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620A" w14:textId="77777777" w:rsidR="000B7E1F" w:rsidRPr="00AC0E90" w:rsidRDefault="000B7E1F" w:rsidP="000B7E1F">
      <w:pPr>
        <w:pStyle w:val="CRCoverPage"/>
        <w:tabs>
          <w:tab w:val="right" w:pos="9639"/>
        </w:tabs>
        <w:spacing w:after="0"/>
        <w:rPr>
          <w:b/>
          <w:i/>
          <w:noProof/>
          <w:sz w:val="24"/>
          <w:szCs w:val="28"/>
          <w:lang w:eastAsia="zh-CN"/>
        </w:rPr>
      </w:pPr>
      <w:bookmarkStart w:id="0" w:name="_Hlk527628066"/>
      <w:r w:rsidRPr="00AC0E90">
        <w:rPr>
          <w:b/>
          <w:noProof/>
          <w:sz w:val="24"/>
          <w:szCs w:val="28"/>
        </w:rPr>
        <w:t>3GPP TSG-RAN WG3 Meeting #</w:t>
      </w:r>
      <w:r>
        <w:rPr>
          <w:b/>
          <w:noProof/>
          <w:sz w:val="24"/>
          <w:szCs w:val="28"/>
        </w:rPr>
        <w:t>11</w:t>
      </w:r>
      <w:r w:rsidR="0088471A">
        <w:rPr>
          <w:b/>
          <w:noProof/>
          <w:sz w:val="24"/>
          <w:szCs w:val="28"/>
        </w:rPr>
        <w:t>5</w:t>
      </w:r>
      <w:r w:rsidR="00DC1AE9">
        <w:rPr>
          <w:b/>
          <w:noProof/>
          <w:sz w:val="24"/>
          <w:szCs w:val="28"/>
        </w:rPr>
        <w:t>-</w:t>
      </w:r>
      <w:r>
        <w:rPr>
          <w:b/>
          <w:noProof/>
          <w:sz w:val="24"/>
          <w:szCs w:val="28"/>
          <w:lang w:eastAsia="zh-CN"/>
        </w:rPr>
        <w:t>e</w:t>
      </w:r>
      <w:r w:rsidRPr="00AC0E90">
        <w:rPr>
          <w:b/>
          <w:i/>
          <w:noProof/>
          <w:sz w:val="24"/>
          <w:szCs w:val="28"/>
        </w:rPr>
        <w:tab/>
      </w:r>
      <w:r w:rsidRPr="00266849">
        <w:rPr>
          <w:b/>
          <w:noProof/>
          <w:sz w:val="28"/>
          <w:szCs w:val="28"/>
        </w:rPr>
        <w:t>R3-</w:t>
      </w:r>
      <w:r w:rsidR="000565C3">
        <w:rPr>
          <w:b/>
          <w:noProof/>
          <w:sz w:val="28"/>
          <w:szCs w:val="28"/>
        </w:rPr>
        <w:t>2</w:t>
      </w:r>
      <w:r w:rsidR="00DC1AE9">
        <w:rPr>
          <w:b/>
          <w:noProof/>
          <w:sz w:val="28"/>
          <w:szCs w:val="28"/>
        </w:rPr>
        <w:t>2</w:t>
      </w:r>
      <w:r w:rsidR="00987F05">
        <w:rPr>
          <w:b/>
          <w:noProof/>
          <w:sz w:val="28"/>
          <w:szCs w:val="28"/>
        </w:rPr>
        <w:t>2921</w:t>
      </w:r>
    </w:p>
    <w:p w14:paraId="5E87FE09" w14:textId="77777777" w:rsidR="000B7E1F" w:rsidRPr="00A3316B" w:rsidRDefault="0088471A" w:rsidP="000B7E1F">
      <w:pPr>
        <w:spacing w:after="0"/>
        <w:rPr>
          <w:rFonts w:eastAsia="MS Mincho"/>
          <w:b/>
          <w:noProof/>
          <w:sz w:val="24"/>
          <w:szCs w:val="28"/>
        </w:rPr>
      </w:pPr>
      <w:r>
        <w:rPr>
          <w:rFonts w:eastAsia="MS Mincho"/>
          <w:b/>
          <w:noProof/>
          <w:sz w:val="24"/>
          <w:szCs w:val="28"/>
        </w:rPr>
        <w:t>Feb. 21</w:t>
      </w:r>
      <w:r w:rsidRPr="0088471A">
        <w:rPr>
          <w:rFonts w:eastAsia="MS Mincho"/>
          <w:b/>
          <w:noProof/>
          <w:sz w:val="24"/>
          <w:szCs w:val="28"/>
          <w:vertAlign w:val="superscript"/>
        </w:rPr>
        <w:t>st</w:t>
      </w:r>
      <w:r>
        <w:rPr>
          <w:rFonts w:eastAsia="MS Mincho"/>
          <w:b/>
          <w:noProof/>
          <w:sz w:val="24"/>
          <w:szCs w:val="28"/>
        </w:rPr>
        <w:t xml:space="preserve"> </w:t>
      </w:r>
      <w:r w:rsidR="00DC1AE9">
        <w:rPr>
          <w:rFonts w:eastAsia="MS Mincho"/>
          <w:b/>
          <w:noProof/>
          <w:sz w:val="24"/>
          <w:szCs w:val="28"/>
        </w:rPr>
        <w:t>~</w:t>
      </w:r>
      <w:r>
        <w:rPr>
          <w:rFonts w:eastAsia="MS Mincho"/>
          <w:b/>
          <w:noProof/>
          <w:sz w:val="24"/>
          <w:szCs w:val="28"/>
        </w:rPr>
        <w:t>Mar. 3</w:t>
      </w:r>
      <w:r w:rsidRPr="0088471A">
        <w:rPr>
          <w:rFonts w:eastAsia="MS Mincho"/>
          <w:b/>
          <w:noProof/>
          <w:sz w:val="24"/>
          <w:szCs w:val="28"/>
          <w:vertAlign w:val="superscript"/>
        </w:rPr>
        <w:t>rd</w:t>
      </w:r>
      <w:r w:rsidR="00DC1AE9">
        <w:rPr>
          <w:rFonts w:eastAsia="MS Mincho"/>
          <w:b/>
          <w:noProof/>
          <w:sz w:val="24"/>
          <w:szCs w:val="28"/>
        </w:rPr>
        <w:t xml:space="preserve"> 2022</w:t>
      </w:r>
    </w:p>
    <w:p w14:paraId="22298865" w14:textId="77777777" w:rsidR="0039401E" w:rsidRPr="000B7E1F" w:rsidRDefault="000B7E1F" w:rsidP="000B7E1F">
      <w:pPr>
        <w:spacing w:after="0"/>
        <w:rPr>
          <w:rFonts w:cs="Arial"/>
          <w:bCs/>
        </w:rPr>
      </w:pPr>
      <w:r w:rsidRPr="00581E03">
        <w:rPr>
          <w:rFonts w:eastAsia="Batang" w:cs="Arial"/>
          <w:b/>
          <w:color w:val="000000"/>
          <w:sz w:val="24"/>
          <w:szCs w:val="24"/>
        </w:rPr>
        <w:t>Online</w:t>
      </w:r>
      <w:r w:rsidR="009B29AA">
        <w:rPr>
          <w:rFonts w:cs="Arial"/>
          <w:bCs/>
        </w:rPr>
        <w:t xml:space="preserve">                      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782ABD" w:rsidRPr="003D5022" w14:paraId="0ECEB18F" w14:textId="77777777" w:rsidTr="0077137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0"/>
          <w:p w14:paraId="2E625E76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3D5022">
              <w:rPr>
                <w:i/>
                <w:noProof/>
                <w:sz w:val="14"/>
              </w:rPr>
              <w:t>CR-Form-v12</w:t>
            </w:r>
            <w:r w:rsidR="0032283C">
              <w:rPr>
                <w:i/>
                <w:noProof/>
                <w:sz w:val="14"/>
              </w:rPr>
              <w:t>.1</w:t>
            </w:r>
          </w:p>
        </w:tc>
      </w:tr>
      <w:tr w:rsidR="00782ABD" w:rsidRPr="003D5022" w14:paraId="4D9611D5" w14:textId="77777777" w:rsidTr="0077137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E6283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32"/>
              </w:rPr>
              <w:t>CHANGE REQUEST</w:t>
            </w:r>
          </w:p>
        </w:tc>
      </w:tr>
      <w:tr w:rsidR="00782ABD" w:rsidRPr="003D5022" w14:paraId="045BBB7E" w14:textId="77777777" w:rsidTr="0077137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6F4D8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0E803B6C" w14:textId="77777777" w:rsidTr="00771371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48D04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  <w:hideMark/>
          </w:tcPr>
          <w:p w14:paraId="5112ADCA" w14:textId="77777777" w:rsidR="00782ABD" w:rsidRPr="003D5022" w:rsidRDefault="00782ABD" w:rsidP="00D91FC9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3D5022">
              <w:rPr>
                <w:b/>
                <w:noProof/>
                <w:sz w:val="28"/>
              </w:rPr>
              <w:t>38.</w:t>
            </w:r>
            <w:r w:rsidR="00F65080" w:rsidRPr="003D5022">
              <w:rPr>
                <w:b/>
                <w:noProof/>
                <w:sz w:val="28"/>
              </w:rPr>
              <w:t>4</w:t>
            </w:r>
            <w:r w:rsidR="00D91FC9">
              <w:rPr>
                <w:b/>
                <w:noProof/>
                <w:sz w:val="28"/>
              </w:rPr>
              <w:t>2</w:t>
            </w:r>
            <w:r w:rsidR="001B3A4F" w:rsidRPr="003D5022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  <w:hideMark/>
          </w:tcPr>
          <w:p w14:paraId="54A20855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67267892" w14:textId="77777777" w:rsidR="00782ABD" w:rsidRPr="003D5022" w:rsidRDefault="0034288C" w:rsidP="00771371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>
              <w:rPr>
                <w:b/>
                <w:noProof/>
                <w:sz w:val="28"/>
                <w:lang w:eastAsia="zh-CN"/>
              </w:rPr>
              <w:t>532</w:t>
            </w:r>
          </w:p>
        </w:tc>
        <w:tc>
          <w:tcPr>
            <w:tcW w:w="709" w:type="dxa"/>
            <w:hideMark/>
          </w:tcPr>
          <w:p w14:paraId="49EC751F" w14:textId="77777777" w:rsidR="00782ABD" w:rsidRPr="003D5022" w:rsidRDefault="00782ABD" w:rsidP="0077137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3D5022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  <w:hideMark/>
          </w:tcPr>
          <w:p w14:paraId="0F55F850" w14:textId="77777777" w:rsidR="00782ABD" w:rsidRPr="003D5022" w:rsidRDefault="00987F05" w:rsidP="00771371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  <w:lang w:eastAsia="zh-CN"/>
              </w:rPr>
              <w:t>10</w:t>
            </w:r>
          </w:p>
        </w:tc>
        <w:tc>
          <w:tcPr>
            <w:tcW w:w="2693" w:type="dxa"/>
            <w:hideMark/>
          </w:tcPr>
          <w:p w14:paraId="7023C490" w14:textId="77777777" w:rsidR="00782ABD" w:rsidRPr="003D5022" w:rsidRDefault="00782ABD" w:rsidP="0077137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  <w:hideMark/>
          </w:tcPr>
          <w:p w14:paraId="2738CEA9" w14:textId="77777777" w:rsidR="00782ABD" w:rsidRPr="003D5022" w:rsidRDefault="008F734E" w:rsidP="00313506">
            <w:pPr>
              <w:pStyle w:val="CRCoverPage"/>
              <w:spacing w:after="0"/>
              <w:jc w:val="center"/>
              <w:rPr>
                <w:noProof/>
              </w:rPr>
            </w:pPr>
            <w:r w:rsidRPr="003D5022">
              <w:rPr>
                <w:b/>
                <w:noProof/>
                <w:sz w:val="32"/>
              </w:rPr>
              <w:t>1</w:t>
            </w:r>
            <w:r w:rsidR="005D59B7">
              <w:rPr>
                <w:b/>
                <w:noProof/>
                <w:sz w:val="32"/>
              </w:rPr>
              <w:t>6</w:t>
            </w:r>
            <w:r w:rsidRPr="003D5022">
              <w:rPr>
                <w:b/>
                <w:noProof/>
                <w:sz w:val="32"/>
              </w:rPr>
              <w:t>.</w:t>
            </w:r>
            <w:r w:rsidR="00DC1AE9">
              <w:rPr>
                <w:b/>
                <w:noProof/>
                <w:sz w:val="32"/>
              </w:rPr>
              <w:t>8</w:t>
            </w:r>
            <w:r w:rsidR="00782ABD" w:rsidRPr="003D5022">
              <w:rPr>
                <w:b/>
                <w:noProof/>
                <w:sz w:val="32"/>
              </w:rPr>
              <w:t>.</w:t>
            </w:r>
            <w:r w:rsidR="002E4D97" w:rsidRPr="003D5022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CF718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:rsidRPr="003D5022" w14:paraId="53AE6AEC" w14:textId="77777777" w:rsidTr="00771371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460B2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:rsidRPr="003D5022" w14:paraId="34E9ACB6" w14:textId="77777777" w:rsidTr="00771371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48CCE7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3D5022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3D5022">
                <w:rPr>
                  <w:rStyle w:val="af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3D5022">
                <w:rPr>
                  <w:rStyle w:val="af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3D5022">
                <w:rPr>
                  <w:rStyle w:val="af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3D5022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3D5022"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 w:rsidRPr="003D5022">
              <w:rPr>
                <w:rFonts w:cs="Arial"/>
                <w:i/>
                <w:noProof/>
              </w:rPr>
              <w:br/>
            </w:r>
            <w:hyperlink r:id="rId12" w:history="1">
              <w:r w:rsidRPr="003D5022">
                <w:rPr>
                  <w:rStyle w:val="af"/>
                  <w:rFonts w:cs="Arial"/>
                  <w:i/>
                  <w:noProof/>
                </w:rPr>
                <w:t>http://www.3gpp.org/Change-Requests</w:t>
              </w:r>
            </w:hyperlink>
            <w:r w:rsidRPr="003D5022">
              <w:rPr>
                <w:rFonts w:cs="Arial"/>
                <w:i/>
                <w:noProof/>
              </w:rPr>
              <w:t>.</w:t>
            </w:r>
          </w:p>
        </w:tc>
      </w:tr>
      <w:tr w:rsidR="00782ABD" w:rsidRPr="003D5022" w14:paraId="4CA587C9" w14:textId="77777777" w:rsidTr="00771371">
        <w:tc>
          <w:tcPr>
            <w:tcW w:w="9641" w:type="dxa"/>
            <w:gridSpan w:val="9"/>
          </w:tcPr>
          <w:p w14:paraId="03938016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55701EA" w14:textId="77777777"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782ABD" w:rsidRPr="003D5022" w14:paraId="047656EA" w14:textId="77777777" w:rsidTr="00771371">
        <w:tc>
          <w:tcPr>
            <w:tcW w:w="2835" w:type="dxa"/>
            <w:hideMark/>
          </w:tcPr>
          <w:p w14:paraId="75F123F4" w14:textId="77777777" w:rsidR="00782ABD" w:rsidRPr="003D5022" w:rsidRDefault="00782ABD" w:rsidP="0077137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EFD3F74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  <w:r w:rsidRPr="003D5022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47809B4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18F995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D5022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2BB600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hideMark/>
          </w:tcPr>
          <w:p w14:paraId="38F1F4EB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3D5022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hideMark/>
          </w:tcPr>
          <w:p w14:paraId="354DA9D2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hideMark/>
          </w:tcPr>
          <w:p w14:paraId="7F78BDF1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  <w:r w:rsidRPr="003D5022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  <w:hideMark/>
          </w:tcPr>
          <w:p w14:paraId="561BD2E4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AF0F991" w14:textId="77777777" w:rsidR="00782ABD" w:rsidRDefault="00782ABD" w:rsidP="00782ABD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425"/>
        <w:gridCol w:w="284"/>
        <w:gridCol w:w="284"/>
        <w:gridCol w:w="567"/>
        <w:gridCol w:w="1701"/>
        <w:gridCol w:w="710"/>
        <w:gridCol w:w="284"/>
        <w:gridCol w:w="424"/>
        <w:gridCol w:w="993"/>
        <w:gridCol w:w="2128"/>
      </w:tblGrid>
      <w:tr w:rsidR="00782ABD" w:rsidRPr="003D5022" w14:paraId="1FADD33F" w14:textId="77777777" w:rsidTr="00771371">
        <w:tc>
          <w:tcPr>
            <w:tcW w:w="9641" w:type="dxa"/>
            <w:gridSpan w:val="11"/>
          </w:tcPr>
          <w:p w14:paraId="19A3101C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410D37EF" w14:textId="77777777" w:rsidTr="007713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8DDFE4" w14:textId="77777777"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Title:</w:t>
            </w:r>
            <w:r w:rsidRPr="003D5022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FD31D05" w14:textId="77777777" w:rsidR="00782ABD" w:rsidRPr="003D5022" w:rsidRDefault="00692E21" w:rsidP="00BB20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sz w:val="22"/>
                <w:lang w:eastAsia="zh-CN"/>
              </w:rPr>
              <w:t xml:space="preserve">BL </w:t>
            </w:r>
            <w:r w:rsidR="00CC17E6" w:rsidRPr="003D5022">
              <w:rPr>
                <w:rFonts w:cs="Arial"/>
                <w:sz w:val="22"/>
                <w:lang w:eastAsia="zh-CN"/>
              </w:rPr>
              <w:t xml:space="preserve">CR </w:t>
            </w:r>
            <w:r w:rsidR="00BB2027">
              <w:rPr>
                <w:rFonts w:cs="Arial"/>
                <w:sz w:val="22"/>
                <w:lang w:eastAsia="zh-CN"/>
              </w:rPr>
              <w:t>to</w:t>
            </w:r>
            <w:r w:rsidR="00CC17E6" w:rsidRPr="003D5022">
              <w:rPr>
                <w:rFonts w:cs="Arial"/>
                <w:sz w:val="22"/>
                <w:lang w:eastAsia="zh-CN"/>
              </w:rPr>
              <w:t xml:space="preserve"> </w:t>
            </w:r>
            <w:r w:rsidR="00BB2027">
              <w:rPr>
                <w:rFonts w:cs="Arial"/>
                <w:sz w:val="22"/>
                <w:lang w:eastAsia="zh-CN"/>
              </w:rPr>
              <w:t>XnAP on</w:t>
            </w:r>
            <w:r>
              <w:rPr>
                <w:rFonts w:cs="Arial"/>
                <w:sz w:val="22"/>
                <w:lang w:eastAsia="zh-CN"/>
              </w:rPr>
              <w:t xml:space="preserve"> </w:t>
            </w:r>
            <w:r w:rsidR="006632E9">
              <w:rPr>
                <w:rFonts w:cs="Arial"/>
                <w:sz w:val="22"/>
                <w:lang w:eastAsia="zh-CN"/>
              </w:rPr>
              <w:t xml:space="preserve">Rel-17 </w:t>
            </w:r>
            <w:r>
              <w:rPr>
                <w:rFonts w:cs="Arial"/>
                <w:sz w:val="22"/>
                <w:lang w:eastAsia="zh-CN"/>
              </w:rPr>
              <w:t>e</w:t>
            </w:r>
            <w:r w:rsidR="006632E9">
              <w:rPr>
                <w:rFonts w:cs="Arial"/>
                <w:sz w:val="22"/>
                <w:lang w:eastAsia="zh-CN"/>
              </w:rPr>
              <w:t>IAB</w:t>
            </w:r>
          </w:p>
        </w:tc>
      </w:tr>
      <w:tr w:rsidR="00782ABD" w:rsidRPr="003D5022" w14:paraId="77A32277" w14:textId="77777777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7B3FA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043BB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1E93F664" w14:textId="77777777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6E1EA6" w14:textId="77777777"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9AA40A" w14:textId="77777777" w:rsidR="00782ABD" w:rsidRPr="003D5022" w:rsidRDefault="007046E8" w:rsidP="00692E2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D5022">
              <w:rPr>
                <w:rFonts w:hint="eastAsia"/>
                <w:noProof/>
                <w:lang w:eastAsia="zh-CN"/>
              </w:rPr>
              <w:t>Samsung</w:t>
            </w:r>
            <w:r>
              <w:rPr>
                <w:rFonts w:cs="Arial" w:hint="eastAsia"/>
                <w:sz w:val="16"/>
                <w:szCs w:val="16"/>
                <w:lang w:eastAsia="zh-CN"/>
              </w:rPr>
              <w:t>，</w:t>
            </w:r>
            <w:r w:rsidRPr="00E46214">
              <w:rPr>
                <w:noProof/>
                <w:lang w:eastAsia="zh-CN"/>
              </w:rPr>
              <w:t>Nokia, Nokia Shanghai Bell, Verizon, Qualcomm Incorporated, CATT, ZTE, Fujitsu, AT&amp;T, KDDI, Lenovo, Motorola Mobility, LG Electronics</w:t>
            </w:r>
          </w:p>
        </w:tc>
      </w:tr>
      <w:tr w:rsidR="00782ABD" w:rsidRPr="003D5022" w14:paraId="6FCBAF17" w14:textId="77777777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601D3E" w14:textId="77777777"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B4E8EDE" w14:textId="77777777" w:rsidR="00782ABD" w:rsidRPr="003D5022" w:rsidRDefault="00782ABD" w:rsidP="00771371">
            <w:pPr>
              <w:pStyle w:val="CRCoverPage"/>
              <w:spacing w:after="0"/>
              <w:ind w:left="100"/>
              <w:rPr>
                <w:noProof/>
              </w:rPr>
            </w:pPr>
            <w:r w:rsidRPr="003D5022">
              <w:rPr>
                <w:noProof/>
              </w:rPr>
              <w:t>R3</w:t>
            </w:r>
          </w:p>
        </w:tc>
      </w:tr>
      <w:tr w:rsidR="00782ABD" w:rsidRPr="003D5022" w14:paraId="5BBF9B42" w14:textId="77777777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8FA64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AC40B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2744255B" w14:textId="77777777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B414D5" w14:textId="77777777"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  <w:hideMark/>
          </w:tcPr>
          <w:p w14:paraId="779011C2" w14:textId="77777777" w:rsidR="00782ABD" w:rsidRPr="003D5022" w:rsidRDefault="00CC17E6" w:rsidP="00D91FC9">
            <w:pPr>
              <w:pStyle w:val="CRCoverPage"/>
              <w:spacing w:after="0"/>
              <w:ind w:left="100"/>
              <w:rPr>
                <w:noProof/>
              </w:rPr>
            </w:pPr>
            <w:r w:rsidRPr="003D5022">
              <w:rPr>
                <w:noProof/>
              </w:rPr>
              <w:t>NR_</w:t>
            </w:r>
            <w:r w:rsidR="00D91FC9">
              <w:rPr>
                <w:noProof/>
              </w:rPr>
              <w:t>IAB_enh</w:t>
            </w:r>
            <w:r w:rsidR="000B7E1F">
              <w:rPr>
                <w:noProof/>
              </w:rPr>
              <w:t>-Core</w:t>
            </w:r>
          </w:p>
        </w:tc>
        <w:tc>
          <w:tcPr>
            <w:tcW w:w="994" w:type="dxa"/>
            <w:gridSpan w:val="2"/>
          </w:tcPr>
          <w:p w14:paraId="6D062C45" w14:textId="77777777" w:rsidR="00782ABD" w:rsidRPr="003D5022" w:rsidRDefault="00782ABD" w:rsidP="0077137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20DD4961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noProof/>
              </w:rPr>
            </w:pPr>
            <w:r w:rsidRPr="003D5022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454E0E2" w14:textId="77777777" w:rsidR="00782ABD" w:rsidRPr="003D5022" w:rsidRDefault="008F734E" w:rsidP="00A075CE">
            <w:pPr>
              <w:pStyle w:val="CRCoverPage"/>
              <w:spacing w:after="0"/>
              <w:ind w:left="100"/>
              <w:rPr>
                <w:noProof/>
              </w:rPr>
            </w:pPr>
            <w:r w:rsidRPr="003D5022">
              <w:rPr>
                <w:noProof/>
              </w:rPr>
              <w:t>20</w:t>
            </w:r>
            <w:r w:rsidR="00DC1AE9">
              <w:rPr>
                <w:noProof/>
              </w:rPr>
              <w:t>22</w:t>
            </w:r>
            <w:r w:rsidRPr="003D5022">
              <w:rPr>
                <w:noProof/>
              </w:rPr>
              <w:t>-</w:t>
            </w:r>
            <w:r w:rsidR="00DC1AE9">
              <w:rPr>
                <w:noProof/>
              </w:rPr>
              <w:t>0</w:t>
            </w:r>
            <w:r w:rsidR="00A075CE">
              <w:rPr>
                <w:noProof/>
              </w:rPr>
              <w:t>3</w:t>
            </w:r>
            <w:r w:rsidRPr="003D5022">
              <w:rPr>
                <w:noProof/>
              </w:rPr>
              <w:t>-</w:t>
            </w:r>
            <w:r w:rsidR="00DC1AE9">
              <w:rPr>
                <w:noProof/>
              </w:rPr>
              <w:t>0</w:t>
            </w:r>
            <w:r w:rsidR="00A075CE">
              <w:rPr>
                <w:noProof/>
              </w:rPr>
              <w:t>4</w:t>
            </w:r>
          </w:p>
        </w:tc>
      </w:tr>
      <w:tr w:rsidR="00782ABD" w:rsidRPr="003D5022" w14:paraId="60A48A6D" w14:textId="77777777" w:rsidTr="00771371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D312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D035087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23350F9B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45A46880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9E35F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3656BE63" w14:textId="77777777" w:rsidTr="00771371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5F6C6A" w14:textId="77777777" w:rsidR="00782ABD" w:rsidRPr="003D5022" w:rsidRDefault="00782ABD" w:rsidP="0077137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  <w:hideMark/>
          </w:tcPr>
          <w:p w14:paraId="1ECED8CE" w14:textId="77777777" w:rsidR="00782ABD" w:rsidRPr="003D5022" w:rsidRDefault="00D91FC9" w:rsidP="00771371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829" w:type="dxa"/>
            <w:gridSpan w:val="6"/>
          </w:tcPr>
          <w:p w14:paraId="00601674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hideMark/>
          </w:tcPr>
          <w:p w14:paraId="014A1BCA" w14:textId="77777777" w:rsidR="00782ABD" w:rsidRPr="003D5022" w:rsidRDefault="00782ABD" w:rsidP="0077137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318B7FA" w14:textId="77777777" w:rsidR="00782ABD" w:rsidRPr="003D5022" w:rsidRDefault="00782ABD" w:rsidP="005D59B7">
            <w:pPr>
              <w:pStyle w:val="CRCoverPage"/>
              <w:spacing w:after="0"/>
              <w:ind w:left="100"/>
              <w:rPr>
                <w:noProof/>
              </w:rPr>
            </w:pPr>
            <w:r w:rsidRPr="003D5022">
              <w:rPr>
                <w:noProof/>
              </w:rPr>
              <w:t>Rel-1</w:t>
            </w:r>
            <w:r w:rsidR="00D91FC9">
              <w:rPr>
                <w:noProof/>
              </w:rPr>
              <w:t>7</w:t>
            </w:r>
          </w:p>
        </w:tc>
      </w:tr>
      <w:tr w:rsidR="00782ABD" w:rsidRPr="003D5022" w14:paraId="7BE45A28" w14:textId="77777777" w:rsidTr="00771371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D29C7B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C9DD39" w14:textId="77777777" w:rsidR="00782ABD" w:rsidRPr="003D5022" w:rsidRDefault="00782ABD" w:rsidP="0077137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3D5022">
              <w:rPr>
                <w:i/>
                <w:noProof/>
                <w:sz w:val="18"/>
              </w:rPr>
              <w:t xml:space="preserve">Use </w:t>
            </w:r>
            <w:r w:rsidRPr="003D5022">
              <w:rPr>
                <w:i/>
                <w:noProof/>
                <w:sz w:val="18"/>
                <w:u w:val="single"/>
              </w:rPr>
              <w:t>one</w:t>
            </w:r>
            <w:r w:rsidRPr="003D5022">
              <w:rPr>
                <w:i/>
                <w:noProof/>
                <w:sz w:val="18"/>
              </w:rPr>
              <w:t xml:space="preserve"> of the following categories:</w:t>
            </w:r>
            <w:r w:rsidRPr="003D5022">
              <w:rPr>
                <w:b/>
                <w:i/>
                <w:noProof/>
                <w:sz w:val="18"/>
              </w:rPr>
              <w:br/>
              <w:t>F</w:t>
            </w:r>
            <w:r w:rsidRPr="003D5022">
              <w:rPr>
                <w:i/>
                <w:noProof/>
                <w:sz w:val="18"/>
              </w:rPr>
              <w:t xml:space="preserve">  (correction)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A</w:t>
            </w:r>
            <w:r w:rsidRPr="003D5022">
              <w:rPr>
                <w:i/>
                <w:noProof/>
                <w:sz w:val="18"/>
              </w:rPr>
              <w:t xml:space="preserve">  (mirror corresponding to a change in an earlier release)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B</w:t>
            </w:r>
            <w:r w:rsidRPr="003D5022">
              <w:rPr>
                <w:i/>
                <w:noProof/>
                <w:sz w:val="18"/>
              </w:rPr>
              <w:t xml:space="preserve">  (addition of feature), 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C</w:t>
            </w:r>
            <w:r w:rsidRPr="003D5022">
              <w:rPr>
                <w:i/>
                <w:noProof/>
                <w:sz w:val="18"/>
              </w:rPr>
              <w:t xml:space="preserve">  (functional modification of feature)</w:t>
            </w:r>
            <w:r w:rsidRPr="003D5022">
              <w:rPr>
                <w:i/>
                <w:noProof/>
                <w:sz w:val="18"/>
              </w:rPr>
              <w:br/>
            </w:r>
            <w:r w:rsidRPr="003D5022">
              <w:rPr>
                <w:b/>
                <w:i/>
                <w:noProof/>
                <w:sz w:val="18"/>
              </w:rPr>
              <w:t>D</w:t>
            </w:r>
            <w:r w:rsidRPr="003D5022">
              <w:rPr>
                <w:i/>
                <w:noProof/>
                <w:sz w:val="18"/>
              </w:rPr>
              <w:t xml:space="preserve">  (editorial modification)</w:t>
            </w:r>
          </w:p>
          <w:p w14:paraId="15389293" w14:textId="77777777" w:rsidR="00782ABD" w:rsidRPr="003D5022" w:rsidRDefault="00782ABD" w:rsidP="00771371">
            <w:pPr>
              <w:pStyle w:val="CRCoverPage"/>
              <w:rPr>
                <w:noProof/>
              </w:rPr>
            </w:pPr>
            <w:r w:rsidRPr="003D5022">
              <w:rPr>
                <w:noProof/>
                <w:sz w:val="18"/>
              </w:rPr>
              <w:t>Detailed explanations of the above categories can</w:t>
            </w:r>
            <w:r w:rsidRPr="003D5022"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 w:rsidRPr="003D5022">
                <w:rPr>
                  <w:rStyle w:val="af"/>
                  <w:noProof/>
                  <w:sz w:val="18"/>
                </w:rPr>
                <w:t>TR 21.900</w:t>
              </w:r>
            </w:hyperlink>
            <w:r w:rsidRPr="003D5022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D417" w14:textId="77777777" w:rsidR="00782ABD" w:rsidRPr="003D5022" w:rsidRDefault="00782ABD" w:rsidP="0077137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3D5022">
              <w:rPr>
                <w:i/>
                <w:noProof/>
                <w:sz w:val="18"/>
              </w:rPr>
              <w:t xml:space="preserve">Use </w:t>
            </w:r>
            <w:r w:rsidRPr="003D5022">
              <w:rPr>
                <w:i/>
                <w:noProof/>
                <w:sz w:val="18"/>
                <w:u w:val="single"/>
              </w:rPr>
              <w:t>one</w:t>
            </w:r>
            <w:r w:rsidRPr="003D5022">
              <w:rPr>
                <w:i/>
                <w:noProof/>
                <w:sz w:val="18"/>
              </w:rPr>
              <w:t xml:space="preserve"> of the following releases:</w:t>
            </w:r>
            <w:r w:rsidRPr="003D5022">
              <w:rPr>
                <w:i/>
                <w:noProof/>
                <w:sz w:val="18"/>
              </w:rPr>
              <w:br/>
            </w:r>
            <w:r w:rsidR="0032283C">
              <w:rPr>
                <w:i/>
                <w:noProof/>
                <w:sz w:val="18"/>
              </w:rPr>
              <w:t>Rel-8</w:t>
            </w:r>
            <w:r w:rsidR="0032283C">
              <w:rPr>
                <w:i/>
                <w:noProof/>
                <w:sz w:val="18"/>
              </w:rPr>
              <w:tab/>
              <w:t>(Release 8)</w:t>
            </w:r>
            <w:r w:rsidR="0032283C">
              <w:rPr>
                <w:i/>
                <w:noProof/>
                <w:sz w:val="18"/>
              </w:rPr>
              <w:br/>
              <w:t>Rel-9</w:t>
            </w:r>
            <w:r w:rsidR="0032283C">
              <w:rPr>
                <w:i/>
                <w:noProof/>
                <w:sz w:val="18"/>
              </w:rPr>
              <w:tab/>
              <w:t>(Release 9)</w:t>
            </w:r>
            <w:r w:rsidR="0032283C">
              <w:rPr>
                <w:i/>
                <w:noProof/>
                <w:sz w:val="18"/>
              </w:rPr>
              <w:br/>
              <w:t>Rel-10</w:t>
            </w:r>
            <w:r w:rsidR="0032283C">
              <w:rPr>
                <w:i/>
                <w:noProof/>
                <w:sz w:val="18"/>
              </w:rPr>
              <w:tab/>
              <w:t>(Release 10)</w:t>
            </w:r>
            <w:r w:rsidR="0032283C">
              <w:rPr>
                <w:i/>
                <w:noProof/>
                <w:sz w:val="18"/>
              </w:rPr>
              <w:br/>
              <w:t>Rel-11</w:t>
            </w:r>
            <w:r w:rsidR="0032283C">
              <w:rPr>
                <w:i/>
                <w:noProof/>
                <w:sz w:val="18"/>
              </w:rPr>
              <w:tab/>
              <w:t>(Release 11)</w:t>
            </w:r>
            <w:r w:rsidR="0032283C">
              <w:rPr>
                <w:i/>
                <w:noProof/>
                <w:sz w:val="18"/>
              </w:rPr>
              <w:br/>
              <w:t>…</w:t>
            </w:r>
            <w:r w:rsidR="0032283C">
              <w:rPr>
                <w:i/>
                <w:noProof/>
                <w:sz w:val="18"/>
              </w:rPr>
              <w:br/>
              <w:t>Rel-15</w:t>
            </w:r>
            <w:r w:rsidR="0032283C">
              <w:rPr>
                <w:i/>
                <w:noProof/>
                <w:sz w:val="18"/>
              </w:rPr>
              <w:tab/>
              <w:t>(Release 15)</w:t>
            </w:r>
            <w:r w:rsidR="0032283C">
              <w:rPr>
                <w:i/>
                <w:noProof/>
                <w:sz w:val="18"/>
              </w:rPr>
              <w:br/>
              <w:t>Rel-16</w:t>
            </w:r>
            <w:r w:rsidR="0032283C">
              <w:rPr>
                <w:i/>
                <w:noProof/>
                <w:sz w:val="18"/>
              </w:rPr>
              <w:tab/>
              <w:t>(Release 16)</w:t>
            </w:r>
            <w:r w:rsidR="0032283C">
              <w:rPr>
                <w:i/>
                <w:noProof/>
                <w:sz w:val="18"/>
              </w:rPr>
              <w:br/>
              <w:t>Rel-17</w:t>
            </w:r>
            <w:r w:rsidR="0032283C">
              <w:rPr>
                <w:i/>
                <w:noProof/>
                <w:sz w:val="18"/>
              </w:rPr>
              <w:tab/>
              <w:t>(Release 17)</w:t>
            </w:r>
            <w:r w:rsidR="0032283C">
              <w:rPr>
                <w:i/>
                <w:noProof/>
                <w:sz w:val="18"/>
              </w:rPr>
              <w:br/>
              <w:t>Rel-18</w:t>
            </w:r>
            <w:r w:rsidR="0032283C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82ABD" w:rsidRPr="003D5022" w14:paraId="4828676B" w14:textId="77777777" w:rsidTr="00771371">
        <w:tc>
          <w:tcPr>
            <w:tcW w:w="1843" w:type="dxa"/>
          </w:tcPr>
          <w:p w14:paraId="0263AEA4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452F71AA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7F1B2578" w14:textId="77777777" w:rsidTr="0077137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144A7D" w14:textId="77777777"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27A765A" w14:textId="77777777" w:rsidR="00782ABD" w:rsidRPr="003D5022" w:rsidRDefault="00D91FC9" w:rsidP="00692E2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Support </w:t>
            </w:r>
            <w:r w:rsidR="00692E21">
              <w:rPr>
                <w:noProof/>
              </w:rPr>
              <w:t>Rel-17 eIAB</w:t>
            </w:r>
          </w:p>
        </w:tc>
      </w:tr>
      <w:tr w:rsidR="00782ABD" w:rsidRPr="003D5022" w14:paraId="34C33164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9776F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CD7F" w14:textId="77777777" w:rsidR="00782ABD" w:rsidRPr="000210FB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540F03FE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AA245" w14:textId="77777777"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D4012D9" w14:textId="77777777" w:rsidR="00A075CE" w:rsidRDefault="00A075CE" w:rsidP="00A075CE">
            <w:pPr>
              <w:pStyle w:val="CRCoverPage"/>
              <w:numPr>
                <w:ilvl w:val="0"/>
                <w:numId w:val="22"/>
              </w:numPr>
              <w:spacing w:after="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RAN3#115-e</w:t>
            </w:r>
          </w:p>
          <w:p w14:paraId="796A3D70" w14:textId="54B0F175" w:rsidR="00A075CE" w:rsidRDefault="00A075CE" w:rsidP="002157B0">
            <w:pPr>
              <w:pStyle w:val="CRCoverPage"/>
              <w:spacing w:after="0"/>
              <w:ind w:left="36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 xml:space="preserve">Capture agreed TP </w:t>
            </w:r>
            <w:r w:rsidR="00406C0F">
              <w:rPr>
                <w:b/>
                <w:noProof/>
                <w:lang w:eastAsia="zh-CN"/>
              </w:rPr>
              <w:t>R3-222855</w:t>
            </w:r>
            <w:r w:rsidR="00017AE9">
              <w:rPr>
                <w:b/>
                <w:noProof/>
                <w:lang w:eastAsia="zh-CN"/>
              </w:rPr>
              <w:t>, R3-222882</w:t>
            </w:r>
            <w:r w:rsidR="00F07F0D">
              <w:rPr>
                <w:b/>
                <w:noProof/>
                <w:lang w:eastAsia="zh-CN"/>
              </w:rPr>
              <w:t>, R3-222860</w:t>
            </w:r>
            <w:r w:rsidR="00EA4E0F">
              <w:rPr>
                <w:b/>
                <w:noProof/>
                <w:lang w:eastAsia="zh-CN"/>
              </w:rPr>
              <w:t>, R3-222749</w:t>
            </w:r>
          </w:p>
          <w:p w14:paraId="7BC3E79F" w14:textId="77777777" w:rsidR="00A075CE" w:rsidRDefault="00A075CE" w:rsidP="00A075CE">
            <w:pPr>
              <w:pStyle w:val="CRCoverPage"/>
              <w:spacing w:after="0"/>
              <w:ind w:left="360"/>
              <w:rPr>
                <w:b/>
                <w:noProof/>
                <w:lang w:eastAsia="zh-CN"/>
              </w:rPr>
            </w:pPr>
          </w:p>
          <w:p w14:paraId="2599BB5F" w14:textId="77777777" w:rsidR="001266C2" w:rsidRDefault="001266C2" w:rsidP="001266C2">
            <w:pPr>
              <w:pStyle w:val="CRCoverPage"/>
              <w:numPr>
                <w:ilvl w:val="0"/>
                <w:numId w:val="22"/>
              </w:numPr>
              <w:spacing w:after="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RAN3#114bis-e</w:t>
            </w:r>
          </w:p>
          <w:p w14:paraId="15B5E1B0" w14:textId="77777777" w:rsidR="001266C2" w:rsidRDefault="001266C2" w:rsidP="001266C2">
            <w:pPr>
              <w:pStyle w:val="CRCoverPage"/>
              <w:spacing w:after="0"/>
              <w:ind w:left="36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Capture agreed TP R3-221233</w:t>
            </w:r>
          </w:p>
          <w:p w14:paraId="7D9FDCEC" w14:textId="77777777" w:rsidR="001266C2" w:rsidRDefault="001266C2" w:rsidP="001266C2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</w:p>
          <w:p w14:paraId="78EB4E94" w14:textId="77777777" w:rsidR="000F3F19" w:rsidRDefault="000F3F19" w:rsidP="009536B0">
            <w:pPr>
              <w:pStyle w:val="CRCoverPage"/>
              <w:numPr>
                <w:ilvl w:val="0"/>
                <w:numId w:val="22"/>
              </w:numPr>
              <w:spacing w:after="0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RA</w:t>
            </w:r>
            <w:r>
              <w:rPr>
                <w:b/>
                <w:noProof/>
                <w:lang w:eastAsia="zh-CN"/>
              </w:rPr>
              <w:t>N3#114e</w:t>
            </w:r>
          </w:p>
          <w:p w14:paraId="763285EA" w14:textId="77777777" w:rsidR="000F3F19" w:rsidRDefault="000F3F19" w:rsidP="000F3F19">
            <w:pPr>
              <w:pStyle w:val="CRCoverPage"/>
              <w:spacing w:after="0"/>
              <w:ind w:left="360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Capture agreements as below:</w:t>
            </w:r>
          </w:p>
          <w:p w14:paraId="0B484F7B" w14:textId="77777777" w:rsidR="000F3F19" w:rsidRPr="00595E5E" w:rsidRDefault="000F3F19" w:rsidP="0077642A">
            <w:pPr>
              <w:snapToGrid w:val="0"/>
              <w:spacing w:after="0"/>
              <w:ind w:leftChars="200" w:left="400"/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</w:pPr>
            <w:r w:rsidRPr="00595E5E"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  <w:t>The F1-terminating donor of the boundary node forwards the boundary IAB node’s resource configuration information to the non-F1-terminating donor, via following XnAP procedures:</w:t>
            </w:r>
          </w:p>
          <w:p w14:paraId="701DE3B1" w14:textId="77777777" w:rsidR="000F3F19" w:rsidRPr="00595E5E" w:rsidRDefault="000F3F19" w:rsidP="000F3F19">
            <w:pPr>
              <w:snapToGrid w:val="0"/>
              <w:spacing w:after="0"/>
              <w:ind w:firstLineChars="300" w:firstLine="542"/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</w:pPr>
            <w:r w:rsidRPr="00595E5E"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  <w:t>- retrieve UE context procedure,</w:t>
            </w:r>
          </w:p>
          <w:p w14:paraId="45B4FE7A" w14:textId="77777777" w:rsidR="000F3F19" w:rsidRPr="00595E5E" w:rsidRDefault="000F3F19" w:rsidP="000F3F19">
            <w:pPr>
              <w:snapToGrid w:val="0"/>
              <w:spacing w:after="0"/>
              <w:ind w:firstLineChars="300" w:firstLine="542"/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</w:pPr>
            <w:r w:rsidRPr="00595E5E"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  <w:t xml:space="preserve">- handover preparation procedure, </w:t>
            </w:r>
          </w:p>
          <w:p w14:paraId="4B936DDA" w14:textId="77777777" w:rsidR="000F3F19" w:rsidRPr="00595E5E" w:rsidRDefault="000F3F19" w:rsidP="000F3F19">
            <w:pPr>
              <w:snapToGrid w:val="0"/>
              <w:spacing w:after="0"/>
              <w:ind w:firstLineChars="300" w:firstLine="542"/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</w:pPr>
            <w:r w:rsidRPr="00595E5E"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  <w:t xml:space="preserve">- SN addition procedure, </w:t>
            </w:r>
          </w:p>
          <w:p w14:paraId="71EA34BC" w14:textId="77777777" w:rsidR="000F3F19" w:rsidRPr="00595E5E" w:rsidRDefault="000F3F19" w:rsidP="000F3F19">
            <w:pPr>
              <w:snapToGrid w:val="0"/>
              <w:spacing w:after="0"/>
              <w:ind w:firstLineChars="300" w:firstLine="542"/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</w:pPr>
            <w:r w:rsidRPr="00595E5E"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  <w:t>- MN initiated SN modification procedure.</w:t>
            </w:r>
          </w:p>
          <w:p w14:paraId="40F609C2" w14:textId="77777777" w:rsidR="000F3F19" w:rsidRPr="00595E5E" w:rsidRDefault="000F3F19" w:rsidP="000F3F19">
            <w:pPr>
              <w:snapToGrid w:val="0"/>
              <w:spacing w:after="0"/>
              <w:ind w:firstLineChars="300" w:firstLine="542"/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</w:pPr>
            <w:r w:rsidRPr="00595E5E"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  <w:t xml:space="preserve">- SN initiated SN modification procedure </w:t>
            </w:r>
          </w:p>
          <w:p w14:paraId="39E11BE3" w14:textId="77777777" w:rsidR="000F3F19" w:rsidRPr="00595E5E" w:rsidRDefault="000F3F19" w:rsidP="0077642A">
            <w:pPr>
              <w:snapToGrid w:val="0"/>
              <w:spacing w:after="0" w:line="240" w:lineRule="atLeast"/>
              <w:ind w:leftChars="200" w:left="400"/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</w:pPr>
            <w:r w:rsidRPr="00595E5E">
              <w:rPr>
                <w:rFonts w:ascii="Calibri" w:hAnsi="Calibri" w:cs="Calibri"/>
                <w:b/>
                <w:color w:val="008000"/>
                <w:sz w:val="18"/>
                <w:szCs w:val="24"/>
                <w:lang w:eastAsia="en-US"/>
              </w:rPr>
              <w:t>Following information are exchanged over Xn interface via the procedures in Proposal 1-1</w:t>
            </w:r>
          </w:p>
          <w:p w14:paraId="0BF7A717" w14:textId="77777777" w:rsidR="000F3F19" w:rsidRDefault="000F3F19" w:rsidP="009536B0">
            <w:pPr>
              <w:pStyle w:val="ListParagraph2"/>
              <w:numPr>
                <w:ilvl w:val="3"/>
                <w:numId w:val="22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 w:rsidRPr="000F3F19"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  <w:t>Activated cell list.</w:t>
            </w:r>
          </w:p>
          <w:p w14:paraId="36D1C5BE" w14:textId="77777777" w:rsidR="000F3F19" w:rsidRPr="000F3F19" w:rsidRDefault="000F3F19" w:rsidP="009536B0">
            <w:pPr>
              <w:pStyle w:val="ListParagraph2"/>
              <w:numPr>
                <w:ilvl w:val="3"/>
                <w:numId w:val="22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 w:rsidRPr="000F3F19"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H/S/NA resource configurations.</w:t>
            </w:r>
          </w:p>
          <w:p w14:paraId="289BE031" w14:textId="77777777" w:rsidR="000F3F19" w:rsidRPr="000F3F19" w:rsidRDefault="000F3F19" w:rsidP="009536B0">
            <w:pPr>
              <w:pStyle w:val="ListParagraph2"/>
              <w:numPr>
                <w:ilvl w:val="3"/>
                <w:numId w:val="22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 w:rsidRPr="000F3F19"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DL/UL resource configurations.</w:t>
            </w:r>
          </w:p>
          <w:p w14:paraId="7EF48D4A" w14:textId="77777777" w:rsidR="000F3F19" w:rsidRPr="000F3F19" w:rsidRDefault="000F3F19" w:rsidP="009536B0">
            <w:pPr>
              <w:pStyle w:val="ListParagraph2"/>
              <w:numPr>
                <w:ilvl w:val="3"/>
                <w:numId w:val="22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 w:rsidRPr="000F3F19"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Multiplexing info.</w:t>
            </w:r>
          </w:p>
          <w:p w14:paraId="06DD59C1" w14:textId="77777777" w:rsidR="000F3F19" w:rsidRPr="000F3F19" w:rsidRDefault="000F3F19" w:rsidP="009536B0">
            <w:pPr>
              <w:pStyle w:val="ListParagraph2"/>
              <w:numPr>
                <w:ilvl w:val="3"/>
                <w:numId w:val="22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 w:rsidRPr="000F3F19"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 xml:space="preserve">Cell specific signal/channel configurations, including at </w:t>
            </w:r>
            <w:proofErr w:type="gramStart"/>
            <w:r w:rsidRPr="000F3F19"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least:</w:t>
            </w:r>
            <w:proofErr w:type="gramEnd"/>
            <w:r w:rsidRPr="000F3F19"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 xml:space="preserve"> SSB information, CORESET 0, and RACH configurations) from/for different parent nodes.</w:t>
            </w:r>
          </w:p>
          <w:p w14:paraId="74C8FCFA" w14:textId="77777777" w:rsidR="000F3F19" w:rsidRPr="000F3F19" w:rsidRDefault="000F3F19" w:rsidP="009536B0">
            <w:pPr>
              <w:pStyle w:val="ListParagraph2"/>
              <w:numPr>
                <w:ilvl w:val="3"/>
                <w:numId w:val="22"/>
              </w:numPr>
              <w:overflowPunct w:val="0"/>
              <w:autoSpaceDE w:val="0"/>
              <w:adjustRightInd w:val="0"/>
              <w:snapToGrid w:val="0"/>
              <w:spacing w:before="0" w:beforeAutospacing="0" w:after="0" w:line="240" w:lineRule="atLeast"/>
              <w:ind w:left="949" w:hanging="426"/>
              <w:contextualSpacing w:val="0"/>
              <w:textAlignment w:val="baseline"/>
              <w:rPr>
                <w:rFonts w:ascii="Calibri" w:eastAsia="MS Mincho" w:hAnsi="Calibri" w:cs="Calibri"/>
                <w:b/>
                <w:color w:val="008000"/>
                <w:sz w:val="18"/>
                <w:lang w:eastAsia="en-US"/>
              </w:rPr>
            </w:pPr>
            <w:r w:rsidRPr="000F3F19">
              <w:rPr>
                <w:rFonts w:ascii="Calibri" w:hAnsi="Calibri" w:cs="Calibri"/>
                <w:b/>
                <w:color w:val="008000"/>
                <w:sz w:val="18"/>
                <w:lang w:eastAsia="en-US"/>
              </w:rPr>
              <w:t>other higher layer parameters listed in R1-2110573</w:t>
            </w:r>
          </w:p>
          <w:p w14:paraId="5D9E080B" w14:textId="77777777" w:rsidR="000F3F19" w:rsidRPr="000F3F19" w:rsidRDefault="000F3F19" w:rsidP="000F3F19">
            <w:pPr>
              <w:pStyle w:val="CRCoverPage"/>
              <w:spacing w:after="0"/>
              <w:ind w:left="360"/>
              <w:rPr>
                <w:b/>
                <w:noProof/>
                <w:lang w:val="en-US" w:eastAsia="zh-CN"/>
              </w:rPr>
            </w:pPr>
          </w:p>
          <w:p w14:paraId="12A76657" w14:textId="77777777" w:rsidR="000F3F19" w:rsidRDefault="000F3F19" w:rsidP="000F3F19">
            <w:pPr>
              <w:pStyle w:val="CRCoverPage"/>
              <w:spacing w:after="0"/>
              <w:rPr>
                <w:b/>
                <w:noProof/>
                <w:lang w:eastAsia="zh-CN"/>
              </w:rPr>
            </w:pPr>
          </w:p>
          <w:p w14:paraId="3B0DD100" w14:textId="77777777" w:rsidR="00692E21" w:rsidRPr="00692E21" w:rsidRDefault="002C6E5A" w:rsidP="009536B0">
            <w:pPr>
              <w:pStyle w:val="CRCoverPage"/>
              <w:numPr>
                <w:ilvl w:val="0"/>
                <w:numId w:val="22"/>
              </w:numPr>
              <w:spacing w:after="0"/>
              <w:rPr>
                <w:b/>
                <w:noProof/>
                <w:lang w:eastAsia="zh-CN"/>
              </w:rPr>
            </w:pPr>
            <w:r w:rsidRPr="00692E21">
              <w:rPr>
                <w:b/>
                <w:noProof/>
                <w:lang w:eastAsia="zh-CN"/>
              </w:rPr>
              <w:t>RAN3</w:t>
            </w:r>
            <w:r w:rsidR="00692E21" w:rsidRPr="00692E21">
              <w:rPr>
                <w:b/>
                <w:noProof/>
                <w:lang w:eastAsia="zh-CN"/>
              </w:rPr>
              <w:t>#111e</w:t>
            </w:r>
          </w:p>
          <w:p w14:paraId="1C17CC16" w14:textId="77777777" w:rsidR="000210FB" w:rsidRDefault="00692E21" w:rsidP="00692E21">
            <w:pPr>
              <w:pStyle w:val="CRCoverPage"/>
              <w:spacing w:after="0"/>
              <w:ind w:firstLineChars="150" w:firstLine="3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="005342FB">
              <w:rPr>
                <w:noProof/>
                <w:lang w:eastAsia="zh-CN"/>
              </w:rPr>
              <w:t xml:space="preserve">o enable F1-C transfer, </w:t>
            </w:r>
            <w:r w:rsidR="00B3409C">
              <w:rPr>
                <w:noProof/>
                <w:lang w:eastAsia="zh-CN"/>
              </w:rPr>
              <w:t>a new XnAP</w:t>
            </w:r>
            <w:r w:rsidR="00B7537A">
              <w:rPr>
                <w:noProof/>
                <w:lang w:eastAsia="zh-CN"/>
              </w:rPr>
              <w:t xml:space="preserve"> procedure</w:t>
            </w:r>
            <w:r w:rsidR="00B3409C">
              <w:rPr>
                <w:noProof/>
                <w:lang w:eastAsia="zh-CN"/>
              </w:rPr>
              <w:t xml:space="preserve">, i.e., F1-C </w:t>
            </w:r>
            <w:r w:rsidR="00B7537A">
              <w:rPr>
                <w:noProof/>
                <w:lang w:eastAsia="zh-CN"/>
              </w:rPr>
              <w:t>Traffic T</w:t>
            </w:r>
            <w:r w:rsidR="00B3409C">
              <w:rPr>
                <w:noProof/>
                <w:lang w:eastAsia="zh-CN"/>
              </w:rPr>
              <w:t>ra</w:t>
            </w:r>
            <w:r w:rsidR="00A20716">
              <w:rPr>
                <w:noProof/>
                <w:lang w:eastAsia="zh-CN"/>
              </w:rPr>
              <w:t>n</w:t>
            </w:r>
            <w:r w:rsidR="00B3409C">
              <w:rPr>
                <w:noProof/>
                <w:lang w:eastAsia="zh-CN"/>
              </w:rPr>
              <w:t xml:space="preserve">sfer, is added. </w:t>
            </w:r>
          </w:p>
          <w:p w14:paraId="57FD2EB9" w14:textId="77777777" w:rsidR="005D03F8" w:rsidRPr="003D5022" w:rsidRDefault="005D03F8" w:rsidP="002C6E5A">
            <w:pPr>
              <w:pStyle w:val="CRCoverPage"/>
              <w:spacing w:after="0"/>
              <w:rPr>
                <w:noProof/>
              </w:rPr>
            </w:pPr>
          </w:p>
          <w:p w14:paraId="26F65B08" w14:textId="77777777" w:rsidR="008D4F4A" w:rsidRPr="003D5022" w:rsidRDefault="008D4F4A" w:rsidP="009B0739">
            <w:pPr>
              <w:pStyle w:val="CRCoverPage"/>
              <w:spacing w:after="0"/>
              <w:rPr>
                <w:bCs/>
              </w:rPr>
            </w:pPr>
          </w:p>
        </w:tc>
      </w:tr>
      <w:tr w:rsidR="00782ABD" w:rsidRPr="003D5022" w14:paraId="0513AE0F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9090E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397F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5D60FCEF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091EA9" w14:textId="77777777"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BEA0F7C" w14:textId="77777777" w:rsidR="00782ABD" w:rsidRPr="003D5022" w:rsidRDefault="00D91FC9" w:rsidP="00692E2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Cannot support </w:t>
            </w:r>
            <w:r w:rsidR="00692E21">
              <w:rPr>
                <w:noProof/>
              </w:rPr>
              <w:t>Rel-17 eIAB</w:t>
            </w:r>
          </w:p>
        </w:tc>
      </w:tr>
      <w:tr w:rsidR="00782ABD" w:rsidRPr="003D5022" w14:paraId="52411662" w14:textId="77777777" w:rsidTr="00771371">
        <w:tc>
          <w:tcPr>
            <w:tcW w:w="2268" w:type="dxa"/>
            <w:gridSpan w:val="2"/>
          </w:tcPr>
          <w:p w14:paraId="6CD44473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2652D1A3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579C1F94" w14:textId="77777777" w:rsidTr="0077137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481F9" w14:textId="77777777"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5FAF52B" w14:textId="18FABFB3" w:rsidR="00782ABD" w:rsidRPr="003D5022" w:rsidRDefault="00F469FC" w:rsidP="004A683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3.1; </w:t>
            </w:r>
            <w:r w:rsidR="00F857C1" w:rsidRPr="003D5022">
              <w:rPr>
                <w:noProof/>
              </w:rPr>
              <w:t>8.</w:t>
            </w:r>
            <w:r w:rsidR="00203E1B">
              <w:rPr>
                <w:noProof/>
              </w:rPr>
              <w:t xml:space="preserve">1; </w:t>
            </w:r>
            <w:r w:rsidR="00BD77D8">
              <w:rPr>
                <w:noProof/>
              </w:rPr>
              <w:t xml:space="preserve">8.2.1.2; 8.2.4.2; 8.3.1.2; </w:t>
            </w:r>
            <w:r w:rsidR="00203E1B">
              <w:rPr>
                <w:noProof/>
              </w:rPr>
              <w:t xml:space="preserve">8.x(new); </w:t>
            </w:r>
            <w:r w:rsidR="00BD77D8">
              <w:rPr>
                <w:noProof/>
              </w:rPr>
              <w:t xml:space="preserve">9.1.1.1; 9.1.1.9; 9.1.2.1; </w:t>
            </w:r>
            <w:r w:rsidR="00203E1B">
              <w:rPr>
                <w:noProof/>
              </w:rPr>
              <w:t>9.1.x(new)</w:t>
            </w:r>
            <w:r w:rsidR="00DE1B2A">
              <w:rPr>
                <w:noProof/>
              </w:rPr>
              <w:t>;</w:t>
            </w:r>
            <w:r w:rsidR="004A6830">
              <w:rPr>
                <w:noProof/>
              </w:rPr>
              <w:t xml:space="preserve"> </w:t>
            </w:r>
            <w:r w:rsidR="00005BC1">
              <w:rPr>
                <w:noProof/>
              </w:rPr>
              <w:t>9.2.1.13;</w:t>
            </w:r>
            <w:r w:rsidR="004A6830">
              <w:rPr>
                <w:noProof/>
              </w:rPr>
              <w:t xml:space="preserve"> 9.2.2.11;</w:t>
            </w:r>
            <w:r w:rsidR="00005BC1">
              <w:rPr>
                <w:noProof/>
              </w:rPr>
              <w:t xml:space="preserve"> </w:t>
            </w:r>
            <w:r w:rsidR="004A6830">
              <w:rPr>
                <w:noProof/>
              </w:rPr>
              <w:t xml:space="preserve">9.2.2.40; </w:t>
            </w:r>
            <w:r w:rsidR="00BD77D8">
              <w:rPr>
                <w:noProof/>
              </w:rPr>
              <w:t>9.2.2.x</w:t>
            </w:r>
            <w:r w:rsidR="00005BC1">
              <w:rPr>
                <w:noProof/>
              </w:rPr>
              <w:t>~x</w:t>
            </w:r>
            <w:r w:rsidR="004A6830">
              <w:rPr>
                <w:noProof/>
              </w:rPr>
              <w:t>20</w:t>
            </w:r>
            <w:r w:rsidR="00BD77D8">
              <w:rPr>
                <w:noProof/>
              </w:rPr>
              <w:t>;</w:t>
            </w:r>
            <w:r w:rsidR="00DE1B2A">
              <w:rPr>
                <w:noProof/>
              </w:rPr>
              <w:t xml:space="preserve"> 9.3.3; 9.3.4; 9.3.5; 9.3.7</w:t>
            </w:r>
          </w:p>
        </w:tc>
      </w:tr>
      <w:tr w:rsidR="00782ABD" w:rsidRPr="003D5022" w14:paraId="7DA94072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44A02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EF04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82ABD" w:rsidRPr="003D5022" w14:paraId="431F2965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A4701" w14:textId="77777777"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22D94A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C33F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44AD4026" w14:textId="77777777" w:rsidR="00782ABD" w:rsidRPr="003D5022" w:rsidRDefault="00782ABD" w:rsidP="0077137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B9D0" w14:textId="77777777" w:rsidR="00782ABD" w:rsidRPr="003D5022" w:rsidRDefault="00782ABD" w:rsidP="0077137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2ABD" w:rsidRPr="003D5022" w14:paraId="6170093E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83D073" w14:textId="77777777"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4E08D90" w14:textId="0C7240BF" w:rsidR="00782ABD" w:rsidRPr="003D5022" w:rsidRDefault="00524607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5A3B996" w14:textId="5D7FD744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  <w:hideMark/>
          </w:tcPr>
          <w:p w14:paraId="45137507" w14:textId="77777777" w:rsidR="00782ABD" w:rsidRPr="003D5022" w:rsidRDefault="00782ABD" w:rsidP="0077137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Other core specifications</w:t>
            </w:r>
            <w:r w:rsidRPr="003D5022"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B914534" w14:textId="77777777" w:rsidR="00782ABD" w:rsidRDefault="00CD1C04" w:rsidP="00CD1C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38.401</w:t>
            </w:r>
            <w:r w:rsidR="00782ABD" w:rsidRPr="003D5022">
              <w:rPr>
                <w:noProof/>
              </w:rPr>
              <w:t xml:space="preserve"> CR</w:t>
            </w:r>
            <w:r>
              <w:rPr>
                <w:noProof/>
              </w:rPr>
              <w:t>0179</w:t>
            </w:r>
          </w:p>
          <w:p w14:paraId="0983973C" w14:textId="77777777" w:rsidR="00524607" w:rsidRDefault="00524607" w:rsidP="00CD1C0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38.473 CR0737</w:t>
            </w:r>
          </w:p>
          <w:p w14:paraId="184D9C89" w14:textId="77777777" w:rsidR="00524607" w:rsidRDefault="00524607" w:rsidP="00524607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>TS</w:t>
            </w:r>
            <w:r>
              <w:rPr>
                <w:noProof/>
              </w:rPr>
              <w:t xml:space="preserve"> 38.420</w:t>
            </w:r>
            <w:r w:rsidRPr="003D5022">
              <w:rPr>
                <w:noProof/>
              </w:rPr>
              <w:t xml:space="preserve"> CR</w:t>
            </w:r>
            <w:r>
              <w:rPr>
                <w:noProof/>
              </w:rPr>
              <w:t>0020</w:t>
            </w:r>
          </w:p>
          <w:p w14:paraId="167D569A" w14:textId="747AEF09" w:rsidR="00524607" w:rsidRPr="003D5022" w:rsidRDefault="00524607" w:rsidP="0052460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38.470 CR0076</w:t>
            </w:r>
          </w:p>
        </w:tc>
      </w:tr>
      <w:tr w:rsidR="00782ABD" w:rsidRPr="003D5022" w14:paraId="1A6F576A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1F6B50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2A64A319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71D1B10C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148217B1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DD39E5E" w14:textId="648348EB" w:rsidR="00782ABD" w:rsidRPr="003D5022" w:rsidRDefault="00782ABD" w:rsidP="0077137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82ABD" w:rsidRPr="003D5022" w14:paraId="218B40F7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93A20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1B7B572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4FB88565" w14:textId="77777777" w:rsidR="00782ABD" w:rsidRPr="003D5022" w:rsidRDefault="00782ABD" w:rsidP="0077137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  <w:hideMark/>
          </w:tcPr>
          <w:p w14:paraId="74E24942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28215374" w14:textId="616F6507" w:rsidR="00782ABD" w:rsidRPr="003D5022" w:rsidRDefault="00782ABD" w:rsidP="00CD1C04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 xml:space="preserve"> </w:t>
            </w:r>
          </w:p>
        </w:tc>
      </w:tr>
      <w:tr w:rsidR="00782ABD" w:rsidRPr="003D5022" w14:paraId="62C50685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80391" w14:textId="77777777" w:rsidR="00782ABD" w:rsidRPr="003D5022" w:rsidRDefault="00782ABD" w:rsidP="0077137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DC896" w14:textId="77777777" w:rsidR="00782ABD" w:rsidRPr="003D5022" w:rsidRDefault="00782ABD" w:rsidP="00771371">
            <w:pPr>
              <w:pStyle w:val="CRCoverPage"/>
              <w:spacing w:after="0"/>
              <w:rPr>
                <w:noProof/>
              </w:rPr>
            </w:pPr>
          </w:p>
        </w:tc>
      </w:tr>
      <w:tr w:rsidR="00782ABD" w:rsidRPr="003D5022" w14:paraId="5FC22CD6" w14:textId="77777777" w:rsidTr="00771371"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9808F7" w14:textId="77777777" w:rsidR="00782ABD" w:rsidRPr="003D5022" w:rsidRDefault="00782ABD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9CADBE" w14:textId="77777777" w:rsidR="00782ABD" w:rsidRPr="003D5022" w:rsidRDefault="00782ABD" w:rsidP="0077137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73EED47" w14:textId="77777777" w:rsidR="00782ABD" w:rsidRDefault="00782ABD" w:rsidP="00782ABD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5008C" w:rsidRPr="003D5022" w14:paraId="1A0D3F95" w14:textId="77777777" w:rsidTr="007713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186FA" w14:textId="77777777" w:rsidR="0075008C" w:rsidRPr="003D5022" w:rsidRDefault="0075008C" w:rsidP="007713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" w:name="_Hlk7523689"/>
            <w:r w:rsidRPr="003D5022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43D18E" w14:textId="77777777" w:rsidR="00DF3DA2" w:rsidRDefault="00DF3DA2" w:rsidP="00DF3DA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ev#1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65CAF8EB" w14:textId="77777777" w:rsidR="00DF3DA2" w:rsidRDefault="00DF3DA2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“</w:t>
            </w:r>
            <w:r w:rsidR="00597F2B" w:rsidRPr="008565BC">
              <w:rPr>
                <w:rStyle w:val="affd"/>
                <w:rFonts w:hint="eastAsia"/>
                <w:b w:val="0"/>
                <w:color w:val="FF0000"/>
              </w:rPr>
              <w:t>Editor Note: FFS on potential revision to this procedure due to, e.g., RAN2 progress, etc</w:t>
            </w:r>
            <w:r>
              <w:rPr>
                <w:noProof/>
                <w:lang w:eastAsia="zh-CN"/>
              </w:rPr>
              <w:t>” in section 8.x.1.1.</w:t>
            </w:r>
          </w:p>
          <w:p w14:paraId="36BC4263" w14:textId="77777777" w:rsidR="0066527E" w:rsidRDefault="0066527E" w:rsidP="006652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F4BA2D5" w14:textId="77777777" w:rsidR="0066527E" w:rsidRDefault="0066527E" w:rsidP="0066527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Rev#2:</w:t>
            </w:r>
          </w:p>
          <w:p w14:paraId="43B2C189" w14:textId="77777777" w:rsidR="0066527E" w:rsidRDefault="0066527E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Editor Note to “</w:t>
            </w:r>
            <w:r>
              <w:rPr>
                <w:rStyle w:val="affd"/>
                <w:rFonts w:hint="eastAsia"/>
                <w:b w:val="0"/>
                <w:bCs w:val="0"/>
                <w:color w:val="FF0000"/>
              </w:rPr>
              <w:t>Editor Note: FFS on potential revision to this procedure due to, e.g., RAN2 progress regarding simultaneous connectivity to two donors, etc.</w:t>
            </w:r>
            <w:r>
              <w:rPr>
                <w:noProof/>
                <w:lang w:eastAsia="zh-CN"/>
              </w:rPr>
              <w:t>”</w:t>
            </w:r>
          </w:p>
          <w:p w14:paraId="3BB77DDC" w14:textId="77777777" w:rsidR="00C97684" w:rsidRDefault="00C97684" w:rsidP="00C976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96439A4" w14:textId="77777777" w:rsidR="00C97684" w:rsidRDefault="00C97684" w:rsidP="00C976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Rev#3:</w:t>
            </w:r>
          </w:p>
          <w:p w14:paraId="6503FE73" w14:textId="77777777" w:rsidR="00C97684" w:rsidRDefault="003B1AA4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Ericsson as</w:t>
            </w:r>
            <w:r w:rsidR="00C97684">
              <w:rPr>
                <w:noProof/>
                <w:lang w:eastAsia="zh-CN"/>
              </w:rPr>
              <w:t xml:space="preserve"> co-signer</w:t>
            </w:r>
          </w:p>
          <w:p w14:paraId="6545729E" w14:textId="77777777" w:rsidR="00677CE8" w:rsidRDefault="00677CE8" w:rsidP="00677C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44B065E" w14:textId="77777777" w:rsidR="00677CE8" w:rsidRDefault="00677CE8" w:rsidP="00677C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Rev#4 (pre-RAN3#112e)</w:t>
            </w:r>
          </w:p>
          <w:p w14:paraId="3D401E5D" w14:textId="77777777" w:rsidR="00677CE8" w:rsidRDefault="00677CE8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cover page</w:t>
            </w:r>
          </w:p>
          <w:p w14:paraId="5FD9A3EF" w14:textId="77777777" w:rsidR="00694839" w:rsidRDefault="00694839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Re-base on TS38.423v16.5.0</w:t>
            </w:r>
          </w:p>
          <w:p w14:paraId="3B72F2F9" w14:textId="77777777" w:rsidR="00677CE8" w:rsidRDefault="00677CE8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Incoporate R3-211327 agreed in RAN3#111e </w:t>
            </w:r>
          </w:p>
          <w:p w14:paraId="43E00A8E" w14:textId="77777777" w:rsidR="00015FA1" w:rsidRDefault="00015FA1" w:rsidP="00015FA1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501CA19" w14:textId="77777777" w:rsidR="00015FA1" w:rsidRDefault="00015FA1" w:rsidP="00015FA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</w:t>
            </w:r>
            <w:r w:rsidR="00313506">
              <w:rPr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 xml:space="preserve"> (pre-RAN3#113e)</w:t>
            </w:r>
          </w:p>
          <w:p w14:paraId="30B2D2C3" w14:textId="77777777" w:rsidR="00015FA1" w:rsidRDefault="00015FA1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Re-base on TS38.423 v16.6.0</w:t>
            </w:r>
          </w:p>
          <w:p w14:paraId="574C46B9" w14:textId="77777777" w:rsidR="00313506" w:rsidRDefault="00313506" w:rsidP="0031350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244216C7" w14:textId="77777777" w:rsidR="00313506" w:rsidRDefault="00313506" w:rsidP="0031350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Rev#6 (pre-RAN3#114e)</w:t>
            </w:r>
          </w:p>
          <w:p w14:paraId="16709588" w14:textId="77777777" w:rsidR="00313506" w:rsidRDefault="00313506" w:rsidP="0031350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Re-base on TS38.423 v16.7.0</w:t>
            </w:r>
          </w:p>
          <w:p w14:paraId="78252F96" w14:textId="77777777" w:rsidR="001934A1" w:rsidRDefault="001934A1" w:rsidP="00313506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459F7BA3" w14:textId="77777777" w:rsidR="001934A1" w:rsidRDefault="001934A1" w:rsidP="0031350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Rev#7(Post-RAN3#114e)</w:t>
            </w:r>
          </w:p>
          <w:p w14:paraId="1256F6A8" w14:textId="77777777" w:rsidR="001934A1" w:rsidRDefault="001934A1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Incorporate R3-216142 agreed in RAN3#114e</w:t>
            </w:r>
          </w:p>
          <w:p w14:paraId="2D4147BA" w14:textId="77777777" w:rsidR="006B7F46" w:rsidRDefault="006B7F46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</w:t>
            </w:r>
            <w:r w:rsidRPr="00B9697D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ProtocolIE-ID</w:t>
            </w:r>
            <w:r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 xml:space="preserve"> </w:t>
            </w:r>
            <w:r>
              <w:rPr>
                <w:noProof/>
                <w:lang w:eastAsia="zh-CN"/>
              </w:rPr>
              <w:t xml:space="preserve">of </w:t>
            </w:r>
            <w:r w:rsidRPr="00B9697D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id</w:t>
            </w:r>
            <w:r w:rsidRPr="00CE6CCF">
              <w:rPr>
                <w:rFonts w:ascii="Courier New" w:hAnsi="Courier New" w:hint="eastAsia"/>
                <w:noProof/>
                <w:snapToGrid w:val="0"/>
                <w:sz w:val="16"/>
                <w:lang w:eastAsia="en-GB"/>
              </w:rPr>
              <w:t>-</w:t>
            </w:r>
            <w:r w:rsidRPr="00CE6CCF">
              <w:rPr>
                <w:rFonts w:ascii="Courier New" w:hAnsi="Courier New"/>
                <w:noProof/>
                <w:snapToGrid w:val="0"/>
                <w:sz w:val="16"/>
                <w:lang w:eastAsia="en-GB"/>
              </w:rPr>
              <w:t>Activated-Cells-List</w:t>
            </w:r>
            <w:r>
              <w:rPr>
                <w:noProof/>
                <w:lang w:eastAsia="zh-CN"/>
              </w:rPr>
              <w:t xml:space="preserve"> and </w:t>
            </w:r>
            <w:r w:rsidRPr="00B9697D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id</w:t>
            </w:r>
            <w:r w:rsidRPr="00CE6CCF">
              <w:rPr>
                <w:rFonts w:ascii="Courier New" w:hAnsi="Courier New" w:hint="eastAsia"/>
                <w:noProof/>
                <w:snapToGrid w:val="0"/>
                <w:sz w:val="16"/>
                <w:lang w:eastAsia="en-GB"/>
              </w:rPr>
              <w:t>-</w:t>
            </w:r>
            <w:r w:rsidRPr="00EC17A0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IAB-MT-Cell-List</w:t>
            </w:r>
            <w:r>
              <w:rPr>
                <w:noProof/>
                <w:lang w:eastAsia="zh-CN"/>
              </w:rPr>
              <w:t xml:space="preserve"> to ‘xxx’</w:t>
            </w:r>
          </w:p>
          <w:p w14:paraId="3C6962FE" w14:textId="77777777" w:rsidR="00DC1AE9" w:rsidRDefault="00DC1AE9" w:rsidP="00DC1AE9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32077B7F" w14:textId="77777777" w:rsidR="00DC1AE9" w:rsidRDefault="00DC1AE9" w:rsidP="00DC1AE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Rev#8 (Pre-RAN3#114bis-e)</w:t>
            </w:r>
          </w:p>
          <w:p w14:paraId="64198D14" w14:textId="77777777" w:rsidR="00DC1AE9" w:rsidRDefault="00DC1AE9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Rebase v16.8.0</w:t>
            </w:r>
          </w:p>
          <w:p w14:paraId="43461F38" w14:textId="77777777" w:rsidR="00B431F4" w:rsidRDefault="00B431F4" w:rsidP="00B431F4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42870D8" w14:textId="77777777" w:rsidR="00005BC1" w:rsidRDefault="00005BC1" w:rsidP="00005BC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Rev#9 (Post-RAN3#114bis-e</w:t>
            </w:r>
            <w:r w:rsidR="00665DB2">
              <w:rPr>
                <w:noProof/>
                <w:lang w:eastAsia="zh-CN"/>
              </w:rPr>
              <w:t xml:space="preserve"> and submit to RAN3#115-e</w:t>
            </w:r>
            <w:r>
              <w:rPr>
                <w:noProof/>
                <w:lang w:eastAsia="zh-CN"/>
              </w:rPr>
              <w:t>)</w:t>
            </w:r>
          </w:p>
          <w:p w14:paraId="4E7E15F0" w14:textId="77777777" w:rsidR="00B431F4" w:rsidRDefault="00005BC1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Incoporate R3-221233 agreed in RAN3#114bis-e</w:t>
            </w:r>
            <w:r w:rsidDel="00005BC1">
              <w:rPr>
                <w:noProof/>
                <w:lang w:eastAsia="zh-CN"/>
              </w:rPr>
              <w:t xml:space="preserve"> </w:t>
            </w:r>
          </w:p>
          <w:p w14:paraId="561C819C" w14:textId="77777777" w:rsidR="007452F7" w:rsidRDefault="007452F7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ASN.1 related to R3-221233</w:t>
            </w:r>
          </w:p>
          <w:p w14:paraId="1EA52D51" w14:textId="77777777" w:rsidR="007D6066" w:rsidRDefault="007D6066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</w:t>
            </w:r>
            <w:r w:rsidR="00370D37">
              <w:rPr>
                <w:noProof/>
                <w:lang w:eastAsia="zh-CN"/>
              </w:rPr>
              <w:t xml:space="preserve"> missed presence for some</w:t>
            </w:r>
            <w:r>
              <w:rPr>
                <w:noProof/>
                <w:lang w:eastAsia="zh-CN"/>
              </w:rPr>
              <w:t xml:space="preserve"> IEs</w:t>
            </w:r>
          </w:p>
          <w:p w14:paraId="41C848A1" w14:textId="77777777" w:rsidR="004C77F6" w:rsidRDefault="004C77F6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Delete presence of the</w:t>
            </w:r>
            <w:r w:rsidRPr="004C77F6">
              <w:rPr>
                <w:i/>
                <w:noProof/>
                <w:lang w:eastAsia="zh-CN"/>
              </w:rPr>
              <w:t xml:space="preserve"> Activated Cells List </w:t>
            </w:r>
            <w:r w:rsidRPr="004C77F6">
              <w:rPr>
                <w:noProof/>
                <w:lang w:eastAsia="zh-CN"/>
              </w:rPr>
              <w:t>IE</w:t>
            </w:r>
          </w:p>
          <w:p w14:paraId="3B9717EA" w14:textId="77777777" w:rsidR="00005BC1" w:rsidRDefault="00005BC1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Editorial changes:</w:t>
            </w:r>
          </w:p>
          <w:p w14:paraId="2E7D342A" w14:textId="77777777" w:rsidR="00005BC1" w:rsidRDefault="00005BC1" w:rsidP="00C75C88">
            <w:pPr>
              <w:pStyle w:val="CRCoverPage"/>
              <w:numPr>
                <w:ilvl w:val="1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hange first letter of each word in each IE to captial</w:t>
            </w:r>
          </w:p>
          <w:p w14:paraId="14470607" w14:textId="77777777" w:rsidR="006A1A65" w:rsidRDefault="006A1A65" w:rsidP="00C75C88">
            <w:pPr>
              <w:pStyle w:val="CRCoverPage"/>
              <w:numPr>
                <w:ilvl w:val="1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</w:t>
            </w:r>
            <w:r w:rsidR="00005BC1">
              <w:rPr>
                <w:noProof/>
                <w:lang w:eastAsia="zh-CN"/>
              </w:rPr>
              <w:t>elete "</w:t>
            </w:r>
            <w:r w:rsidR="00005BC1" w:rsidRPr="006A1A65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NRCellIdentity ::= BIT STRING (SIZE(36))</w:t>
            </w:r>
            <w:r>
              <w:rPr>
                <w:noProof/>
                <w:lang w:eastAsia="zh-CN"/>
              </w:rPr>
              <w:t>"</w:t>
            </w:r>
          </w:p>
          <w:p w14:paraId="03BEFB0F" w14:textId="77777777" w:rsidR="00005BC1" w:rsidRPr="00AC2E81" w:rsidRDefault="006A1A65" w:rsidP="00C75C88">
            <w:pPr>
              <w:pStyle w:val="CRCoverPage"/>
              <w:numPr>
                <w:ilvl w:val="1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</w:t>
            </w:r>
            <w:r w:rsidR="00005BC1" w:rsidRPr="006A1A65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nRCellIdentity  NRCellIdentity</w:t>
            </w:r>
            <w:r w:rsidR="00005BC1">
              <w:rPr>
                <w:noProof/>
                <w:lang w:eastAsia="zh-CN"/>
              </w:rPr>
              <w:t xml:space="preserve"> --&gt; </w:t>
            </w:r>
            <w:r w:rsidR="00005BC1" w:rsidRPr="006A1A65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NR-Cell-Identity</w:t>
            </w:r>
          </w:p>
          <w:p w14:paraId="50B230FC" w14:textId="77777777" w:rsidR="00AC2E81" w:rsidRPr="008A2375" w:rsidRDefault="00AC2E81" w:rsidP="00AC2E81">
            <w:pPr>
              <w:pStyle w:val="CRCoverPage"/>
              <w:spacing w:after="0"/>
              <w:rPr>
                <w:rFonts w:ascii="Courier New" w:eastAsia="Malgun Gothic" w:hAnsi="Courier New"/>
                <w:noProof/>
                <w:snapToGrid w:val="0"/>
                <w:sz w:val="16"/>
                <w:lang w:eastAsia="ko-KR"/>
              </w:rPr>
            </w:pPr>
          </w:p>
          <w:p w14:paraId="5F0E18C6" w14:textId="77777777" w:rsidR="00FF2A93" w:rsidRDefault="00AC2E81" w:rsidP="00FF2A9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Rev#10 (Post-RAN3#115-e)</w:t>
            </w:r>
          </w:p>
          <w:p w14:paraId="7895659D" w14:textId="3406CACB" w:rsidR="008A2375" w:rsidRDefault="008A2375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Incorporate </w:t>
            </w:r>
            <w:r w:rsidRPr="008A2375">
              <w:rPr>
                <w:noProof/>
                <w:lang w:eastAsia="zh-CN"/>
              </w:rPr>
              <w:t>R3-222855, R3-222882, R3-222860, R3-222749</w:t>
            </w:r>
          </w:p>
          <w:p w14:paraId="2420F427" w14:textId="2340D4D2" w:rsidR="00502B36" w:rsidRDefault="00502B36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editor’s note</w:t>
            </w:r>
          </w:p>
          <w:p w14:paraId="54F37A82" w14:textId="77777777" w:rsidR="00615436" w:rsidRDefault="00615436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>Add definition of F1-terminating donor and non-F1-terminating donor</w:t>
            </w:r>
          </w:p>
          <w:p w14:paraId="1BAFA665" w14:textId="1BD82742" w:rsidR="00615436" w:rsidRDefault="00615436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lastRenderedPageBreak/>
              <w:t>Re-ordering the sections</w:t>
            </w:r>
          </w:p>
          <w:p w14:paraId="5B25D38C" w14:textId="77777777" w:rsidR="00C75C88" w:rsidRDefault="00C75C88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>IAB TRANSPORT MIGRATION MANAGEMENT RESPONSE message</w:t>
            </w:r>
          </w:p>
          <w:p w14:paraId="5531861D" w14:textId="77777777" w:rsidR="00C75C88" w:rsidRDefault="00C75C88" w:rsidP="00C75C88">
            <w:pPr>
              <w:pStyle w:val="af5"/>
              <w:widowControl w:val="0"/>
              <w:numPr>
                <w:ilvl w:val="1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>Add criticality</w:t>
            </w:r>
          </w:p>
          <w:p w14:paraId="67F2E1B9" w14:textId="77777777" w:rsidR="00C75C88" w:rsidRDefault="00C75C88" w:rsidP="00C75C88">
            <w:pPr>
              <w:pStyle w:val="af5"/>
              <w:widowControl w:val="0"/>
              <w:numPr>
                <w:ilvl w:val="1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>Swap “</w:t>
            </w:r>
            <w:r w:rsidRPr="00D118C5">
              <w:t>F1-Terminating donor UE XnAP ID</w:t>
            </w:r>
            <w:r>
              <w:t>” and “Non-</w:t>
            </w:r>
            <w:r w:rsidRPr="00D118C5">
              <w:t>F1-Terminating donor UE XnAP ID</w:t>
            </w:r>
            <w:r>
              <w:t>” in the tabular to align with ASN.1</w:t>
            </w:r>
          </w:p>
          <w:p w14:paraId="6BCA5237" w14:textId="77777777" w:rsidR="00C75C88" w:rsidRDefault="00C75C88" w:rsidP="00C75C88">
            <w:pPr>
              <w:pStyle w:val="af5"/>
              <w:widowControl w:val="0"/>
              <w:numPr>
                <w:ilvl w:val="1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 xml:space="preserve">remove definition of maxnoofBHInfo </w:t>
            </w:r>
          </w:p>
          <w:p w14:paraId="4BC10A48" w14:textId="77777777" w:rsidR="00C75C88" w:rsidRDefault="00C75C88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rPr>
                <w:rFonts w:hint="eastAsia"/>
              </w:rPr>
              <w:t>I</w:t>
            </w:r>
            <w:r>
              <w:t xml:space="preserve">AB TRANSPORT MIGRATION MODIFICATION RESPONSE message </w:t>
            </w:r>
          </w:p>
          <w:p w14:paraId="47B44133" w14:textId="77777777" w:rsidR="00C75C88" w:rsidRDefault="00C75C88" w:rsidP="00C75C88">
            <w:pPr>
              <w:pStyle w:val="af5"/>
              <w:widowControl w:val="0"/>
              <w:numPr>
                <w:ilvl w:val="1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>Add criticality</w:t>
            </w:r>
          </w:p>
          <w:p w14:paraId="69362195" w14:textId="77777777" w:rsidR="00C75C88" w:rsidRDefault="00C75C88" w:rsidP="00C75C88">
            <w:pPr>
              <w:pStyle w:val="af5"/>
              <w:widowControl w:val="0"/>
              <w:numPr>
                <w:ilvl w:val="1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>Remove definition for maxnoofBHInfo</w:t>
            </w:r>
          </w:p>
          <w:p w14:paraId="5CB34C16" w14:textId="77777777" w:rsidR="00C75C88" w:rsidRDefault="00C75C88" w:rsidP="00C75C88">
            <w:pPr>
              <w:pStyle w:val="af5"/>
              <w:widowControl w:val="0"/>
              <w:numPr>
                <w:ilvl w:val="1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rPr>
                <w:rFonts w:hint="eastAsia"/>
              </w:rPr>
              <w:t>A</w:t>
            </w:r>
            <w:r>
              <w:t>dd 1..&lt;</w:t>
            </w:r>
            <w:r w:rsidRPr="002A39E8">
              <w:rPr>
                <w:i/>
                <w:lang w:eastAsia="ja-JP"/>
              </w:rPr>
              <w:t xml:space="preserve"> </w:t>
            </w:r>
            <w:r>
              <w:rPr>
                <w:i/>
                <w:lang w:eastAsia="ja-JP"/>
              </w:rPr>
              <w:t>maxnoofTrafficIndexEntries</w:t>
            </w:r>
            <w:r>
              <w:t xml:space="preserve"> &gt; in IAB TRANSPORT MIGRATION MODIFICATION RESPONSE message</w:t>
            </w:r>
          </w:p>
          <w:p w14:paraId="657AC49A" w14:textId="77777777" w:rsidR="00C75C88" w:rsidRDefault="00C75C88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t>Update definition of maxnoofBHInfo to “</w:t>
            </w:r>
            <w:r w:rsidRPr="0003209A">
              <w:t xml:space="preserve">Maximum no. of </w:t>
            </w:r>
            <w:r>
              <w:t>BH information corresponding to one Traffic Index assigned to the traffic offloaded to the non-F1-terminating IAB-donor-CU</w:t>
            </w:r>
            <w:r w:rsidRPr="0003209A">
              <w:t>.</w:t>
            </w:r>
            <w:r>
              <w:t>” to align it with that under 9.2.2.x3 Non-F1-terminating Topology BH Information</w:t>
            </w:r>
          </w:p>
          <w:p w14:paraId="31D53544" w14:textId="77777777" w:rsidR="00C75C88" w:rsidRDefault="00C75C88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rPr>
                <w:rFonts w:hint="eastAsia"/>
              </w:rPr>
              <w:t>T</w:t>
            </w:r>
            <w:r>
              <w:t xml:space="preserve">raffic to Be Release Information </w:t>
            </w:r>
          </w:p>
          <w:p w14:paraId="278D970C" w14:textId="77777777" w:rsidR="00AC2E81" w:rsidRDefault="00C75C88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t>Remove definition of maxnoofBHInfo</w:t>
            </w:r>
          </w:p>
          <w:p w14:paraId="7DE881B8" w14:textId="77DB32F6" w:rsidR="00C75C88" w:rsidRDefault="00C75C88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rPr>
                <w:rFonts w:hint="eastAsia"/>
              </w:rPr>
              <w:t>S</w:t>
            </w:r>
            <w:r>
              <w:t>lot Index : INTEGER (0..</w:t>
            </w:r>
            <w:r w:rsidRPr="00720EFA">
              <w:rPr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>maxnoofHSNASlots-1</w:t>
            </w:r>
            <w:r>
              <w:t xml:space="preserve">) </w:t>
            </w:r>
            <w:r>
              <w:sym w:font="Wingdings" w:char="F0E0"/>
            </w:r>
            <w:r>
              <w:t xml:space="preserve"> INTEGER (</w:t>
            </w:r>
            <w:r w:rsidR="0052754E">
              <w:t>0</w:t>
            </w:r>
            <w:r>
              <w:t>..</w:t>
            </w:r>
            <w:r w:rsidRPr="00720EFA">
              <w:rPr>
                <w:i/>
                <w:iCs/>
                <w:lang w:eastAsia="ja-JP"/>
              </w:rPr>
              <w:t xml:space="preserve"> </w:t>
            </w:r>
            <w:r>
              <w:rPr>
                <w:i/>
                <w:iCs/>
                <w:lang w:eastAsia="ja-JP"/>
              </w:rPr>
              <w:t>maxnoofHSNASlots</w:t>
            </w:r>
            <w:r w:rsidR="0052754E">
              <w:rPr>
                <w:i/>
                <w:iCs/>
                <w:lang w:eastAsia="ja-JP"/>
              </w:rPr>
              <w:t>1</w:t>
            </w:r>
            <w:r>
              <w:t xml:space="preserve">) </w:t>
            </w:r>
          </w:p>
          <w:p w14:paraId="5BC5724B" w14:textId="43F0A16F" w:rsidR="00C75C88" w:rsidRDefault="00C75C88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rPr>
                <w:rFonts w:cs="Arial"/>
                <w:szCs w:val="18"/>
                <w:lang w:eastAsia="ja-JP"/>
              </w:rPr>
              <w:t xml:space="preserve">RB set Index: </w:t>
            </w:r>
            <w:r>
              <w:rPr>
                <w:lang w:eastAsia="ja-JP"/>
              </w:rPr>
              <w:t>INTEGER (0..</w:t>
            </w:r>
            <w:r>
              <w:rPr>
                <w:i/>
                <w:iCs/>
                <w:lang w:eastAsia="ja-JP"/>
              </w:rPr>
              <w:t xml:space="preserve"> maxnoofRBsetsPerCell-1</w:t>
            </w:r>
            <w:r>
              <w:rPr>
                <w:lang w:eastAsia="ja-JP"/>
              </w:rPr>
              <w:t xml:space="preserve">) </w:t>
            </w:r>
            <w:r>
              <w:rPr>
                <w:lang w:eastAsia="ja-JP"/>
              </w:rPr>
              <w:sym w:font="Wingdings" w:char="F0E0"/>
            </w:r>
            <w:r>
              <w:rPr>
                <w:lang w:eastAsia="ja-JP"/>
              </w:rPr>
              <w:t xml:space="preserve"> INTEGER (</w:t>
            </w:r>
            <w:r w:rsidR="0052754E">
              <w:rPr>
                <w:lang w:eastAsia="ja-JP"/>
              </w:rPr>
              <w:t>0</w:t>
            </w:r>
            <w:r>
              <w:rPr>
                <w:lang w:eastAsia="ja-JP"/>
              </w:rPr>
              <w:t>..</w:t>
            </w:r>
            <w:r>
              <w:rPr>
                <w:i/>
                <w:iCs/>
                <w:lang w:eastAsia="ja-JP"/>
              </w:rPr>
              <w:t xml:space="preserve"> maxnoofRBsetsPerCell</w:t>
            </w:r>
            <w:r w:rsidR="0052754E">
              <w:rPr>
                <w:i/>
                <w:iCs/>
                <w:lang w:eastAsia="ja-JP"/>
              </w:rPr>
              <w:t>1</w:t>
            </w:r>
            <w:r>
              <w:rPr>
                <w:lang w:eastAsia="ja-JP"/>
              </w:rPr>
              <w:t>)</w:t>
            </w:r>
          </w:p>
          <w:p w14:paraId="69C53311" w14:textId="25BA36A1" w:rsidR="0071504F" w:rsidRPr="00924B4C" w:rsidRDefault="0071504F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rPr>
                <w:rFonts w:cs="Arial"/>
                <w:szCs w:val="18"/>
                <w:lang w:eastAsia="ja-JP"/>
              </w:rPr>
              <w:t>Resolve FFS on ”</w:t>
            </w:r>
            <w:r>
              <w:rPr>
                <w:rFonts w:cs="Arial"/>
                <w:bCs/>
                <w:lang w:eastAsia="ja-JP"/>
              </w:rPr>
              <w:t xml:space="preserve"> maxnoofPhysicalResourceBlocks</w:t>
            </w:r>
            <w:r>
              <w:rPr>
                <w:rFonts w:cs="Arial"/>
                <w:szCs w:val="18"/>
                <w:lang w:eastAsia="ja-JP"/>
              </w:rPr>
              <w:t>”, and give its value as 275</w:t>
            </w:r>
          </w:p>
          <w:p w14:paraId="5F9A6F5D" w14:textId="2358F4BB" w:rsidR="00924B4C" w:rsidRDefault="00924B4C" w:rsidP="00C75C88">
            <w:pPr>
              <w:pStyle w:val="af5"/>
              <w:widowControl w:val="0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after="0"/>
              <w:contextualSpacing w:val="0"/>
              <w:textAlignment w:val="auto"/>
            </w:pPr>
            <w:r>
              <w:rPr>
                <w:rFonts w:cs="Arial"/>
                <w:szCs w:val="18"/>
                <w:lang w:eastAsia="ja-JP"/>
              </w:rPr>
              <w:t>Add IAB Transport Migration Modification procedure in Section 8.1</w:t>
            </w:r>
          </w:p>
          <w:p w14:paraId="4BD3DE8A" w14:textId="20E2DFDC" w:rsidR="00C75C88" w:rsidRPr="003D5022" w:rsidRDefault="00C75C88" w:rsidP="00C75C88">
            <w:pPr>
              <w:pStyle w:val="CRCoverPage"/>
              <w:numPr>
                <w:ilvl w:val="0"/>
                <w:numId w:val="2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SN.1 clean-up</w:t>
            </w:r>
          </w:p>
        </w:tc>
      </w:tr>
    </w:tbl>
    <w:p w14:paraId="094CFCBE" w14:textId="77777777" w:rsidR="0075008C" w:rsidRDefault="0075008C" w:rsidP="0075008C">
      <w:pPr>
        <w:pStyle w:val="CRCoverPage"/>
        <w:spacing w:after="0"/>
        <w:rPr>
          <w:noProof/>
          <w:sz w:val="8"/>
          <w:szCs w:val="8"/>
        </w:rPr>
      </w:pPr>
    </w:p>
    <w:bookmarkEnd w:id="2"/>
    <w:p w14:paraId="6988AEAE" w14:textId="77777777" w:rsidR="002027E4" w:rsidRDefault="002027E4" w:rsidP="002027E4"/>
    <w:p w14:paraId="3BA2491D" w14:textId="77777777" w:rsidR="008B18C9" w:rsidRDefault="008B18C9" w:rsidP="002027E4"/>
    <w:p w14:paraId="5BDBB9B2" w14:textId="77777777" w:rsidR="00D91FC9" w:rsidRDefault="00D91FC9" w:rsidP="002027E4"/>
    <w:p w14:paraId="176FCB8A" w14:textId="77777777" w:rsidR="007A29DA" w:rsidRDefault="007A29DA" w:rsidP="007A29DA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1</w:t>
      </w:r>
      <w:r w:rsidRPr="00B82522">
        <w:rPr>
          <w:highlight w:val="yellow"/>
        </w:rPr>
        <w:t>-------------------------------------------</w:t>
      </w:r>
    </w:p>
    <w:p w14:paraId="2607C5ED" w14:textId="77777777" w:rsidR="00C96685" w:rsidRPr="00FD0425" w:rsidRDefault="00C96685" w:rsidP="00C96685">
      <w:pPr>
        <w:pStyle w:val="20"/>
      </w:pPr>
      <w:bookmarkStart w:id="3" w:name="_Toc20955034"/>
      <w:bookmarkStart w:id="4" w:name="_Toc29991221"/>
      <w:bookmarkStart w:id="5" w:name="_Toc36555621"/>
      <w:bookmarkStart w:id="6" w:name="_Toc44497284"/>
      <w:bookmarkStart w:id="7" w:name="_Toc45107672"/>
      <w:bookmarkStart w:id="8" w:name="_Toc45901292"/>
      <w:bookmarkStart w:id="9" w:name="_Toc51850371"/>
      <w:bookmarkStart w:id="10" w:name="_Toc56693374"/>
      <w:bookmarkStart w:id="11" w:name="_Toc64446917"/>
      <w:bookmarkStart w:id="12" w:name="_Toc66286411"/>
      <w:bookmarkStart w:id="13" w:name="_Toc74151106"/>
      <w:bookmarkStart w:id="14" w:name="_Toc88653578"/>
      <w:r w:rsidRPr="00FD0425">
        <w:t>3.1</w:t>
      </w:r>
      <w:r w:rsidRPr="00FD0425">
        <w:tab/>
        <w:t>Definitions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340E3C7" w14:textId="77777777" w:rsidR="00C96685" w:rsidRPr="00FD0425" w:rsidRDefault="00C96685" w:rsidP="00C96685">
      <w:r w:rsidRPr="00FD0425">
        <w:t xml:space="preserve">For the purposes of the present document, the terms and definitions given in </w:t>
      </w:r>
      <w:bookmarkStart w:id="15" w:name="OLE_LINK6"/>
      <w:bookmarkStart w:id="16" w:name="OLE_LINK7"/>
      <w:bookmarkStart w:id="17" w:name="OLE_LINK8"/>
      <w:r w:rsidRPr="00FD0425">
        <w:t xml:space="preserve">3GPP </w:t>
      </w:r>
      <w:bookmarkEnd w:id="15"/>
      <w:bookmarkEnd w:id="16"/>
      <w:bookmarkEnd w:id="17"/>
      <w:r w:rsidRPr="00FD0425">
        <w:t>TR 21.905 [1] and the following apply. A term defined in the present document takes precedence over the definition of the same term, if any, in 3GPP TR 21.905 [1].</w:t>
      </w:r>
    </w:p>
    <w:p w14:paraId="3B6EF221" w14:textId="77777777" w:rsidR="00C96685" w:rsidRPr="00A106B3" w:rsidRDefault="00C96685" w:rsidP="00C96685">
      <w:r w:rsidRPr="00A106B3">
        <w:rPr>
          <w:b/>
        </w:rPr>
        <w:t>C</w:t>
      </w:r>
      <w:r>
        <w:rPr>
          <w:b/>
        </w:rPr>
        <w:t>AG Cell</w:t>
      </w:r>
      <w:r w:rsidRPr="00A106B3">
        <w:t>: As defined in TS 38.300 [9].</w:t>
      </w:r>
    </w:p>
    <w:p w14:paraId="2A4BB59B" w14:textId="77777777" w:rsidR="00C96685" w:rsidRPr="005A3AA1" w:rsidRDefault="00C96685" w:rsidP="00C96685">
      <w:r w:rsidRPr="005A3AA1">
        <w:rPr>
          <w:b/>
        </w:rPr>
        <w:t>Conditional Handover</w:t>
      </w:r>
      <w:r>
        <w:t>: As defined in TS 38.300 [9].</w:t>
      </w:r>
    </w:p>
    <w:p w14:paraId="3582B814" w14:textId="77777777" w:rsidR="00C96685" w:rsidRPr="00FD0425" w:rsidRDefault="00C96685" w:rsidP="00C96685">
      <w:r w:rsidRPr="00354631">
        <w:rPr>
          <w:b/>
          <w:bCs/>
          <w:lang w:val="en-US"/>
        </w:rPr>
        <w:t>Conditional PSCell Change</w:t>
      </w:r>
      <w:r>
        <w:rPr>
          <w:lang w:val="en-US"/>
        </w:rPr>
        <w:t>: As defined in TS 37.340 [8].</w:t>
      </w:r>
    </w:p>
    <w:p w14:paraId="72DC96A7" w14:textId="77777777" w:rsidR="00C96685" w:rsidRPr="00FD0425" w:rsidRDefault="00C96685" w:rsidP="00C96685">
      <w:r>
        <w:rPr>
          <w:b/>
          <w:bCs/>
          <w:lang w:val="en-US"/>
        </w:rPr>
        <w:t>DAPS Handover</w:t>
      </w:r>
      <w:r>
        <w:rPr>
          <w:lang w:val="en-US"/>
        </w:rPr>
        <w:t>: As defined in TS 38.300 [9].</w:t>
      </w:r>
    </w:p>
    <w:p w14:paraId="138C7823" w14:textId="77777777" w:rsidR="00C96685" w:rsidRPr="00FD0425" w:rsidRDefault="00C96685" w:rsidP="00C96685">
      <w:r w:rsidRPr="00FD0425">
        <w:rPr>
          <w:b/>
        </w:rPr>
        <w:t>Elementary Procedure:</w:t>
      </w:r>
      <w:r w:rsidRPr="00FD0425">
        <w:t xml:space="preserve"> XnAP protocol consists of Elementary Procedures (EPs). An XnAP Elementary Procedure is a unit of interaction between two NG-RAN nodes. An EP consists of an initiating message and possibly a response message. Two kinds of EPs are used:</w:t>
      </w:r>
    </w:p>
    <w:p w14:paraId="0EE986BF" w14:textId="77777777" w:rsidR="00C96685" w:rsidRPr="00FD0425" w:rsidRDefault="00C96685" w:rsidP="00C96685">
      <w:pPr>
        <w:pStyle w:val="B1"/>
      </w:pPr>
      <w:r w:rsidRPr="00FD0425">
        <w:t>-</w:t>
      </w:r>
      <w:r w:rsidRPr="00FD0425">
        <w:tab/>
      </w:r>
      <w:r w:rsidRPr="00FD0425">
        <w:rPr>
          <w:b/>
        </w:rPr>
        <w:t>Class 1</w:t>
      </w:r>
      <w:r w:rsidRPr="00FD0425">
        <w:t>: Elementary Procedures with response (success or failure),</w:t>
      </w:r>
    </w:p>
    <w:p w14:paraId="2FE3116C" w14:textId="77777777" w:rsidR="00C96685" w:rsidRPr="00FD0425" w:rsidRDefault="00C96685" w:rsidP="00C96685">
      <w:pPr>
        <w:pStyle w:val="B1"/>
      </w:pPr>
      <w:r w:rsidRPr="00FD0425">
        <w:t>-</w:t>
      </w:r>
      <w:r w:rsidRPr="00FD0425">
        <w:tab/>
      </w:r>
      <w:r w:rsidRPr="00FD0425">
        <w:rPr>
          <w:b/>
        </w:rPr>
        <w:t>Class 2</w:t>
      </w:r>
      <w:r w:rsidRPr="00FD0425">
        <w:t>: Elementary Procedures without response.</w:t>
      </w:r>
    </w:p>
    <w:p w14:paraId="35203361" w14:textId="77777777" w:rsidR="00C96685" w:rsidRPr="00E56800" w:rsidRDefault="00C96685" w:rsidP="00C96685">
      <w:pPr>
        <w:rPr>
          <w:lang w:eastAsia="ja-JP"/>
        </w:rPr>
      </w:pPr>
      <w:r w:rsidRPr="00AF51C0">
        <w:rPr>
          <w:b/>
          <w:bCs/>
          <w:lang w:eastAsia="ja-JP"/>
        </w:rPr>
        <w:t>Immediate Handover</w:t>
      </w:r>
      <w:r w:rsidRPr="00AF51C0">
        <w:rPr>
          <w:lang w:eastAsia="ja-JP"/>
        </w:rPr>
        <w:t xml:space="preserve">: </w:t>
      </w:r>
      <w:r>
        <w:rPr>
          <w:lang w:eastAsia="ja-JP"/>
        </w:rPr>
        <w:t>U</w:t>
      </w:r>
      <w:r w:rsidRPr="00AF51C0">
        <w:rPr>
          <w:lang w:eastAsia="ja-JP"/>
        </w:rPr>
        <w:t xml:space="preserve">sed in the context of Conditional Handover, to refer to a handover that </w:t>
      </w:r>
      <w:proofErr w:type="gramStart"/>
      <w:r w:rsidRPr="00AF51C0">
        <w:rPr>
          <w:lang w:eastAsia="ja-JP"/>
        </w:rPr>
        <w:t>is executed</w:t>
      </w:r>
      <w:proofErr w:type="gramEnd"/>
      <w:r w:rsidRPr="00AF51C0">
        <w:rPr>
          <w:lang w:eastAsia="ja-JP"/>
        </w:rPr>
        <w:t xml:space="preserve"> immediately after the UE receives the Handover Command.</w:t>
      </w:r>
    </w:p>
    <w:p w14:paraId="2F5FCD3B" w14:textId="77777777" w:rsidR="00C96685" w:rsidRPr="00FD0425" w:rsidRDefault="00C96685" w:rsidP="00C96685">
      <w:r w:rsidRPr="00FD0425">
        <w:rPr>
          <w:b/>
        </w:rPr>
        <w:t>NG-RAN node</w:t>
      </w:r>
      <w:r w:rsidRPr="00FD0425">
        <w:t>: as defined in TS 38.300 [9].</w:t>
      </w:r>
    </w:p>
    <w:p w14:paraId="095124BB" w14:textId="77777777" w:rsidR="00C96685" w:rsidRPr="00A106B3" w:rsidRDefault="00C96685" w:rsidP="00C96685">
      <w:r>
        <w:rPr>
          <w:b/>
        </w:rPr>
        <w:t>Non-</w:t>
      </w:r>
      <w:r w:rsidRPr="00A106B3">
        <w:rPr>
          <w:b/>
        </w:rPr>
        <w:t>C</w:t>
      </w:r>
      <w:r>
        <w:rPr>
          <w:b/>
        </w:rPr>
        <w:t>AG Cell</w:t>
      </w:r>
      <w:r w:rsidRPr="00A106B3">
        <w:t>: As defined in TS 38.300 [9].</w:t>
      </w:r>
    </w:p>
    <w:p w14:paraId="08FADAAD" w14:textId="77777777" w:rsidR="00C96685" w:rsidRPr="00FD0425" w:rsidRDefault="00C96685" w:rsidP="00C96685">
      <w:r w:rsidRPr="00FD0425">
        <w:rPr>
          <w:b/>
        </w:rPr>
        <w:t>PDU Session Resource:</w:t>
      </w:r>
      <w:r w:rsidRPr="00FD0425">
        <w:t xml:space="preserve"> As defined in TS 38.401 [2].</w:t>
      </w:r>
    </w:p>
    <w:p w14:paraId="1AA3CFEE" w14:textId="77777777" w:rsidR="00C96685" w:rsidRPr="00FD0425" w:rsidRDefault="00C96685" w:rsidP="00C96685">
      <w:r w:rsidRPr="00FD0425">
        <w:rPr>
          <w:b/>
        </w:rPr>
        <w:t>PDU session split:</w:t>
      </w:r>
      <w:r w:rsidRPr="00FD0425">
        <w:t xml:space="preserve"> as defined in TS 37.340 [8].</w:t>
      </w:r>
    </w:p>
    <w:p w14:paraId="196C8FF7" w14:textId="77777777" w:rsidR="00C96685" w:rsidRDefault="00C96685" w:rsidP="00C96685">
      <w:r w:rsidRPr="00576B1F">
        <w:rPr>
          <w:b/>
        </w:rPr>
        <w:t>Public Network Integrated NPN</w:t>
      </w:r>
      <w:r w:rsidRPr="000D41CE">
        <w:rPr>
          <w:b/>
        </w:rPr>
        <w:t>:</w:t>
      </w:r>
      <w:r>
        <w:t xml:space="preserve"> as defined in TS 23.501 [7].</w:t>
      </w:r>
    </w:p>
    <w:p w14:paraId="74DBBA8A" w14:textId="77777777" w:rsidR="00C96685" w:rsidRPr="002F0DBA" w:rsidRDefault="00C96685" w:rsidP="00C96685">
      <w:r w:rsidRPr="00576B1F">
        <w:rPr>
          <w:b/>
        </w:rPr>
        <w:t>Stand-alone Non-Public Network</w:t>
      </w:r>
      <w:r w:rsidRPr="000D41CE">
        <w:rPr>
          <w:b/>
        </w:rPr>
        <w:t>:</w:t>
      </w:r>
      <w:r>
        <w:t xml:space="preserve"> as defined in TS 23.501 [7].</w:t>
      </w:r>
    </w:p>
    <w:p w14:paraId="7DA5EBFE" w14:textId="3C2C7ED2" w:rsidR="00C96685" w:rsidRPr="009F5A10" w:rsidRDefault="00C96685" w:rsidP="00C96685">
      <w:pPr>
        <w:rPr>
          <w:ins w:id="18" w:author="Author" w:date="2022-03-08T14:04:00Z"/>
        </w:rPr>
      </w:pPr>
      <w:ins w:id="19" w:author="Author" w:date="2022-03-08T14:04:00Z">
        <w:r w:rsidRPr="00C96685">
          <w:rPr>
            <w:b/>
          </w:rPr>
          <w:lastRenderedPageBreak/>
          <w:t>F1-terminating IAB-donor</w:t>
        </w:r>
        <w:r>
          <w:t>: as defined in TS</w:t>
        </w:r>
      </w:ins>
      <w:ins w:id="20" w:author="Author" w:date="2022-03-08T14:05:00Z">
        <w:r w:rsidR="002F0DBA">
          <w:t xml:space="preserve"> </w:t>
        </w:r>
      </w:ins>
      <w:ins w:id="21" w:author="Author" w:date="2022-03-08T14:04:00Z">
        <w:r>
          <w:t>38.401</w:t>
        </w:r>
        <w:r w:rsidR="00E15EE9">
          <w:t xml:space="preserve"> </w:t>
        </w:r>
        <w:r>
          <w:t>[2].</w:t>
        </w:r>
      </w:ins>
    </w:p>
    <w:p w14:paraId="1A82AEEE" w14:textId="120A0DDE" w:rsidR="00C96685" w:rsidRPr="009F5A10" w:rsidRDefault="00C96685" w:rsidP="00C96685">
      <w:pPr>
        <w:rPr>
          <w:ins w:id="22" w:author="Author" w:date="2022-03-08T14:04:00Z"/>
        </w:rPr>
      </w:pPr>
      <w:ins w:id="23" w:author="Author" w:date="2022-03-08T14:04:00Z">
        <w:r>
          <w:rPr>
            <w:b/>
          </w:rPr>
          <w:t>Non-</w:t>
        </w:r>
        <w:r w:rsidRPr="00C96685">
          <w:rPr>
            <w:b/>
          </w:rPr>
          <w:t>F1-terminating IAB-donor</w:t>
        </w:r>
        <w:r>
          <w:t>: as defined in TS</w:t>
        </w:r>
      </w:ins>
      <w:ins w:id="24" w:author="Author" w:date="2022-03-08T14:05:00Z">
        <w:r w:rsidR="002F0DBA">
          <w:t xml:space="preserve"> </w:t>
        </w:r>
      </w:ins>
      <w:ins w:id="25" w:author="Author" w:date="2022-03-08T14:04:00Z">
        <w:r>
          <w:t>38.401</w:t>
        </w:r>
        <w:r w:rsidR="00E15EE9">
          <w:t xml:space="preserve"> </w:t>
        </w:r>
        <w:r>
          <w:t>[2].</w:t>
        </w:r>
      </w:ins>
    </w:p>
    <w:p w14:paraId="43E546ED" w14:textId="77777777" w:rsidR="00C96685" w:rsidRPr="00C96685" w:rsidRDefault="00C96685" w:rsidP="00C96685">
      <w:pPr>
        <w:rPr>
          <w:ins w:id="26" w:author="Author" w:date="2022-03-08T14:04:00Z"/>
          <w:highlight w:val="yellow"/>
        </w:rPr>
      </w:pPr>
    </w:p>
    <w:p w14:paraId="4DDEC57E" w14:textId="600053EE" w:rsidR="00C96685" w:rsidRDefault="00615436" w:rsidP="00615436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-------------------------------------------Change</w:t>
      </w:r>
      <w:r>
        <w:rPr>
          <w:highlight w:val="yellow"/>
        </w:rPr>
        <w:t xml:space="preserve"> 1</w:t>
      </w:r>
      <w:r w:rsidRPr="00B82522">
        <w:rPr>
          <w:highlight w:val="yellow"/>
        </w:rPr>
        <w:t>-------------------------------------------</w:t>
      </w:r>
    </w:p>
    <w:p w14:paraId="36E039DC" w14:textId="77777777" w:rsidR="005337E9" w:rsidRPr="00FD0425" w:rsidRDefault="005337E9" w:rsidP="005337E9">
      <w:pPr>
        <w:pStyle w:val="20"/>
        <w:ind w:left="576" w:hanging="576"/>
      </w:pPr>
      <w:bookmarkStart w:id="27" w:name="_Toc20955046"/>
      <w:bookmarkStart w:id="28" w:name="_Toc29991233"/>
      <w:bookmarkStart w:id="29" w:name="_Toc36555633"/>
      <w:bookmarkStart w:id="30" w:name="_Toc44497296"/>
      <w:bookmarkStart w:id="31" w:name="_Toc45107684"/>
      <w:bookmarkStart w:id="32" w:name="_Toc45901304"/>
      <w:r w:rsidRPr="00FD0425">
        <w:t>8.1</w:t>
      </w:r>
      <w:r w:rsidRPr="00FD0425">
        <w:tab/>
        <w:t>Elementary procedures</w:t>
      </w:r>
      <w:bookmarkEnd w:id="27"/>
      <w:bookmarkEnd w:id="28"/>
      <w:bookmarkEnd w:id="29"/>
      <w:bookmarkEnd w:id="30"/>
      <w:bookmarkEnd w:id="31"/>
      <w:bookmarkEnd w:id="32"/>
    </w:p>
    <w:p w14:paraId="531886C3" w14:textId="77777777" w:rsidR="005337E9" w:rsidRDefault="005337E9" w:rsidP="005337E9">
      <w:r w:rsidRPr="00FD0425">
        <w:t xml:space="preserve">In the following tables, all EPs </w:t>
      </w:r>
      <w:proofErr w:type="gramStart"/>
      <w:r w:rsidRPr="00FD0425">
        <w:t>are divided</w:t>
      </w:r>
      <w:proofErr w:type="gramEnd"/>
      <w:r w:rsidRPr="00FD0425">
        <w:t xml:space="preserve"> into Class 1 and Class 2 EPs.</w:t>
      </w:r>
    </w:p>
    <w:p w14:paraId="6EF6B882" w14:textId="77777777" w:rsidR="005337E9" w:rsidRDefault="00AE20E0" w:rsidP="005337E9">
      <w:pPr>
        <w:rPr>
          <w:color w:val="FF0000"/>
        </w:rPr>
      </w:pPr>
      <w:r w:rsidRPr="00D91FC9">
        <w:rPr>
          <w:color w:val="FF0000"/>
        </w:rPr>
        <w:t>-----------------------</w:t>
      </w:r>
      <w:r>
        <w:rPr>
          <w:color w:val="FF0000"/>
        </w:rPr>
        <w:t>-----------------------------</w:t>
      </w:r>
      <w:r w:rsidRPr="00D91FC9">
        <w:rPr>
          <w:color w:val="FF0000"/>
        </w:rPr>
        <w:t>-&lt;</w:t>
      </w:r>
      <w:proofErr w:type="gramStart"/>
      <w:r w:rsidRPr="00D91FC9">
        <w:rPr>
          <w:color w:val="FF0000"/>
        </w:rPr>
        <w:t>un</w:t>
      </w:r>
      <w:r>
        <w:rPr>
          <w:color w:val="FF0000"/>
        </w:rPr>
        <w:t>changed</w:t>
      </w:r>
      <w:proofErr w:type="gramEnd"/>
      <w:r w:rsidRPr="00D91FC9">
        <w:rPr>
          <w:color w:val="FF0000"/>
        </w:rPr>
        <w:t xml:space="preserve"> part is omitted&gt;-----------------------------------------------------</w:t>
      </w:r>
    </w:p>
    <w:p w14:paraId="0A1152FC" w14:textId="77777777" w:rsidR="0016349A" w:rsidRPr="00FD0425" w:rsidRDefault="0016349A" w:rsidP="0016349A">
      <w:pPr>
        <w:pStyle w:val="TH"/>
      </w:pPr>
      <w:r w:rsidRPr="00FD0425">
        <w:lastRenderedPageBreak/>
        <w:t>Table 8.1-1: Class 1 Elementary Procedures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68"/>
        <w:gridCol w:w="2087"/>
        <w:gridCol w:w="2126"/>
        <w:gridCol w:w="2476"/>
        <w:gridCol w:w="8"/>
      </w:tblGrid>
      <w:tr w:rsidR="0016349A" w:rsidRPr="00FD0425" w14:paraId="5FAA3FC5" w14:textId="77777777" w:rsidTr="00AE21A6">
        <w:trPr>
          <w:cantSplit/>
          <w:tblHeader/>
          <w:jc w:val="center"/>
        </w:trPr>
        <w:tc>
          <w:tcPr>
            <w:tcW w:w="1668" w:type="dxa"/>
            <w:vMerge w:val="restart"/>
          </w:tcPr>
          <w:p w14:paraId="55A9357C" w14:textId="77777777" w:rsidR="0016349A" w:rsidRPr="00FD0425" w:rsidRDefault="0016349A" w:rsidP="00AE21A6">
            <w:pPr>
              <w:pStyle w:val="TAH"/>
            </w:pPr>
            <w:r w:rsidRPr="00FD0425">
              <w:t>Elementary Procedure</w:t>
            </w:r>
          </w:p>
        </w:tc>
        <w:tc>
          <w:tcPr>
            <w:tcW w:w="2087" w:type="dxa"/>
            <w:vMerge w:val="restart"/>
          </w:tcPr>
          <w:p w14:paraId="5775A8C4" w14:textId="77777777" w:rsidR="0016349A" w:rsidRPr="00FD0425" w:rsidRDefault="0016349A" w:rsidP="00AE21A6">
            <w:pPr>
              <w:pStyle w:val="TAH"/>
            </w:pPr>
            <w:r w:rsidRPr="00FD0425">
              <w:t>Initiating Message</w:t>
            </w:r>
          </w:p>
        </w:tc>
        <w:tc>
          <w:tcPr>
            <w:tcW w:w="2126" w:type="dxa"/>
          </w:tcPr>
          <w:p w14:paraId="57D8556C" w14:textId="77777777" w:rsidR="0016349A" w:rsidRPr="00FD0425" w:rsidRDefault="0016349A" w:rsidP="00AE21A6">
            <w:pPr>
              <w:pStyle w:val="TAH"/>
            </w:pPr>
            <w:r w:rsidRPr="00FD0425">
              <w:t>Successful Outcome</w:t>
            </w:r>
          </w:p>
        </w:tc>
        <w:tc>
          <w:tcPr>
            <w:tcW w:w="2484" w:type="dxa"/>
            <w:gridSpan w:val="2"/>
          </w:tcPr>
          <w:p w14:paraId="2151F17E" w14:textId="77777777" w:rsidR="0016349A" w:rsidRPr="00FD0425" w:rsidRDefault="0016349A" w:rsidP="00AE21A6">
            <w:pPr>
              <w:pStyle w:val="TAH"/>
            </w:pPr>
            <w:r w:rsidRPr="00FD0425">
              <w:t>Unsuccessful Outcome</w:t>
            </w:r>
          </w:p>
        </w:tc>
      </w:tr>
      <w:tr w:rsidR="0016349A" w:rsidRPr="00FD0425" w14:paraId="53E7A377" w14:textId="77777777" w:rsidTr="00AE21A6">
        <w:trPr>
          <w:cantSplit/>
          <w:tblHeader/>
          <w:jc w:val="center"/>
        </w:trPr>
        <w:tc>
          <w:tcPr>
            <w:tcW w:w="1668" w:type="dxa"/>
            <w:vMerge/>
          </w:tcPr>
          <w:p w14:paraId="215D4FF8" w14:textId="77777777" w:rsidR="0016349A" w:rsidRPr="00FD0425" w:rsidRDefault="0016349A" w:rsidP="00AE21A6">
            <w:pPr>
              <w:pStyle w:val="TAH"/>
              <w:spacing w:line="0" w:lineRule="atLeast"/>
              <w:rPr>
                <w:lang w:eastAsia="ja-JP"/>
              </w:rPr>
            </w:pPr>
          </w:p>
        </w:tc>
        <w:tc>
          <w:tcPr>
            <w:tcW w:w="2087" w:type="dxa"/>
            <w:vMerge/>
          </w:tcPr>
          <w:p w14:paraId="13D1AA0C" w14:textId="77777777" w:rsidR="0016349A" w:rsidRPr="00FD0425" w:rsidRDefault="0016349A" w:rsidP="00AE21A6">
            <w:pPr>
              <w:pStyle w:val="TAH"/>
              <w:spacing w:line="0" w:lineRule="atLeast"/>
              <w:rPr>
                <w:lang w:eastAsia="ja-JP"/>
              </w:rPr>
            </w:pPr>
          </w:p>
        </w:tc>
        <w:tc>
          <w:tcPr>
            <w:tcW w:w="2126" w:type="dxa"/>
          </w:tcPr>
          <w:p w14:paraId="6D7556BD" w14:textId="77777777" w:rsidR="0016349A" w:rsidRPr="00FD0425" w:rsidRDefault="0016349A" w:rsidP="00AE21A6">
            <w:pPr>
              <w:pStyle w:val="TAH"/>
            </w:pPr>
            <w:r w:rsidRPr="00FD0425">
              <w:t>Response message</w:t>
            </w:r>
          </w:p>
        </w:tc>
        <w:tc>
          <w:tcPr>
            <w:tcW w:w="2484" w:type="dxa"/>
            <w:gridSpan w:val="2"/>
          </w:tcPr>
          <w:p w14:paraId="498D7C55" w14:textId="77777777" w:rsidR="0016349A" w:rsidRPr="00FD0425" w:rsidRDefault="0016349A" w:rsidP="00AE21A6">
            <w:pPr>
              <w:pStyle w:val="TAH"/>
            </w:pPr>
            <w:r w:rsidRPr="00FD0425">
              <w:t>Response message</w:t>
            </w:r>
          </w:p>
        </w:tc>
      </w:tr>
      <w:tr w:rsidR="0016349A" w:rsidRPr="00FD0425" w14:paraId="39A1C04E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7876FD38" w14:textId="77777777" w:rsidR="0016349A" w:rsidRPr="00FD0425" w:rsidRDefault="0016349A" w:rsidP="00AE21A6">
            <w:pPr>
              <w:pStyle w:val="TAL"/>
            </w:pPr>
            <w:r w:rsidRPr="00FD0425">
              <w:t>Handover Preparation</w:t>
            </w:r>
          </w:p>
        </w:tc>
        <w:tc>
          <w:tcPr>
            <w:tcW w:w="2087" w:type="dxa"/>
          </w:tcPr>
          <w:p w14:paraId="07DD4A41" w14:textId="77777777" w:rsidR="0016349A" w:rsidRPr="00FD0425" w:rsidRDefault="0016349A" w:rsidP="00AE21A6">
            <w:pPr>
              <w:pStyle w:val="TAL"/>
            </w:pPr>
            <w:r w:rsidRPr="00FD0425">
              <w:t>HANDOVER REQUEST</w:t>
            </w:r>
          </w:p>
        </w:tc>
        <w:tc>
          <w:tcPr>
            <w:tcW w:w="2126" w:type="dxa"/>
          </w:tcPr>
          <w:p w14:paraId="4F764B4C" w14:textId="77777777" w:rsidR="0016349A" w:rsidRPr="00FD0425" w:rsidRDefault="0016349A" w:rsidP="00AE21A6">
            <w:pPr>
              <w:pStyle w:val="TAL"/>
            </w:pPr>
            <w:r w:rsidRPr="00FD0425">
              <w:t>HANDOVER REQUEST ACKNOWLEDGE</w:t>
            </w:r>
          </w:p>
        </w:tc>
        <w:tc>
          <w:tcPr>
            <w:tcW w:w="2476" w:type="dxa"/>
          </w:tcPr>
          <w:p w14:paraId="0833787B" w14:textId="77777777" w:rsidR="0016349A" w:rsidRPr="00FD0425" w:rsidRDefault="0016349A" w:rsidP="00AE21A6">
            <w:pPr>
              <w:pStyle w:val="TAL"/>
            </w:pPr>
            <w:r w:rsidRPr="00FD0425">
              <w:t>HANDOVER PREPARATION FAILURE</w:t>
            </w:r>
          </w:p>
        </w:tc>
      </w:tr>
      <w:tr w:rsidR="0016349A" w:rsidRPr="00FD0425" w14:paraId="1E6AE5AE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0D5B3DF7" w14:textId="77777777" w:rsidR="0016349A" w:rsidRPr="00FD0425" w:rsidRDefault="0016349A" w:rsidP="00AE21A6">
            <w:pPr>
              <w:pStyle w:val="TAL"/>
            </w:pPr>
            <w:r w:rsidRPr="00FD0425">
              <w:t>Retrieve UE Context</w:t>
            </w:r>
          </w:p>
        </w:tc>
        <w:tc>
          <w:tcPr>
            <w:tcW w:w="2087" w:type="dxa"/>
          </w:tcPr>
          <w:p w14:paraId="0064E71B" w14:textId="77777777" w:rsidR="0016349A" w:rsidRPr="00FD0425" w:rsidRDefault="0016349A" w:rsidP="00AE21A6">
            <w:pPr>
              <w:pStyle w:val="TAL"/>
            </w:pPr>
            <w:r w:rsidRPr="00FD0425">
              <w:t>RETRIEVE UE CONTEXT REQUEST</w:t>
            </w:r>
          </w:p>
        </w:tc>
        <w:tc>
          <w:tcPr>
            <w:tcW w:w="2126" w:type="dxa"/>
          </w:tcPr>
          <w:p w14:paraId="3A029707" w14:textId="77777777" w:rsidR="0016349A" w:rsidRPr="00FD0425" w:rsidRDefault="0016349A" w:rsidP="00AE21A6">
            <w:pPr>
              <w:pStyle w:val="TAL"/>
            </w:pPr>
            <w:r w:rsidRPr="00FD0425">
              <w:t>RETRIEVE UE CONTEXT RESPONSE</w:t>
            </w:r>
          </w:p>
        </w:tc>
        <w:tc>
          <w:tcPr>
            <w:tcW w:w="2476" w:type="dxa"/>
          </w:tcPr>
          <w:p w14:paraId="1068C56F" w14:textId="77777777" w:rsidR="0016349A" w:rsidRPr="00FD0425" w:rsidRDefault="0016349A" w:rsidP="00AE21A6">
            <w:pPr>
              <w:pStyle w:val="TAL"/>
            </w:pPr>
            <w:r w:rsidRPr="00FD0425">
              <w:t>RETRIEVE UE CONTEXT FAILURE</w:t>
            </w:r>
          </w:p>
        </w:tc>
      </w:tr>
      <w:tr w:rsidR="0016349A" w:rsidRPr="00FD0425" w14:paraId="362A4132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05F9FA17" w14:textId="77777777" w:rsidR="0016349A" w:rsidRPr="00FD0425" w:rsidRDefault="0016349A" w:rsidP="00AE21A6">
            <w:pPr>
              <w:pStyle w:val="TAL"/>
            </w:pPr>
            <w:r w:rsidRPr="00FD0425">
              <w:t>S-NG-RAN node Addition Preparation</w:t>
            </w:r>
          </w:p>
        </w:tc>
        <w:tc>
          <w:tcPr>
            <w:tcW w:w="2087" w:type="dxa"/>
          </w:tcPr>
          <w:p w14:paraId="61FBE878" w14:textId="77777777" w:rsidR="0016349A" w:rsidRPr="00FD0425" w:rsidRDefault="0016349A" w:rsidP="00AE21A6">
            <w:pPr>
              <w:pStyle w:val="TAL"/>
            </w:pPr>
            <w:r w:rsidRPr="00FD0425">
              <w:t>S-NODE ADDITION REQUEST</w:t>
            </w:r>
          </w:p>
        </w:tc>
        <w:tc>
          <w:tcPr>
            <w:tcW w:w="2126" w:type="dxa"/>
          </w:tcPr>
          <w:p w14:paraId="18123291" w14:textId="77777777" w:rsidR="0016349A" w:rsidRPr="00FD0425" w:rsidRDefault="0016349A" w:rsidP="00AE21A6">
            <w:pPr>
              <w:pStyle w:val="TAL"/>
            </w:pPr>
            <w:r w:rsidRPr="00FD0425">
              <w:t>S-NODE ADDITION REQUEST ACKNOWLEDGE</w:t>
            </w:r>
          </w:p>
        </w:tc>
        <w:tc>
          <w:tcPr>
            <w:tcW w:w="2476" w:type="dxa"/>
          </w:tcPr>
          <w:p w14:paraId="0D2A9888" w14:textId="77777777" w:rsidR="0016349A" w:rsidRPr="00FD0425" w:rsidRDefault="0016349A" w:rsidP="00AE21A6">
            <w:pPr>
              <w:pStyle w:val="TAL"/>
            </w:pPr>
            <w:r w:rsidRPr="00FD0425">
              <w:t>S-NODE ADDITION REQUEST REJECT</w:t>
            </w:r>
          </w:p>
        </w:tc>
      </w:tr>
      <w:tr w:rsidR="0016349A" w:rsidRPr="00FD0425" w14:paraId="184654D4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0E13DFF4" w14:textId="77777777" w:rsidR="0016349A" w:rsidRPr="00FD0425" w:rsidRDefault="0016349A" w:rsidP="00AE21A6">
            <w:pPr>
              <w:pStyle w:val="TAL"/>
            </w:pPr>
            <w:r w:rsidRPr="00FD0425">
              <w:t>M-NG-RAN node initiated S-NG-RAN node Modification Preparation</w:t>
            </w:r>
          </w:p>
        </w:tc>
        <w:tc>
          <w:tcPr>
            <w:tcW w:w="2087" w:type="dxa"/>
          </w:tcPr>
          <w:p w14:paraId="2B833D61" w14:textId="77777777" w:rsidR="0016349A" w:rsidRPr="00FD0425" w:rsidRDefault="0016349A" w:rsidP="00AE21A6">
            <w:pPr>
              <w:pStyle w:val="TAL"/>
            </w:pPr>
            <w:r w:rsidRPr="00FD0425">
              <w:t>S-NODE MODIFICATION REQUEST</w:t>
            </w:r>
          </w:p>
        </w:tc>
        <w:tc>
          <w:tcPr>
            <w:tcW w:w="2126" w:type="dxa"/>
          </w:tcPr>
          <w:p w14:paraId="64D66C61" w14:textId="77777777" w:rsidR="0016349A" w:rsidRPr="00FD0425" w:rsidRDefault="0016349A" w:rsidP="00AE21A6">
            <w:pPr>
              <w:pStyle w:val="TAL"/>
            </w:pPr>
            <w:r w:rsidRPr="00FD0425">
              <w:t>S-NODE MODIFICATION REQUEST ACKNOWLEDGE</w:t>
            </w:r>
          </w:p>
        </w:tc>
        <w:tc>
          <w:tcPr>
            <w:tcW w:w="2476" w:type="dxa"/>
          </w:tcPr>
          <w:p w14:paraId="1108C3A5" w14:textId="77777777" w:rsidR="0016349A" w:rsidRPr="00FD0425" w:rsidRDefault="0016349A" w:rsidP="00AE21A6">
            <w:pPr>
              <w:pStyle w:val="TAL"/>
            </w:pPr>
            <w:r w:rsidRPr="00FD0425">
              <w:t>S-NODE MODIFICATION REQUEST REJECT</w:t>
            </w:r>
          </w:p>
        </w:tc>
      </w:tr>
      <w:tr w:rsidR="0016349A" w:rsidRPr="00FD0425" w14:paraId="0BDD1CBA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5D311238" w14:textId="77777777" w:rsidR="0016349A" w:rsidRPr="00FD0425" w:rsidRDefault="0016349A" w:rsidP="00AE21A6">
            <w:pPr>
              <w:pStyle w:val="TAL"/>
            </w:pPr>
            <w:r w:rsidRPr="00FD0425">
              <w:t>S-NG-RAN node initiated S-NG-RAN node Modification</w:t>
            </w:r>
          </w:p>
        </w:tc>
        <w:tc>
          <w:tcPr>
            <w:tcW w:w="2087" w:type="dxa"/>
          </w:tcPr>
          <w:p w14:paraId="3E94D9F1" w14:textId="77777777" w:rsidR="0016349A" w:rsidRPr="00FD0425" w:rsidRDefault="0016349A" w:rsidP="00AE21A6">
            <w:pPr>
              <w:pStyle w:val="TAL"/>
            </w:pPr>
            <w:r w:rsidRPr="00FD0425">
              <w:t>S-NODE MODIFICATION REQUIRED</w:t>
            </w:r>
          </w:p>
        </w:tc>
        <w:tc>
          <w:tcPr>
            <w:tcW w:w="2126" w:type="dxa"/>
          </w:tcPr>
          <w:p w14:paraId="6F79C618" w14:textId="77777777" w:rsidR="0016349A" w:rsidRPr="00FD0425" w:rsidRDefault="0016349A" w:rsidP="00AE21A6">
            <w:pPr>
              <w:pStyle w:val="TAL"/>
            </w:pPr>
            <w:r w:rsidRPr="00FD0425">
              <w:t>S-NODE MODIFICATION CONFIRM</w:t>
            </w:r>
          </w:p>
        </w:tc>
        <w:tc>
          <w:tcPr>
            <w:tcW w:w="2476" w:type="dxa"/>
          </w:tcPr>
          <w:p w14:paraId="2DB174DD" w14:textId="77777777" w:rsidR="0016349A" w:rsidRPr="00FD0425" w:rsidRDefault="0016349A" w:rsidP="00AE21A6">
            <w:pPr>
              <w:pStyle w:val="TAL"/>
            </w:pPr>
            <w:r w:rsidRPr="00FD0425">
              <w:t>S-NODE MODIFICATION REFUSE</w:t>
            </w:r>
          </w:p>
        </w:tc>
      </w:tr>
      <w:tr w:rsidR="0016349A" w:rsidRPr="00FD0425" w14:paraId="3AA895E2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3CA3C843" w14:textId="77777777" w:rsidR="0016349A" w:rsidRPr="00FD0425" w:rsidRDefault="0016349A" w:rsidP="00AE21A6">
            <w:pPr>
              <w:pStyle w:val="TAL"/>
            </w:pPr>
            <w:r w:rsidRPr="00FD0425">
              <w:t>S-NG-RAN node initiated S-NG-RAN node CHANGE</w:t>
            </w:r>
          </w:p>
        </w:tc>
        <w:tc>
          <w:tcPr>
            <w:tcW w:w="2087" w:type="dxa"/>
          </w:tcPr>
          <w:p w14:paraId="7246911F" w14:textId="77777777" w:rsidR="0016349A" w:rsidRPr="00FD0425" w:rsidRDefault="0016349A" w:rsidP="00AE21A6">
            <w:pPr>
              <w:pStyle w:val="TAL"/>
            </w:pPr>
            <w:r w:rsidRPr="00FD0425">
              <w:t>S-NODE CHANGE REQUIRED</w:t>
            </w:r>
          </w:p>
        </w:tc>
        <w:tc>
          <w:tcPr>
            <w:tcW w:w="2126" w:type="dxa"/>
          </w:tcPr>
          <w:p w14:paraId="183A49DA" w14:textId="77777777" w:rsidR="0016349A" w:rsidRPr="00FD0425" w:rsidRDefault="0016349A" w:rsidP="00AE21A6">
            <w:pPr>
              <w:pStyle w:val="TAL"/>
            </w:pPr>
            <w:r w:rsidRPr="00FD0425">
              <w:t>S-NODE CHANGE CONFIRM</w:t>
            </w:r>
          </w:p>
        </w:tc>
        <w:tc>
          <w:tcPr>
            <w:tcW w:w="2476" w:type="dxa"/>
          </w:tcPr>
          <w:p w14:paraId="0F2FDFC7" w14:textId="77777777" w:rsidR="0016349A" w:rsidRPr="00FD0425" w:rsidRDefault="0016349A" w:rsidP="00AE21A6">
            <w:pPr>
              <w:pStyle w:val="TAL"/>
            </w:pPr>
            <w:r w:rsidRPr="00FD0425">
              <w:t>S-NODE CHANGE REFUSE</w:t>
            </w:r>
          </w:p>
        </w:tc>
      </w:tr>
      <w:tr w:rsidR="0016349A" w:rsidRPr="00FD0425" w14:paraId="68A0FC02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708AC89B" w14:textId="77777777" w:rsidR="0016349A" w:rsidRPr="00FD0425" w:rsidRDefault="0016349A" w:rsidP="00AE21A6">
            <w:pPr>
              <w:pStyle w:val="TAL"/>
            </w:pPr>
            <w:r w:rsidRPr="00FD0425">
              <w:t>M-NG-RAN node initiated S-NG-RAN node Release</w:t>
            </w:r>
          </w:p>
        </w:tc>
        <w:tc>
          <w:tcPr>
            <w:tcW w:w="2087" w:type="dxa"/>
          </w:tcPr>
          <w:p w14:paraId="173EC36B" w14:textId="77777777" w:rsidR="0016349A" w:rsidRPr="00FD0425" w:rsidRDefault="0016349A" w:rsidP="00AE21A6">
            <w:pPr>
              <w:pStyle w:val="TAL"/>
            </w:pPr>
            <w:r w:rsidRPr="00FD0425">
              <w:t>S-NODE RELEASE REQUEST</w:t>
            </w:r>
          </w:p>
        </w:tc>
        <w:tc>
          <w:tcPr>
            <w:tcW w:w="2126" w:type="dxa"/>
          </w:tcPr>
          <w:p w14:paraId="5DDBA2EE" w14:textId="77777777" w:rsidR="0016349A" w:rsidRPr="00FD0425" w:rsidRDefault="0016349A" w:rsidP="00AE21A6">
            <w:pPr>
              <w:pStyle w:val="TAL"/>
            </w:pPr>
            <w:r w:rsidRPr="00FD0425">
              <w:t>S-NODE RELEASE REQUEST ACKNOWLEDGE</w:t>
            </w:r>
          </w:p>
        </w:tc>
        <w:tc>
          <w:tcPr>
            <w:tcW w:w="2476" w:type="dxa"/>
          </w:tcPr>
          <w:p w14:paraId="4E06741B" w14:textId="77777777" w:rsidR="0016349A" w:rsidRPr="00FD0425" w:rsidRDefault="0016349A" w:rsidP="00AE21A6">
            <w:pPr>
              <w:pStyle w:val="TAL"/>
            </w:pPr>
            <w:r w:rsidRPr="00FD0425">
              <w:t>S-NODE RELEASE REJECT</w:t>
            </w:r>
          </w:p>
        </w:tc>
      </w:tr>
      <w:tr w:rsidR="0016349A" w:rsidRPr="00FD0425" w14:paraId="3D1D92E1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02F0CE85" w14:textId="77777777" w:rsidR="0016349A" w:rsidRPr="00FD0425" w:rsidRDefault="0016349A" w:rsidP="00AE21A6">
            <w:pPr>
              <w:pStyle w:val="TAL"/>
            </w:pPr>
            <w:r w:rsidRPr="00FD0425">
              <w:t>S-NG-RAN node initiated S-NG-RAN node Release</w:t>
            </w:r>
          </w:p>
        </w:tc>
        <w:tc>
          <w:tcPr>
            <w:tcW w:w="2087" w:type="dxa"/>
          </w:tcPr>
          <w:p w14:paraId="6B2F661B" w14:textId="77777777" w:rsidR="0016349A" w:rsidRPr="00FD0425" w:rsidRDefault="0016349A" w:rsidP="00AE21A6">
            <w:pPr>
              <w:pStyle w:val="TAL"/>
            </w:pPr>
            <w:r w:rsidRPr="00FD0425">
              <w:t>S-NODE RELEASE REQUIRED</w:t>
            </w:r>
          </w:p>
        </w:tc>
        <w:tc>
          <w:tcPr>
            <w:tcW w:w="2126" w:type="dxa"/>
          </w:tcPr>
          <w:p w14:paraId="146D16F2" w14:textId="77777777" w:rsidR="0016349A" w:rsidRPr="00FD0425" w:rsidRDefault="0016349A" w:rsidP="00AE21A6">
            <w:pPr>
              <w:pStyle w:val="TAL"/>
            </w:pPr>
            <w:r w:rsidRPr="00FD0425">
              <w:t>S-NODE RELEASE CONFIRM</w:t>
            </w:r>
          </w:p>
        </w:tc>
        <w:tc>
          <w:tcPr>
            <w:tcW w:w="2476" w:type="dxa"/>
          </w:tcPr>
          <w:p w14:paraId="3815F325" w14:textId="77777777" w:rsidR="0016349A" w:rsidRPr="00FD0425" w:rsidRDefault="0016349A" w:rsidP="00AE21A6">
            <w:pPr>
              <w:pStyle w:val="TAL"/>
            </w:pPr>
          </w:p>
        </w:tc>
      </w:tr>
      <w:tr w:rsidR="0016349A" w:rsidRPr="00FD0425" w14:paraId="3DDEBA61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3298A3AC" w14:textId="77777777" w:rsidR="0016349A" w:rsidRPr="00FD0425" w:rsidRDefault="0016349A" w:rsidP="00AE21A6">
            <w:pPr>
              <w:pStyle w:val="TAL"/>
            </w:pPr>
            <w:r w:rsidRPr="00FD0425">
              <w:t xml:space="preserve">Xn Setup </w:t>
            </w:r>
          </w:p>
        </w:tc>
        <w:tc>
          <w:tcPr>
            <w:tcW w:w="2087" w:type="dxa"/>
          </w:tcPr>
          <w:p w14:paraId="24CBC079" w14:textId="77777777" w:rsidR="0016349A" w:rsidRPr="00FD0425" w:rsidRDefault="0016349A" w:rsidP="00AE21A6">
            <w:pPr>
              <w:pStyle w:val="TAL"/>
            </w:pPr>
            <w:r w:rsidRPr="00FD0425">
              <w:t>XN SETUP REQUEST</w:t>
            </w:r>
          </w:p>
        </w:tc>
        <w:tc>
          <w:tcPr>
            <w:tcW w:w="2126" w:type="dxa"/>
          </w:tcPr>
          <w:p w14:paraId="37A3A445" w14:textId="77777777" w:rsidR="0016349A" w:rsidRPr="00FD0425" w:rsidRDefault="0016349A" w:rsidP="00AE21A6">
            <w:pPr>
              <w:pStyle w:val="TAL"/>
            </w:pPr>
            <w:r w:rsidRPr="00FD0425">
              <w:t>XN SETUP RESPONSE</w:t>
            </w:r>
          </w:p>
        </w:tc>
        <w:tc>
          <w:tcPr>
            <w:tcW w:w="2476" w:type="dxa"/>
          </w:tcPr>
          <w:p w14:paraId="1BE1BB64" w14:textId="77777777" w:rsidR="0016349A" w:rsidRPr="00FD0425" w:rsidRDefault="0016349A" w:rsidP="00AE21A6">
            <w:pPr>
              <w:pStyle w:val="TAL"/>
            </w:pPr>
            <w:r w:rsidRPr="00FD0425">
              <w:t>XN SETUP FAILURE</w:t>
            </w:r>
          </w:p>
        </w:tc>
      </w:tr>
      <w:tr w:rsidR="0016349A" w:rsidRPr="00FD0425" w14:paraId="72186F48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24A0E6EB" w14:textId="77777777" w:rsidR="0016349A" w:rsidRPr="00FD0425" w:rsidRDefault="0016349A" w:rsidP="00AE21A6">
            <w:pPr>
              <w:pStyle w:val="TAL"/>
            </w:pPr>
            <w:r w:rsidRPr="00FD0425">
              <w:t>NG-RAN node Configuration Update</w:t>
            </w:r>
          </w:p>
        </w:tc>
        <w:tc>
          <w:tcPr>
            <w:tcW w:w="2087" w:type="dxa"/>
          </w:tcPr>
          <w:p w14:paraId="4BC78A61" w14:textId="77777777" w:rsidR="0016349A" w:rsidRPr="00FD0425" w:rsidRDefault="0016349A" w:rsidP="00AE21A6">
            <w:pPr>
              <w:pStyle w:val="TAL"/>
            </w:pPr>
            <w:r w:rsidRPr="00FD0425">
              <w:t>NG-RAN NODE CONFIGURATION UPDATE</w:t>
            </w:r>
          </w:p>
        </w:tc>
        <w:tc>
          <w:tcPr>
            <w:tcW w:w="2126" w:type="dxa"/>
          </w:tcPr>
          <w:p w14:paraId="4114903E" w14:textId="77777777" w:rsidR="0016349A" w:rsidRPr="00FD0425" w:rsidRDefault="0016349A" w:rsidP="00AE21A6">
            <w:pPr>
              <w:pStyle w:val="TAL"/>
            </w:pPr>
            <w:r w:rsidRPr="00FD0425">
              <w:t>NG-RAN NODE CONFIGURATION UPDATE ACKNOWLEDGE</w:t>
            </w:r>
          </w:p>
        </w:tc>
        <w:tc>
          <w:tcPr>
            <w:tcW w:w="2476" w:type="dxa"/>
          </w:tcPr>
          <w:p w14:paraId="4CEE6EAB" w14:textId="77777777" w:rsidR="0016349A" w:rsidRPr="00FD0425" w:rsidRDefault="0016349A" w:rsidP="00AE21A6">
            <w:pPr>
              <w:pStyle w:val="TAL"/>
            </w:pPr>
            <w:r w:rsidRPr="00FD0425">
              <w:t>NG-RAN NODE CONFIGURATION UPDATE FAILURE</w:t>
            </w:r>
          </w:p>
        </w:tc>
      </w:tr>
      <w:tr w:rsidR="0016349A" w:rsidRPr="00FD0425" w14:paraId="771C39CA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2E722334" w14:textId="77777777" w:rsidR="0016349A" w:rsidRPr="00FD0425" w:rsidRDefault="0016349A" w:rsidP="00AE21A6">
            <w:pPr>
              <w:pStyle w:val="TAL"/>
            </w:pPr>
            <w:r w:rsidRPr="00FD0425">
              <w:t>Cell Activation</w:t>
            </w:r>
          </w:p>
        </w:tc>
        <w:tc>
          <w:tcPr>
            <w:tcW w:w="2087" w:type="dxa"/>
          </w:tcPr>
          <w:p w14:paraId="6BBD5A14" w14:textId="77777777" w:rsidR="0016349A" w:rsidRPr="00FD0425" w:rsidRDefault="0016349A" w:rsidP="00AE21A6">
            <w:pPr>
              <w:pStyle w:val="TAL"/>
            </w:pPr>
            <w:r w:rsidRPr="00FD0425">
              <w:t>CELL ACTIVATION REQUEST</w:t>
            </w:r>
          </w:p>
        </w:tc>
        <w:tc>
          <w:tcPr>
            <w:tcW w:w="2126" w:type="dxa"/>
          </w:tcPr>
          <w:p w14:paraId="5A35A973" w14:textId="77777777" w:rsidR="0016349A" w:rsidRPr="00FD0425" w:rsidRDefault="0016349A" w:rsidP="00AE21A6">
            <w:pPr>
              <w:pStyle w:val="TAL"/>
            </w:pPr>
            <w:r w:rsidRPr="00FD0425">
              <w:t>CELL ACTIVATION RESPONSE</w:t>
            </w:r>
          </w:p>
        </w:tc>
        <w:tc>
          <w:tcPr>
            <w:tcW w:w="2476" w:type="dxa"/>
          </w:tcPr>
          <w:p w14:paraId="57B2881A" w14:textId="77777777" w:rsidR="0016349A" w:rsidRPr="00FD0425" w:rsidRDefault="0016349A" w:rsidP="00AE21A6">
            <w:pPr>
              <w:pStyle w:val="TAL"/>
            </w:pPr>
            <w:r w:rsidRPr="00FD0425">
              <w:t>CELL ACTIVATION FAILURE</w:t>
            </w:r>
          </w:p>
        </w:tc>
      </w:tr>
      <w:tr w:rsidR="0016349A" w:rsidRPr="00FD0425" w14:paraId="69DACDAE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10E1ED40" w14:textId="77777777" w:rsidR="0016349A" w:rsidRPr="00FD0425" w:rsidRDefault="0016349A" w:rsidP="00AE21A6">
            <w:pPr>
              <w:pStyle w:val="TAL"/>
            </w:pPr>
            <w:r w:rsidRPr="00FD0425">
              <w:t>Reset</w:t>
            </w:r>
          </w:p>
        </w:tc>
        <w:tc>
          <w:tcPr>
            <w:tcW w:w="2087" w:type="dxa"/>
          </w:tcPr>
          <w:p w14:paraId="46577542" w14:textId="77777777" w:rsidR="0016349A" w:rsidRPr="00FD0425" w:rsidRDefault="0016349A" w:rsidP="00AE21A6">
            <w:pPr>
              <w:pStyle w:val="TAL"/>
            </w:pPr>
            <w:r w:rsidRPr="00FD0425">
              <w:t>RESET REQUEST</w:t>
            </w:r>
          </w:p>
        </w:tc>
        <w:tc>
          <w:tcPr>
            <w:tcW w:w="2126" w:type="dxa"/>
          </w:tcPr>
          <w:p w14:paraId="243A49FB" w14:textId="77777777" w:rsidR="0016349A" w:rsidRPr="00FD0425" w:rsidRDefault="0016349A" w:rsidP="00AE21A6">
            <w:pPr>
              <w:pStyle w:val="TAL"/>
            </w:pPr>
            <w:r w:rsidRPr="00FD0425">
              <w:t>RESET RESPONSE</w:t>
            </w:r>
          </w:p>
        </w:tc>
        <w:tc>
          <w:tcPr>
            <w:tcW w:w="2476" w:type="dxa"/>
          </w:tcPr>
          <w:p w14:paraId="6B34F653" w14:textId="77777777" w:rsidR="0016349A" w:rsidRPr="00FD0425" w:rsidRDefault="0016349A" w:rsidP="00AE21A6">
            <w:pPr>
              <w:pStyle w:val="TAL"/>
            </w:pPr>
          </w:p>
        </w:tc>
      </w:tr>
      <w:tr w:rsidR="0016349A" w:rsidRPr="00FD0425" w14:paraId="6AFB27D4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0A116C0C" w14:textId="77777777" w:rsidR="0016349A" w:rsidRPr="00FD0425" w:rsidRDefault="0016349A" w:rsidP="00AE21A6">
            <w:pPr>
              <w:pStyle w:val="TAL"/>
            </w:pPr>
            <w:r w:rsidRPr="00FD0425">
              <w:t>Xn Removal</w:t>
            </w:r>
          </w:p>
        </w:tc>
        <w:tc>
          <w:tcPr>
            <w:tcW w:w="2087" w:type="dxa"/>
          </w:tcPr>
          <w:p w14:paraId="596AC80C" w14:textId="77777777" w:rsidR="0016349A" w:rsidRPr="00FD0425" w:rsidRDefault="0016349A" w:rsidP="00AE21A6">
            <w:pPr>
              <w:pStyle w:val="TAL"/>
            </w:pPr>
            <w:r w:rsidRPr="00FD0425">
              <w:t>Xn REMOVAL REQUEST</w:t>
            </w:r>
          </w:p>
        </w:tc>
        <w:tc>
          <w:tcPr>
            <w:tcW w:w="2126" w:type="dxa"/>
          </w:tcPr>
          <w:p w14:paraId="70895D55" w14:textId="77777777" w:rsidR="0016349A" w:rsidRPr="00FD0425" w:rsidRDefault="0016349A" w:rsidP="00AE21A6">
            <w:pPr>
              <w:pStyle w:val="TAL"/>
            </w:pPr>
            <w:r w:rsidRPr="00FD0425">
              <w:t>Xn REMOVAL RESPONSE</w:t>
            </w:r>
          </w:p>
        </w:tc>
        <w:tc>
          <w:tcPr>
            <w:tcW w:w="2476" w:type="dxa"/>
          </w:tcPr>
          <w:p w14:paraId="60CE7213" w14:textId="77777777" w:rsidR="0016349A" w:rsidRPr="00FD0425" w:rsidRDefault="0016349A" w:rsidP="00AE21A6">
            <w:pPr>
              <w:pStyle w:val="TAL"/>
            </w:pPr>
            <w:r w:rsidRPr="00FD0425">
              <w:t>Xn REMOVAL FAILURE</w:t>
            </w:r>
          </w:p>
        </w:tc>
      </w:tr>
      <w:tr w:rsidR="0016349A" w:rsidRPr="00FD0425" w14:paraId="79CC6775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4033E38E" w14:textId="77777777" w:rsidR="0016349A" w:rsidRPr="00FD0425" w:rsidRDefault="0016349A" w:rsidP="00AE21A6">
            <w:pPr>
              <w:pStyle w:val="TAL"/>
            </w:pPr>
            <w:r w:rsidRPr="00FD0425">
              <w:rPr>
                <w:rFonts w:cs="Arial"/>
                <w:lang w:eastAsia="ja-JP"/>
              </w:rPr>
              <w:t>E-UTRA - NR Cell Resource Coordination</w:t>
            </w:r>
          </w:p>
        </w:tc>
        <w:tc>
          <w:tcPr>
            <w:tcW w:w="2087" w:type="dxa"/>
          </w:tcPr>
          <w:p w14:paraId="21AD9C06" w14:textId="77777777" w:rsidR="0016349A" w:rsidRPr="00FD0425" w:rsidRDefault="0016349A" w:rsidP="00AE21A6">
            <w:pPr>
              <w:pStyle w:val="TAL"/>
            </w:pPr>
            <w:r w:rsidRPr="00FD0425">
              <w:rPr>
                <w:rFonts w:cs="Arial"/>
                <w:lang w:eastAsia="ja-JP"/>
              </w:rPr>
              <w:t>E-UTRA - NR CELL RESOURCE COORDINATION REQUEST</w:t>
            </w:r>
          </w:p>
        </w:tc>
        <w:tc>
          <w:tcPr>
            <w:tcW w:w="2126" w:type="dxa"/>
          </w:tcPr>
          <w:p w14:paraId="1C475910" w14:textId="77777777" w:rsidR="0016349A" w:rsidRPr="00FD0425" w:rsidRDefault="0016349A" w:rsidP="00AE21A6">
            <w:pPr>
              <w:pStyle w:val="TAL"/>
            </w:pPr>
            <w:r w:rsidRPr="00FD0425">
              <w:rPr>
                <w:rFonts w:cs="Arial"/>
                <w:lang w:eastAsia="ja-JP"/>
              </w:rPr>
              <w:t>E-UTRA - NR CELL RESOURCE COORDINATION RESPONSE</w:t>
            </w:r>
          </w:p>
        </w:tc>
        <w:tc>
          <w:tcPr>
            <w:tcW w:w="2476" w:type="dxa"/>
          </w:tcPr>
          <w:p w14:paraId="78308E34" w14:textId="77777777" w:rsidR="0016349A" w:rsidRPr="00FD0425" w:rsidRDefault="0016349A" w:rsidP="00AE21A6">
            <w:pPr>
              <w:pStyle w:val="TAL"/>
            </w:pPr>
          </w:p>
        </w:tc>
      </w:tr>
      <w:tr w:rsidR="0016349A" w:rsidRPr="00FD0425" w14:paraId="5A6FFF79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31A9FC66" w14:textId="77777777" w:rsidR="0016349A" w:rsidRPr="00FD0425" w:rsidRDefault="0016349A" w:rsidP="00AE21A6">
            <w:pPr>
              <w:pStyle w:val="TAL"/>
              <w:rPr>
                <w:rFonts w:cs="Arial"/>
                <w:lang w:eastAsia="ja-JP"/>
              </w:rPr>
            </w:pPr>
            <w:r w:rsidRPr="003A331A">
              <w:rPr>
                <w:rFonts w:cs="Arial"/>
                <w:lang w:eastAsia="ja-JP"/>
              </w:rPr>
              <w:t>Resource Status Reporting Initiation</w:t>
            </w:r>
          </w:p>
        </w:tc>
        <w:tc>
          <w:tcPr>
            <w:tcW w:w="2087" w:type="dxa"/>
          </w:tcPr>
          <w:p w14:paraId="6144A97F" w14:textId="77777777" w:rsidR="0016349A" w:rsidRPr="00FD0425" w:rsidRDefault="0016349A" w:rsidP="00AE21A6">
            <w:pPr>
              <w:pStyle w:val="TAL"/>
              <w:rPr>
                <w:rFonts w:cs="Arial"/>
                <w:lang w:eastAsia="ja-JP"/>
              </w:rPr>
            </w:pPr>
            <w:r w:rsidRPr="003A331A">
              <w:rPr>
                <w:rFonts w:cs="Arial"/>
                <w:lang w:eastAsia="ja-JP"/>
              </w:rPr>
              <w:t>RESOURCE STATUS REQUEST</w:t>
            </w:r>
          </w:p>
        </w:tc>
        <w:tc>
          <w:tcPr>
            <w:tcW w:w="2126" w:type="dxa"/>
          </w:tcPr>
          <w:p w14:paraId="2227622D" w14:textId="77777777" w:rsidR="0016349A" w:rsidRPr="00FD0425" w:rsidRDefault="0016349A" w:rsidP="00AE21A6">
            <w:pPr>
              <w:pStyle w:val="TAL"/>
              <w:rPr>
                <w:rFonts w:cs="Arial"/>
                <w:lang w:eastAsia="ja-JP"/>
              </w:rPr>
            </w:pPr>
            <w:r w:rsidRPr="003A331A">
              <w:rPr>
                <w:rFonts w:cs="Arial"/>
                <w:lang w:eastAsia="ja-JP"/>
              </w:rPr>
              <w:t>RESOURCE STATUS RESPONSE</w:t>
            </w:r>
          </w:p>
        </w:tc>
        <w:tc>
          <w:tcPr>
            <w:tcW w:w="2476" w:type="dxa"/>
          </w:tcPr>
          <w:p w14:paraId="5BEE278C" w14:textId="77777777" w:rsidR="0016349A" w:rsidRPr="00FD0425" w:rsidRDefault="0016349A" w:rsidP="00AE21A6">
            <w:pPr>
              <w:pStyle w:val="TAL"/>
            </w:pPr>
            <w:r>
              <w:t>RESOURCE STATUS FAILURE</w:t>
            </w:r>
          </w:p>
        </w:tc>
      </w:tr>
      <w:tr w:rsidR="0016349A" w:rsidRPr="00FD0425" w14:paraId="3C4A7001" w14:textId="77777777" w:rsidTr="00AE21A6">
        <w:trPr>
          <w:gridAfter w:val="1"/>
          <w:wAfter w:w="8" w:type="dxa"/>
          <w:cantSplit/>
          <w:jc w:val="center"/>
        </w:trPr>
        <w:tc>
          <w:tcPr>
            <w:tcW w:w="1668" w:type="dxa"/>
          </w:tcPr>
          <w:p w14:paraId="15A8A817" w14:textId="77777777" w:rsidR="0016349A" w:rsidRPr="00FD0425" w:rsidRDefault="0016349A" w:rsidP="00AE21A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Mobility Settings Change</w:t>
            </w:r>
          </w:p>
        </w:tc>
        <w:tc>
          <w:tcPr>
            <w:tcW w:w="2087" w:type="dxa"/>
          </w:tcPr>
          <w:p w14:paraId="024539C0" w14:textId="77777777" w:rsidR="0016349A" w:rsidRPr="00FD0425" w:rsidRDefault="0016349A" w:rsidP="00AE21A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MOBILITY CHANGE REQUEST</w:t>
            </w:r>
          </w:p>
        </w:tc>
        <w:tc>
          <w:tcPr>
            <w:tcW w:w="2126" w:type="dxa"/>
          </w:tcPr>
          <w:p w14:paraId="34C5217D" w14:textId="77777777" w:rsidR="0016349A" w:rsidRPr="00FD0425" w:rsidRDefault="0016349A" w:rsidP="00AE21A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MOBILITY CHANGE ACKNOWLEDGE</w:t>
            </w:r>
          </w:p>
        </w:tc>
        <w:tc>
          <w:tcPr>
            <w:tcW w:w="2476" w:type="dxa"/>
          </w:tcPr>
          <w:p w14:paraId="09A28EBC" w14:textId="77777777" w:rsidR="0016349A" w:rsidRPr="00FD0425" w:rsidRDefault="0016349A" w:rsidP="00AE21A6">
            <w:pPr>
              <w:pStyle w:val="TAL"/>
            </w:pPr>
            <w:r w:rsidRPr="00970664">
              <w:t>MOBILITY CHANGE FAILURE</w:t>
            </w:r>
          </w:p>
        </w:tc>
      </w:tr>
      <w:tr w:rsidR="0016349A" w:rsidRPr="00FD0425" w14:paraId="689A4583" w14:textId="77777777" w:rsidTr="0016349A">
        <w:trPr>
          <w:gridAfter w:val="1"/>
          <w:wAfter w:w="8" w:type="dxa"/>
          <w:cantSplit/>
          <w:jc w:val="center"/>
          <w:ins w:id="33" w:author="Author" w:date="2022-03-08T14:04:00Z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A890" w14:textId="77777777" w:rsidR="0016349A" w:rsidRPr="001140B2" w:rsidRDefault="0016349A" w:rsidP="00AE21A6">
            <w:pPr>
              <w:pStyle w:val="TAL"/>
              <w:rPr>
                <w:ins w:id="34" w:author="Author" w:date="2022-03-08T14:04:00Z"/>
                <w:rFonts w:cs="Arial"/>
                <w:lang w:eastAsia="ja-JP"/>
              </w:rPr>
            </w:pPr>
            <w:ins w:id="35" w:author="Author" w:date="2022-03-08T14:04:00Z">
              <w:r w:rsidRPr="001140B2">
                <w:rPr>
                  <w:rFonts w:cs="Arial" w:hint="eastAsia"/>
                  <w:lang w:eastAsia="ja-JP"/>
                </w:rPr>
                <w:t>IA</w:t>
              </w:r>
              <w:r w:rsidRPr="001140B2">
                <w:rPr>
                  <w:rFonts w:cs="Arial"/>
                  <w:lang w:eastAsia="ja-JP"/>
                </w:rPr>
                <w:t>B Transport Migration Management</w:t>
              </w:r>
            </w:ins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59C1" w14:textId="77777777" w:rsidR="0016349A" w:rsidRDefault="0016349A" w:rsidP="00AE21A6">
            <w:pPr>
              <w:pStyle w:val="TAL"/>
              <w:rPr>
                <w:ins w:id="36" w:author="Author" w:date="2022-03-08T14:04:00Z"/>
                <w:rFonts w:cs="Arial"/>
                <w:lang w:eastAsia="ja-JP"/>
              </w:rPr>
            </w:pPr>
            <w:ins w:id="37" w:author="Author" w:date="2022-03-08T14:04:00Z">
              <w:r w:rsidRPr="0016349A">
                <w:rPr>
                  <w:rFonts w:cs="Arial"/>
                  <w:lang w:eastAsia="ja-JP"/>
                </w:rPr>
                <w:t>IAB TRANSPORT MIGRATION MANAGEMENT REQUEST</w:t>
              </w:r>
            </w:ins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18DC" w14:textId="77777777" w:rsidR="0016349A" w:rsidRDefault="0016349A" w:rsidP="00AE21A6">
            <w:pPr>
              <w:pStyle w:val="TAL"/>
              <w:rPr>
                <w:ins w:id="38" w:author="Author" w:date="2022-03-08T14:04:00Z"/>
                <w:rFonts w:cs="Arial"/>
                <w:lang w:eastAsia="ja-JP"/>
              </w:rPr>
            </w:pPr>
            <w:ins w:id="39" w:author="Author" w:date="2022-03-08T14:04:00Z">
              <w:r w:rsidRPr="0016349A">
                <w:rPr>
                  <w:rFonts w:cs="Arial"/>
                  <w:lang w:eastAsia="ja-JP"/>
                </w:rPr>
                <w:t>IAB TRANSPORT MIGRATION MANAGEMENT RESPONSE</w:t>
              </w:r>
            </w:ins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57EE" w14:textId="77777777" w:rsidR="0016349A" w:rsidRPr="00970664" w:rsidRDefault="0016349A" w:rsidP="00AE21A6">
            <w:pPr>
              <w:pStyle w:val="TAL"/>
              <w:rPr>
                <w:ins w:id="40" w:author="Author" w:date="2022-03-08T14:04:00Z"/>
              </w:rPr>
            </w:pPr>
          </w:p>
        </w:tc>
      </w:tr>
      <w:tr w:rsidR="004F0299" w:rsidRPr="00FD0425" w14:paraId="4F8C394C" w14:textId="77777777" w:rsidTr="0016349A">
        <w:trPr>
          <w:gridAfter w:val="1"/>
          <w:wAfter w:w="8" w:type="dxa"/>
          <w:cantSplit/>
          <w:jc w:val="center"/>
          <w:ins w:id="41" w:author="Author" w:date="2022-03-09T09:41:00Z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E896" w14:textId="64B74C86" w:rsidR="004F0299" w:rsidRPr="004F0299" w:rsidRDefault="004F0299" w:rsidP="00AE21A6">
            <w:pPr>
              <w:pStyle w:val="TAL"/>
              <w:rPr>
                <w:ins w:id="42" w:author="Author" w:date="2022-03-09T09:41:00Z"/>
                <w:rFonts w:cs="Arial"/>
                <w:lang w:eastAsia="ja-JP"/>
              </w:rPr>
            </w:pPr>
            <w:ins w:id="43" w:author="Author" w:date="2022-03-09T09:41:00Z">
              <w:r>
                <w:rPr>
                  <w:rFonts w:cs="Arial"/>
                  <w:lang w:eastAsia="ja-JP"/>
                </w:rPr>
                <w:t>IAB</w:t>
              </w:r>
            </w:ins>
            <w:ins w:id="44" w:author="Author" w:date="2022-03-09T09:42:00Z">
              <w:r>
                <w:rPr>
                  <w:rFonts w:cs="Arial"/>
                  <w:lang w:eastAsia="ja-JP"/>
                </w:rPr>
                <w:t xml:space="preserve"> Transport Migration Modification</w:t>
              </w:r>
            </w:ins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87A6" w14:textId="2F762CF9" w:rsidR="004F0299" w:rsidRPr="0016349A" w:rsidRDefault="004F0299" w:rsidP="004F0299">
            <w:pPr>
              <w:pStyle w:val="TAL"/>
              <w:rPr>
                <w:ins w:id="45" w:author="Author" w:date="2022-03-09T09:41:00Z"/>
                <w:rFonts w:cs="Arial"/>
                <w:lang w:eastAsia="ja-JP"/>
              </w:rPr>
            </w:pPr>
            <w:ins w:id="46" w:author="Author" w:date="2022-03-09T09:42:00Z">
              <w:r w:rsidRPr="0016349A">
                <w:rPr>
                  <w:rFonts w:cs="Arial"/>
                  <w:lang w:eastAsia="ja-JP"/>
                </w:rPr>
                <w:t>IAB TRANSPORT MIGRATION M</w:t>
              </w:r>
              <w:r>
                <w:rPr>
                  <w:rFonts w:cs="Arial"/>
                  <w:lang w:eastAsia="ja-JP"/>
                </w:rPr>
                <w:t xml:space="preserve">ODIFICATION </w:t>
              </w:r>
              <w:r w:rsidRPr="0016349A">
                <w:rPr>
                  <w:rFonts w:cs="Arial"/>
                  <w:lang w:eastAsia="ja-JP"/>
                </w:rPr>
                <w:t>REQUEST</w:t>
              </w:r>
            </w:ins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9DE3F" w14:textId="76BE7547" w:rsidR="004F0299" w:rsidRPr="0016349A" w:rsidRDefault="004F0299" w:rsidP="004F0299">
            <w:pPr>
              <w:pStyle w:val="TAL"/>
              <w:rPr>
                <w:ins w:id="47" w:author="Author" w:date="2022-03-09T09:41:00Z"/>
                <w:rFonts w:cs="Arial"/>
                <w:lang w:eastAsia="ja-JP"/>
              </w:rPr>
            </w:pPr>
            <w:ins w:id="48" w:author="Author" w:date="2022-03-09T09:42:00Z">
              <w:r w:rsidRPr="0016349A">
                <w:rPr>
                  <w:rFonts w:cs="Arial"/>
                  <w:lang w:eastAsia="ja-JP"/>
                </w:rPr>
                <w:t>IAB TRANSPORT MIGRATION M</w:t>
              </w:r>
              <w:r>
                <w:rPr>
                  <w:rFonts w:cs="Arial"/>
                  <w:lang w:eastAsia="ja-JP"/>
                </w:rPr>
                <w:t xml:space="preserve">ODIFICATION </w:t>
              </w:r>
              <w:r w:rsidRPr="0016349A">
                <w:rPr>
                  <w:rFonts w:cs="Arial"/>
                  <w:lang w:eastAsia="ja-JP"/>
                </w:rPr>
                <w:t>RE</w:t>
              </w:r>
              <w:r>
                <w:rPr>
                  <w:rFonts w:cs="Arial"/>
                  <w:lang w:eastAsia="ja-JP"/>
                </w:rPr>
                <w:t>SPONSE</w:t>
              </w:r>
            </w:ins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E2CA" w14:textId="77777777" w:rsidR="004F0299" w:rsidRPr="00970664" w:rsidRDefault="004F0299" w:rsidP="00AE21A6">
            <w:pPr>
              <w:pStyle w:val="TAL"/>
              <w:rPr>
                <w:ins w:id="49" w:author="Author" w:date="2022-03-09T09:41:00Z"/>
              </w:rPr>
            </w:pPr>
          </w:p>
        </w:tc>
      </w:tr>
      <w:tr w:rsidR="00AA6039" w14:paraId="7A6F6927" w14:textId="77777777" w:rsidTr="00AA6039">
        <w:trPr>
          <w:gridAfter w:val="1"/>
          <w:wAfter w:w="8" w:type="dxa"/>
          <w:cantSplit/>
          <w:jc w:val="center"/>
          <w:ins w:id="50" w:author="Author" w:date="2022-03-08T14:04:00Z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9CC4" w14:textId="22084226" w:rsidR="00AA6039" w:rsidRDefault="00AA6039" w:rsidP="004F0299">
            <w:pPr>
              <w:pStyle w:val="TAL"/>
              <w:rPr>
                <w:ins w:id="51" w:author="Author" w:date="2022-03-08T14:04:00Z"/>
                <w:rFonts w:cs="Arial"/>
                <w:lang w:eastAsia="ja-JP"/>
              </w:rPr>
            </w:pPr>
            <w:ins w:id="52" w:author="Author" w:date="2022-03-08T14:04:00Z">
              <w:r w:rsidRPr="00AA6039">
                <w:rPr>
                  <w:rFonts w:cs="Arial"/>
                  <w:lang w:eastAsia="ja-JP"/>
                </w:rPr>
                <w:t xml:space="preserve">IAB </w:t>
              </w:r>
            </w:ins>
            <w:ins w:id="53" w:author="Author" w:date="2022-03-09T09:42:00Z">
              <w:r w:rsidR="004F0299">
                <w:rPr>
                  <w:rFonts w:cs="Arial"/>
                  <w:lang w:eastAsia="ja-JP"/>
                </w:rPr>
                <w:t>Resource Coordination</w:t>
              </w:r>
            </w:ins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FCD70" w14:textId="77777777" w:rsidR="00AA6039" w:rsidRPr="00AA6039" w:rsidRDefault="00AA6039" w:rsidP="004F20FC">
            <w:pPr>
              <w:pStyle w:val="TAL"/>
              <w:rPr>
                <w:ins w:id="54" w:author="Author" w:date="2022-03-08T14:04:00Z"/>
                <w:rFonts w:cs="Arial"/>
                <w:lang w:eastAsia="ja-JP"/>
              </w:rPr>
            </w:pPr>
            <w:ins w:id="55" w:author="Author" w:date="2022-03-08T14:04:00Z">
              <w:r w:rsidRPr="00AA6039">
                <w:rPr>
                  <w:rFonts w:cs="Arial"/>
                  <w:lang w:eastAsia="ja-JP"/>
                </w:rPr>
                <w:t xml:space="preserve">IAB </w:t>
              </w:r>
              <w:r w:rsidRPr="00AA6039">
                <w:rPr>
                  <w:rFonts w:cs="Arial" w:hint="eastAsia"/>
                  <w:lang w:eastAsia="ja-JP"/>
                </w:rPr>
                <w:t>RESOURCE COORDINATION REQUEST</w:t>
              </w:r>
            </w:ins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3168" w14:textId="77777777" w:rsidR="00AA6039" w:rsidRPr="00AA6039" w:rsidRDefault="00AA6039" w:rsidP="004F20FC">
            <w:pPr>
              <w:pStyle w:val="TAL"/>
              <w:rPr>
                <w:ins w:id="56" w:author="Author" w:date="2022-03-08T14:04:00Z"/>
                <w:rFonts w:cs="Arial"/>
                <w:lang w:eastAsia="ja-JP"/>
              </w:rPr>
            </w:pPr>
            <w:ins w:id="57" w:author="Author" w:date="2022-03-08T14:04:00Z">
              <w:r w:rsidRPr="00AA6039">
                <w:rPr>
                  <w:rFonts w:cs="Arial"/>
                  <w:lang w:eastAsia="ja-JP"/>
                </w:rPr>
                <w:t xml:space="preserve">IAB </w:t>
              </w:r>
              <w:r w:rsidRPr="00AA6039">
                <w:rPr>
                  <w:rFonts w:cs="Arial" w:hint="eastAsia"/>
                  <w:lang w:eastAsia="ja-JP"/>
                </w:rPr>
                <w:t>RESOURCE COORDINATION RESPONSE</w:t>
              </w:r>
            </w:ins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416B" w14:textId="77777777" w:rsidR="00AA6039" w:rsidRDefault="00AA6039" w:rsidP="004F20FC">
            <w:pPr>
              <w:pStyle w:val="TAL"/>
              <w:rPr>
                <w:ins w:id="58" w:author="Author" w:date="2022-03-08T14:04:00Z"/>
              </w:rPr>
            </w:pPr>
          </w:p>
        </w:tc>
      </w:tr>
    </w:tbl>
    <w:p w14:paraId="1F2201B8" w14:textId="77777777" w:rsidR="0016349A" w:rsidRPr="0016349A" w:rsidRDefault="0016349A" w:rsidP="005337E9"/>
    <w:p w14:paraId="76A8AFC1" w14:textId="77777777" w:rsidR="00AE20E0" w:rsidRPr="00FD0425" w:rsidRDefault="00AE20E0" w:rsidP="00AE20E0">
      <w:pPr>
        <w:pStyle w:val="TH"/>
      </w:pPr>
      <w:r w:rsidRPr="00FD0425">
        <w:lastRenderedPageBreak/>
        <w:t>Table 8.1-2: Class 2 Elementary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50"/>
      </w:tblGrid>
      <w:tr w:rsidR="00AE20E0" w:rsidRPr="00FD0425" w14:paraId="7F227DDB" w14:textId="77777777" w:rsidTr="00C95880">
        <w:trPr>
          <w:cantSplit/>
          <w:tblHeader/>
          <w:jc w:val="center"/>
        </w:trPr>
        <w:tc>
          <w:tcPr>
            <w:tcW w:w="3085" w:type="dxa"/>
          </w:tcPr>
          <w:p w14:paraId="406B7CFE" w14:textId="77777777" w:rsidR="00AE20E0" w:rsidRPr="00FD0425" w:rsidRDefault="00AE20E0" w:rsidP="00C95880">
            <w:pPr>
              <w:pStyle w:val="TAH"/>
            </w:pPr>
            <w:r w:rsidRPr="00FD0425">
              <w:t>Elementary Procedure</w:t>
            </w:r>
          </w:p>
        </w:tc>
        <w:tc>
          <w:tcPr>
            <w:tcW w:w="3250" w:type="dxa"/>
          </w:tcPr>
          <w:p w14:paraId="76A6FC1B" w14:textId="77777777" w:rsidR="00AE20E0" w:rsidRPr="00FD0425" w:rsidRDefault="00AE20E0" w:rsidP="00C95880">
            <w:pPr>
              <w:pStyle w:val="TAH"/>
            </w:pPr>
            <w:r w:rsidRPr="00FD0425">
              <w:t>Initiating Message</w:t>
            </w:r>
          </w:p>
        </w:tc>
      </w:tr>
      <w:tr w:rsidR="00AE20E0" w:rsidRPr="00FD0425" w14:paraId="249BE88C" w14:textId="77777777" w:rsidTr="00C95880">
        <w:trPr>
          <w:cantSplit/>
          <w:jc w:val="center"/>
        </w:trPr>
        <w:tc>
          <w:tcPr>
            <w:tcW w:w="3085" w:type="dxa"/>
          </w:tcPr>
          <w:p w14:paraId="69434A0B" w14:textId="77777777" w:rsidR="00AE20E0" w:rsidRPr="00FD0425" w:rsidRDefault="00AE20E0" w:rsidP="00C95880">
            <w:pPr>
              <w:pStyle w:val="TAL"/>
            </w:pPr>
            <w:r w:rsidRPr="00FD0425">
              <w:t>Handover Cancel</w:t>
            </w:r>
          </w:p>
        </w:tc>
        <w:tc>
          <w:tcPr>
            <w:tcW w:w="3250" w:type="dxa"/>
          </w:tcPr>
          <w:p w14:paraId="557C8234" w14:textId="77777777" w:rsidR="00AE20E0" w:rsidRPr="00FD0425" w:rsidRDefault="00AE20E0" w:rsidP="00C95880">
            <w:pPr>
              <w:pStyle w:val="TAL"/>
            </w:pPr>
            <w:r w:rsidRPr="00FD0425">
              <w:t>HANDOVER CANCEL</w:t>
            </w:r>
          </w:p>
        </w:tc>
      </w:tr>
      <w:tr w:rsidR="00AE20E0" w:rsidRPr="00FD0425" w14:paraId="5B68B7D0" w14:textId="77777777" w:rsidTr="00C95880">
        <w:trPr>
          <w:cantSplit/>
          <w:jc w:val="center"/>
        </w:trPr>
        <w:tc>
          <w:tcPr>
            <w:tcW w:w="3085" w:type="dxa"/>
          </w:tcPr>
          <w:p w14:paraId="0C350CAB" w14:textId="77777777" w:rsidR="00AE20E0" w:rsidRPr="00FD0425" w:rsidRDefault="00AE20E0" w:rsidP="00C95880">
            <w:pPr>
              <w:pStyle w:val="TAL"/>
            </w:pPr>
            <w:r w:rsidRPr="00FD0425">
              <w:t>SN Status Transfer</w:t>
            </w:r>
          </w:p>
        </w:tc>
        <w:tc>
          <w:tcPr>
            <w:tcW w:w="3250" w:type="dxa"/>
          </w:tcPr>
          <w:p w14:paraId="6A33AC5F" w14:textId="77777777" w:rsidR="00AE20E0" w:rsidRPr="00FD0425" w:rsidRDefault="00AE20E0" w:rsidP="00C95880">
            <w:pPr>
              <w:pStyle w:val="TAL"/>
            </w:pPr>
            <w:r w:rsidRPr="00FD0425">
              <w:t>SN STATUS TRANSFER</w:t>
            </w:r>
          </w:p>
        </w:tc>
      </w:tr>
      <w:tr w:rsidR="00AE20E0" w:rsidRPr="00FD0425" w14:paraId="1AC90CBE" w14:textId="77777777" w:rsidTr="00C95880">
        <w:trPr>
          <w:cantSplit/>
          <w:jc w:val="center"/>
        </w:trPr>
        <w:tc>
          <w:tcPr>
            <w:tcW w:w="3085" w:type="dxa"/>
          </w:tcPr>
          <w:p w14:paraId="5B6097B4" w14:textId="77777777" w:rsidR="00AE20E0" w:rsidRPr="00FD0425" w:rsidRDefault="00AE20E0" w:rsidP="00C95880">
            <w:pPr>
              <w:pStyle w:val="TAL"/>
            </w:pPr>
            <w:r w:rsidRPr="00FD0425">
              <w:t>RAN Paging</w:t>
            </w:r>
          </w:p>
        </w:tc>
        <w:tc>
          <w:tcPr>
            <w:tcW w:w="3250" w:type="dxa"/>
          </w:tcPr>
          <w:p w14:paraId="23A8B8DF" w14:textId="77777777" w:rsidR="00AE20E0" w:rsidRPr="00FD0425" w:rsidRDefault="00AE20E0" w:rsidP="00C95880">
            <w:pPr>
              <w:pStyle w:val="TAL"/>
            </w:pPr>
            <w:r w:rsidRPr="00FD0425">
              <w:t>RAN PAGING</w:t>
            </w:r>
          </w:p>
        </w:tc>
      </w:tr>
      <w:tr w:rsidR="00AE20E0" w:rsidRPr="00FD0425" w14:paraId="353BC044" w14:textId="77777777" w:rsidTr="00C95880">
        <w:trPr>
          <w:cantSplit/>
          <w:jc w:val="center"/>
        </w:trPr>
        <w:tc>
          <w:tcPr>
            <w:tcW w:w="3085" w:type="dxa"/>
          </w:tcPr>
          <w:p w14:paraId="2DFAA4AC" w14:textId="77777777" w:rsidR="00AE20E0" w:rsidRPr="00FD0425" w:rsidRDefault="00AE20E0" w:rsidP="00C95880">
            <w:pPr>
              <w:pStyle w:val="TAL"/>
            </w:pPr>
            <w:r w:rsidRPr="00FD0425">
              <w:t>Xn-U Address Indication</w:t>
            </w:r>
          </w:p>
        </w:tc>
        <w:tc>
          <w:tcPr>
            <w:tcW w:w="3250" w:type="dxa"/>
          </w:tcPr>
          <w:p w14:paraId="038C378D" w14:textId="77777777" w:rsidR="00AE20E0" w:rsidRPr="00FD0425" w:rsidRDefault="00AE20E0" w:rsidP="00C95880">
            <w:pPr>
              <w:pStyle w:val="TAL"/>
            </w:pPr>
            <w:r w:rsidRPr="00FD0425">
              <w:t>XN-U ADDRESS INDICATION</w:t>
            </w:r>
          </w:p>
        </w:tc>
      </w:tr>
      <w:tr w:rsidR="00AE20E0" w:rsidRPr="00FD0425" w14:paraId="07BC9855" w14:textId="77777777" w:rsidTr="00C95880">
        <w:trPr>
          <w:cantSplit/>
          <w:jc w:val="center"/>
        </w:trPr>
        <w:tc>
          <w:tcPr>
            <w:tcW w:w="3085" w:type="dxa"/>
          </w:tcPr>
          <w:p w14:paraId="504BB257" w14:textId="77777777" w:rsidR="00AE20E0" w:rsidRPr="00FD0425" w:rsidRDefault="00AE20E0" w:rsidP="00C95880">
            <w:pPr>
              <w:pStyle w:val="TAL"/>
            </w:pPr>
            <w:r w:rsidRPr="00FD0425">
              <w:t>S-NG-RAN node Reconfiguration Completion</w:t>
            </w:r>
          </w:p>
        </w:tc>
        <w:tc>
          <w:tcPr>
            <w:tcW w:w="3250" w:type="dxa"/>
          </w:tcPr>
          <w:p w14:paraId="030591F2" w14:textId="77777777" w:rsidR="00AE20E0" w:rsidRPr="00FD0425" w:rsidRDefault="00AE20E0" w:rsidP="00C95880">
            <w:pPr>
              <w:pStyle w:val="TAL"/>
            </w:pPr>
            <w:r w:rsidRPr="00FD0425">
              <w:t>S-NODE RECONFIGURATION COMPLETE</w:t>
            </w:r>
          </w:p>
        </w:tc>
      </w:tr>
      <w:tr w:rsidR="00AE20E0" w:rsidRPr="00FD0425" w14:paraId="7C2A3D31" w14:textId="77777777" w:rsidTr="00C95880">
        <w:trPr>
          <w:cantSplit/>
          <w:jc w:val="center"/>
        </w:trPr>
        <w:tc>
          <w:tcPr>
            <w:tcW w:w="3085" w:type="dxa"/>
          </w:tcPr>
          <w:p w14:paraId="692C96D2" w14:textId="77777777" w:rsidR="00AE20E0" w:rsidRPr="00FD0425" w:rsidRDefault="00AE20E0" w:rsidP="00C95880">
            <w:pPr>
              <w:pStyle w:val="TAL"/>
            </w:pPr>
            <w:r w:rsidRPr="00FD0425">
              <w:t>S-NG-RAN node Counter Check</w:t>
            </w:r>
          </w:p>
        </w:tc>
        <w:tc>
          <w:tcPr>
            <w:tcW w:w="3250" w:type="dxa"/>
          </w:tcPr>
          <w:p w14:paraId="6EA2F1FC" w14:textId="77777777" w:rsidR="00AE20E0" w:rsidRPr="00FD0425" w:rsidRDefault="00AE20E0" w:rsidP="00C95880">
            <w:pPr>
              <w:pStyle w:val="TAL"/>
            </w:pPr>
            <w:r w:rsidRPr="00FD0425">
              <w:t>S-NODE COUNTER CHECK REQUEST</w:t>
            </w:r>
          </w:p>
        </w:tc>
      </w:tr>
      <w:tr w:rsidR="00AE20E0" w:rsidRPr="00FD0425" w14:paraId="6018BE27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953" w14:textId="77777777" w:rsidR="00AE20E0" w:rsidRPr="00FD0425" w:rsidRDefault="00AE20E0" w:rsidP="00C95880">
            <w:pPr>
              <w:pStyle w:val="TAL"/>
            </w:pPr>
            <w:r w:rsidRPr="00FD0425">
              <w:t>UE Context Release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DFB" w14:textId="77777777" w:rsidR="00AE20E0" w:rsidRPr="00FD0425" w:rsidRDefault="00AE20E0" w:rsidP="00C95880">
            <w:pPr>
              <w:pStyle w:val="TAL"/>
            </w:pPr>
            <w:r w:rsidRPr="00FD0425">
              <w:t>UE CONTEXT RELEASE</w:t>
            </w:r>
          </w:p>
        </w:tc>
      </w:tr>
      <w:tr w:rsidR="00AE20E0" w:rsidRPr="00FD0425" w14:paraId="3FE2B011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24F" w14:textId="77777777" w:rsidR="00AE20E0" w:rsidRPr="00FD0425" w:rsidRDefault="00AE20E0" w:rsidP="00C95880">
            <w:pPr>
              <w:pStyle w:val="TAL"/>
            </w:pPr>
            <w:r w:rsidRPr="00FD0425">
              <w:t>RRC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902" w14:textId="77777777" w:rsidR="00AE20E0" w:rsidRPr="00FD0425" w:rsidRDefault="00AE20E0" w:rsidP="00C95880">
            <w:pPr>
              <w:pStyle w:val="TAL"/>
            </w:pPr>
            <w:r w:rsidRPr="00FD0425">
              <w:t>RRC TRANSFER</w:t>
            </w:r>
          </w:p>
        </w:tc>
      </w:tr>
      <w:tr w:rsidR="00AE20E0" w:rsidRPr="00FD0425" w14:paraId="1EC0832B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ACF" w14:textId="77777777" w:rsidR="00AE20E0" w:rsidRPr="00FD0425" w:rsidRDefault="00AE20E0" w:rsidP="00C95880">
            <w:pPr>
              <w:pStyle w:val="TAL"/>
            </w:pPr>
            <w:r w:rsidRPr="00FD0425">
              <w:t>Error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0DA" w14:textId="77777777" w:rsidR="00AE20E0" w:rsidRPr="00FD0425" w:rsidRDefault="00AE20E0" w:rsidP="00C95880">
            <w:pPr>
              <w:pStyle w:val="TAL"/>
            </w:pPr>
            <w:r w:rsidRPr="00FD0425">
              <w:t>ERROR INDICATION</w:t>
            </w:r>
          </w:p>
        </w:tc>
      </w:tr>
      <w:tr w:rsidR="00AE20E0" w:rsidRPr="00FD0425" w14:paraId="108CE121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665" w14:textId="77777777" w:rsidR="00AE20E0" w:rsidRPr="00FD0425" w:rsidRDefault="00AE20E0" w:rsidP="00C95880">
            <w:pPr>
              <w:pStyle w:val="TAL"/>
            </w:pPr>
            <w:r w:rsidRPr="00FD0425">
              <w:t>Notification Control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F5C" w14:textId="77777777" w:rsidR="00AE20E0" w:rsidRPr="00FD0425" w:rsidRDefault="00AE20E0" w:rsidP="00C95880">
            <w:pPr>
              <w:pStyle w:val="TAL"/>
            </w:pPr>
            <w:r w:rsidRPr="00FD0425">
              <w:t>NOTIFICATION CONTROL INDICATION</w:t>
            </w:r>
          </w:p>
        </w:tc>
      </w:tr>
      <w:tr w:rsidR="00AE20E0" w:rsidRPr="00FD0425" w14:paraId="4BC4304F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743" w14:textId="77777777" w:rsidR="00AE20E0" w:rsidRPr="00FD0425" w:rsidRDefault="00AE20E0" w:rsidP="00C95880">
            <w:pPr>
              <w:pStyle w:val="TAL"/>
            </w:pPr>
            <w:r w:rsidRPr="00FD0425">
              <w:t>Activity Notification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89F" w14:textId="77777777" w:rsidR="00AE20E0" w:rsidRPr="00FD0425" w:rsidRDefault="00AE20E0" w:rsidP="00C95880">
            <w:pPr>
              <w:pStyle w:val="TAL"/>
            </w:pPr>
            <w:r w:rsidRPr="00FD0425">
              <w:t>ACTIVITY NOTIFICATION</w:t>
            </w:r>
          </w:p>
        </w:tc>
      </w:tr>
      <w:tr w:rsidR="00AE20E0" w:rsidRPr="00FD0425" w14:paraId="1180A514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CFA" w14:textId="77777777" w:rsidR="00AE20E0" w:rsidRPr="00FD0425" w:rsidRDefault="00AE20E0" w:rsidP="00C95880">
            <w:pPr>
              <w:pStyle w:val="TAL"/>
            </w:pPr>
            <w:r w:rsidRPr="00FD0425">
              <w:t>Secondary RAT Data Usage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4A56" w14:textId="77777777" w:rsidR="00AE20E0" w:rsidRPr="00FD0425" w:rsidRDefault="00AE20E0" w:rsidP="00C95880">
            <w:pPr>
              <w:pStyle w:val="TAL"/>
            </w:pPr>
            <w:r w:rsidRPr="00FD0425">
              <w:t>SECONDARY RAT DATA USAGE REPORT</w:t>
            </w:r>
          </w:p>
        </w:tc>
      </w:tr>
      <w:tr w:rsidR="00AE20E0" w:rsidRPr="00FD0425" w14:paraId="4C20CF3B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FF5" w14:textId="77777777" w:rsidR="00AE20E0" w:rsidRPr="00FD0425" w:rsidRDefault="00AE20E0" w:rsidP="00C95880">
            <w:pPr>
              <w:pStyle w:val="TAL"/>
            </w:pPr>
            <w:r w:rsidRPr="00FD0425">
              <w:t>Trace Start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C9E" w14:textId="77777777" w:rsidR="00AE20E0" w:rsidRPr="00FD0425" w:rsidRDefault="00AE20E0" w:rsidP="00C95880">
            <w:pPr>
              <w:pStyle w:val="TAL"/>
            </w:pPr>
            <w:r w:rsidRPr="00FD0425">
              <w:t>TRACE START</w:t>
            </w:r>
          </w:p>
        </w:tc>
      </w:tr>
      <w:tr w:rsidR="00AE20E0" w:rsidRPr="00FD0425" w14:paraId="3B08ADA7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F5D" w14:textId="77777777" w:rsidR="00AE20E0" w:rsidRPr="00FD0425" w:rsidRDefault="00AE20E0" w:rsidP="00C95880">
            <w:pPr>
              <w:pStyle w:val="TAL"/>
            </w:pPr>
            <w:r w:rsidRPr="00FD0425">
              <w:t>Deactivate Trace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FF7" w14:textId="77777777" w:rsidR="00AE20E0" w:rsidRPr="00FD0425" w:rsidRDefault="00AE20E0" w:rsidP="00C95880">
            <w:pPr>
              <w:pStyle w:val="TAL"/>
            </w:pPr>
            <w:r w:rsidRPr="00FD0425">
              <w:t>DEACTIVATE TRACE</w:t>
            </w:r>
          </w:p>
        </w:tc>
      </w:tr>
      <w:tr w:rsidR="00AE20E0" w:rsidRPr="00FD0425" w14:paraId="1FB75FF7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EFA" w14:textId="77777777" w:rsidR="00AE20E0" w:rsidRPr="00FD0425" w:rsidRDefault="00AE20E0" w:rsidP="00C95880">
            <w:pPr>
              <w:pStyle w:val="TAL"/>
            </w:pPr>
            <w:r>
              <w:t>Handover Success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875" w14:textId="77777777" w:rsidR="00AE20E0" w:rsidRPr="00FD0425" w:rsidRDefault="00AE20E0" w:rsidP="00C95880">
            <w:pPr>
              <w:pStyle w:val="TAL"/>
            </w:pPr>
            <w:r>
              <w:t>HANDOVER SUCCESS</w:t>
            </w:r>
          </w:p>
        </w:tc>
      </w:tr>
      <w:tr w:rsidR="00AE20E0" w:rsidRPr="00FD0425" w14:paraId="1DC7124F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A17" w14:textId="77777777" w:rsidR="00AE20E0" w:rsidRPr="00FD0425" w:rsidRDefault="00AE20E0" w:rsidP="00C95880">
            <w:pPr>
              <w:pStyle w:val="TAL"/>
            </w:pPr>
            <w:r>
              <w:t>Conditional Handover Cancel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3983" w14:textId="77777777" w:rsidR="00AE20E0" w:rsidRPr="00FD0425" w:rsidRDefault="00AE20E0" w:rsidP="00C95880">
            <w:pPr>
              <w:pStyle w:val="TAL"/>
            </w:pPr>
            <w:r>
              <w:t>CONDITIONAL HANDOVER CANCEL</w:t>
            </w:r>
          </w:p>
        </w:tc>
      </w:tr>
      <w:tr w:rsidR="00AE20E0" w:rsidRPr="00FD0425" w14:paraId="6DBB2C4F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19E" w14:textId="77777777" w:rsidR="00AE20E0" w:rsidRPr="00FD0425" w:rsidRDefault="00AE20E0" w:rsidP="00C95880">
            <w:pPr>
              <w:pStyle w:val="TAL"/>
            </w:pPr>
            <w:r>
              <w:t>Early Status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131" w14:textId="77777777" w:rsidR="00AE20E0" w:rsidRPr="00FD0425" w:rsidRDefault="00AE20E0" w:rsidP="00C95880">
            <w:pPr>
              <w:pStyle w:val="TAL"/>
            </w:pPr>
            <w:r>
              <w:t>EARLY STATUS TRANSFER</w:t>
            </w:r>
          </w:p>
        </w:tc>
      </w:tr>
      <w:tr w:rsidR="00AE20E0" w:rsidRPr="00FD0425" w14:paraId="798274D6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80A" w14:textId="77777777" w:rsidR="00AE20E0" w:rsidRDefault="00AE20E0" w:rsidP="00C95880">
            <w:pPr>
              <w:pStyle w:val="TAL"/>
            </w:pPr>
            <w:r>
              <w:rPr>
                <w:rFonts w:hint="eastAsia"/>
              </w:rPr>
              <w:t>Failure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C7E" w14:textId="77777777" w:rsidR="00AE20E0" w:rsidRDefault="00AE20E0" w:rsidP="00C95880">
            <w:pPr>
              <w:pStyle w:val="TAL"/>
            </w:pPr>
            <w:r>
              <w:t>FAILURE</w:t>
            </w:r>
            <w:r>
              <w:rPr>
                <w:rFonts w:hint="eastAsia"/>
              </w:rPr>
              <w:t xml:space="preserve"> INDICATION</w:t>
            </w:r>
          </w:p>
        </w:tc>
      </w:tr>
      <w:tr w:rsidR="00AE20E0" w:rsidRPr="00FD0425" w14:paraId="1B8E820A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87F" w14:textId="77777777" w:rsidR="00AE20E0" w:rsidRDefault="00AE20E0" w:rsidP="00C95880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243" w14:textId="77777777" w:rsidR="00AE20E0" w:rsidRDefault="00AE20E0" w:rsidP="00C95880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</w:tr>
      <w:tr w:rsidR="00AE20E0" w:rsidRPr="00FD0425" w14:paraId="07F2583C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A1D" w14:textId="77777777" w:rsidR="00AE20E0" w:rsidRDefault="00AE20E0" w:rsidP="00C95880">
            <w:pPr>
              <w:pStyle w:val="TAL"/>
            </w:pPr>
            <w:r w:rsidRPr="00AA5DA2">
              <w:t>Resource Status Reporting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204" w14:textId="77777777" w:rsidR="00AE20E0" w:rsidRDefault="00AE20E0" w:rsidP="00C95880">
            <w:pPr>
              <w:pStyle w:val="TAL"/>
            </w:pPr>
            <w:r w:rsidRPr="00AA5DA2">
              <w:t>RESOURCE STATUS UPDATE</w:t>
            </w:r>
          </w:p>
        </w:tc>
      </w:tr>
      <w:tr w:rsidR="00AE20E0" w:rsidRPr="00FD0425" w14:paraId="64A213BE" w14:textId="77777777" w:rsidTr="00C95880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509" w14:textId="77777777" w:rsidR="00AE20E0" w:rsidRDefault="00AE20E0" w:rsidP="00C95880">
            <w:pPr>
              <w:pStyle w:val="TAL"/>
            </w:pPr>
            <w:r w:rsidRPr="009279FB">
              <w:rPr>
                <w:rFonts w:hint="eastAsia"/>
              </w:rPr>
              <w:t xml:space="preserve">Access </w:t>
            </w:r>
            <w:r>
              <w:t>A</w:t>
            </w:r>
            <w:r w:rsidRPr="009279FB">
              <w:rPr>
                <w:rFonts w:hint="eastAsia"/>
              </w:rPr>
              <w:t>nd Mobility Indicati</w:t>
            </w:r>
            <w:r w:rsidRPr="009279FB">
              <w:t>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FFCB" w14:textId="77777777" w:rsidR="00AE20E0" w:rsidRDefault="00AE20E0" w:rsidP="00C95880">
            <w:pPr>
              <w:pStyle w:val="TAL"/>
            </w:pPr>
            <w:r w:rsidRPr="009279FB">
              <w:t xml:space="preserve">ACCESS </w:t>
            </w:r>
            <w:r w:rsidRPr="002E6989">
              <w:t>AND</w:t>
            </w:r>
            <w:r w:rsidRPr="009279FB">
              <w:t xml:space="preserve"> MOBILITY INDICATION</w:t>
            </w:r>
          </w:p>
        </w:tc>
      </w:tr>
      <w:tr w:rsidR="00FB2133" w:rsidRPr="00C37D2B" w14:paraId="60A8D536" w14:textId="77777777" w:rsidTr="00FB2133">
        <w:trPr>
          <w:cantSplit/>
          <w:jc w:val="center"/>
          <w:ins w:id="59" w:author="Author" w:date="2022-03-08T14:04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49BF" w14:textId="77777777" w:rsidR="00FB2133" w:rsidRDefault="00FB2133" w:rsidP="00C95880">
            <w:pPr>
              <w:pStyle w:val="TAL"/>
              <w:rPr>
                <w:ins w:id="60" w:author="Author" w:date="2022-03-08T14:04:00Z"/>
              </w:rPr>
            </w:pPr>
            <w:ins w:id="61" w:author="Author" w:date="2022-03-08T14:04:00Z">
              <w:r w:rsidRPr="00BD7EBD">
                <w:t>F1-C Traffic Transfer</w:t>
              </w:r>
            </w:ins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989" w14:textId="77777777" w:rsidR="00FB2133" w:rsidRDefault="00FB2133" w:rsidP="00C95880">
            <w:pPr>
              <w:pStyle w:val="TAL"/>
              <w:rPr>
                <w:ins w:id="62" w:author="Author" w:date="2022-03-08T14:04:00Z"/>
              </w:rPr>
            </w:pPr>
            <w:ins w:id="63" w:author="Author" w:date="2022-03-08T14:04:00Z">
              <w:r w:rsidRPr="00BD7EBD">
                <w:t>F1-C TRAFFIC TRANSFER</w:t>
              </w:r>
            </w:ins>
          </w:p>
        </w:tc>
      </w:tr>
    </w:tbl>
    <w:p w14:paraId="48086FFA" w14:textId="77777777" w:rsidR="00AE20E0" w:rsidRPr="00FD0425" w:rsidRDefault="00AE20E0" w:rsidP="00AE20E0"/>
    <w:p w14:paraId="06BCB13A" w14:textId="77777777" w:rsidR="005337E9" w:rsidRPr="005337E9" w:rsidRDefault="005337E9" w:rsidP="005337E9">
      <w:pPr>
        <w:rPr>
          <w:highlight w:val="yellow"/>
        </w:rPr>
      </w:pPr>
    </w:p>
    <w:p w14:paraId="0FE7A4A9" w14:textId="77777777" w:rsidR="00AE20E0" w:rsidRDefault="005337E9" w:rsidP="00EA120D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 w:rsidR="00EA120D"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44A4AFC6" w14:textId="77777777" w:rsidR="00AB7A15" w:rsidRPr="00FD0425" w:rsidRDefault="00AB7A15" w:rsidP="00AB7A15">
      <w:pPr>
        <w:pStyle w:val="30"/>
        <w:ind w:left="720" w:hanging="720"/>
      </w:pPr>
      <w:bookmarkStart w:id="64" w:name="_Toc20955048"/>
      <w:bookmarkStart w:id="65" w:name="_Toc29991235"/>
      <w:bookmarkStart w:id="66" w:name="_Toc36555635"/>
      <w:bookmarkStart w:id="67" w:name="_Toc44497298"/>
      <w:bookmarkStart w:id="68" w:name="_Toc45107686"/>
      <w:bookmarkStart w:id="69" w:name="_Toc45901306"/>
      <w:bookmarkStart w:id="70" w:name="_Toc51850385"/>
      <w:bookmarkStart w:id="71" w:name="_Toc56693388"/>
      <w:bookmarkStart w:id="72" w:name="_Toc64446931"/>
      <w:bookmarkStart w:id="73" w:name="_Toc66286425"/>
      <w:bookmarkStart w:id="74" w:name="_Toc74151120"/>
      <w:bookmarkStart w:id="75" w:name="_Toc88653592"/>
      <w:bookmarkStart w:id="76" w:name="_Hlk36823579"/>
      <w:r w:rsidRPr="00FD0425">
        <w:t>8.2.1</w:t>
      </w:r>
      <w:r w:rsidRPr="00FD0425">
        <w:tab/>
        <w:t>Handover Preparation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CF82A99" w14:textId="77777777" w:rsidR="00AB7A15" w:rsidRPr="00FD0425" w:rsidRDefault="00AB7A15" w:rsidP="00AB7A15">
      <w:pPr>
        <w:pStyle w:val="40"/>
        <w:ind w:left="864" w:hanging="864"/>
      </w:pPr>
      <w:bookmarkStart w:id="77" w:name="_Toc20955049"/>
      <w:bookmarkStart w:id="78" w:name="_Toc29991236"/>
      <w:bookmarkStart w:id="79" w:name="_Toc36555636"/>
      <w:bookmarkStart w:id="80" w:name="_Toc44497299"/>
      <w:bookmarkStart w:id="81" w:name="_Toc45107687"/>
      <w:bookmarkStart w:id="82" w:name="_Toc45901307"/>
      <w:bookmarkStart w:id="83" w:name="_Toc51850386"/>
      <w:bookmarkStart w:id="84" w:name="_Toc56693389"/>
      <w:bookmarkStart w:id="85" w:name="_Toc64446932"/>
      <w:bookmarkStart w:id="86" w:name="_Toc66286426"/>
      <w:bookmarkStart w:id="87" w:name="_Toc74151121"/>
      <w:bookmarkStart w:id="88" w:name="_Toc88653593"/>
      <w:r w:rsidRPr="00FD0425">
        <w:t>8.2.1.1</w:t>
      </w:r>
      <w:r w:rsidRPr="00FD0425">
        <w:tab/>
        <w:t>General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57873075" w14:textId="77777777" w:rsidR="00AB7A15" w:rsidRPr="0096563F" w:rsidRDefault="00AB7A15" w:rsidP="00AB7A15">
      <w:pPr>
        <w:rPr>
          <w:rFonts w:ascii="Times New Roman" w:hAnsi="Times New Roman"/>
        </w:rPr>
      </w:pPr>
      <w:r w:rsidRPr="0096563F">
        <w:rPr>
          <w:rFonts w:ascii="Times New Roman" w:hAnsi="Times New Roman"/>
        </w:rPr>
        <w:t xml:space="preserve">This procedure </w:t>
      </w:r>
      <w:proofErr w:type="gramStart"/>
      <w:r w:rsidRPr="0096563F">
        <w:rPr>
          <w:rFonts w:ascii="Times New Roman" w:hAnsi="Times New Roman"/>
        </w:rPr>
        <w:t>is used</w:t>
      </w:r>
      <w:proofErr w:type="gramEnd"/>
      <w:r w:rsidRPr="0096563F">
        <w:rPr>
          <w:rFonts w:ascii="Times New Roman" w:hAnsi="Times New Roman"/>
        </w:rPr>
        <w:t xml:space="preserve"> to establish necessary resources in an NG-RAN node for an incoming handover. If the procedure concerns a conditional handover, parallel transactions </w:t>
      </w:r>
      <w:proofErr w:type="gramStart"/>
      <w:r w:rsidRPr="0096563F">
        <w:rPr>
          <w:rFonts w:ascii="Times New Roman" w:hAnsi="Times New Roman"/>
        </w:rPr>
        <w:t>are allowed</w:t>
      </w:r>
      <w:proofErr w:type="gramEnd"/>
      <w:r w:rsidRPr="0096563F">
        <w:rPr>
          <w:rFonts w:ascii="Times New Roman" w:hAnsi="Times New Roman"/>
        </w:rPr>
        <w:t xml:space="preserve">. Possible parallel requests </w:t>
      </w:r>
      <w:proofErr w:type="gramStart"/>
      <w:r w:rsidRPr="0096563F">
        <w:rPr>
          <w:rFonts w:ascii="Times New Roman" w:hAnsi="Times New Roman"/>
        </w:rPr>
        <w:t>are identified</w:t>
      </w:r>
      <w:proofErr w:type="gramEnd"/>
      <w:r w:rsidRPr="0096563F">
        <w:rPr>
          <w:rFonts w:ascii="Times New Roman" w:hAnsi="Times New Roman"/>
        </w:rPr>
        <w:t xml:space="preserve"> by the target cell ID when the source UE AP IDs are the same.</w:t>
      </w:r>
    </w:p>
    <w:p w14:paraId="785AE286" w14:textId="77777777" w:rsidR="00AB7A15" w:rsidRPr="0096563F" w:rsidRDefault="00AB7A15" w:rsidP="00AB7A15">
      <w:pPr>
        <w:rPr>
          <w:rFonts w:ascii="Times New Roman" w:hAnsi="Times New Roman"/>
        </w:rPr>
      </w:pPr>
      <w:r w:rsidRPr="0096563F">
        <w:rPr>
          <w:rFonts w:ascii="Times New Roman" w:hAnsi="Times New Roman"/>
        </w:rPr>
        <w:t>The procedure uses UE-associated signalling.</w:t>
      </w:r>
    </w:p>
    <w:p w14:paraId="51B12FB5" w14:textId="77777777" w:rsidR="00AB7A15" w:rsidRPr="00FD0425" w:rsidRDefault="00AB7A15" w:rsidP="00AB7A15">
      <w:pPr>
        <w:pStyle w:val="40"/>
        <w:ind w:left="864" w:hanging="864"/>
      </w:pPr>
      <w:bookmarkStart w:id="89" w:name="_Toc20955050"/>
      <w:bookmarkStart w:id="90" w:name="_Toc29991237"/>
      <w:bookmarkStart w:id="91" w:name="_Toc36555637"/>
      <w:bookmarkStart w:id="92" w:name="_Toc44497300"/>
      <w:bookmarkStart w:id="93" w:name="_Toc45107688"/>
      <w:bookmarkStart w:id="94" w:name="_Toc45901308"/>
      <w:bookmarkStart w:id="95" w:name="_Toc51850387"/>
      <w:bookmarkStart w:id="96" w:name="_Toc56693390"/>
      <w:bookmarkStart w:id="97" w:name="_Toc64446933"/>
      <w:bookmarkStart w:id="98" w:name="_Toc66286427"/>
      <w:bookmarkStart w:id="99" w:name="_Toc74151122"/>
      <w:bookmarkStart w:id="100" w:name="_Toc88653594"/>
      <w:r w:rsidRPr="00FD0425">
        <w:t>8.2.1.2</w:t>
      </w:r>
      <w:r w:rsidRPr="00FD0425">
        <w:tab/>
        <w:t>Successful Operation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15800481" w14:textId="77777777" w:rsidR="00AB7A15" w:rsidRPr="00FD0425" w:rsidRDefault="00AB7A15" w:rsidP="00AB7A15">
      <w:pPr>
        <w:pStyle w:val="TH"/>
      </w:pPr>
      <w:r w:rsidRPr="00FD0425">
        <w:object w:dxaOrig="6840" w:dyaOrig="2520" w14:anchorId="4CFD6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26pt" o:ole="">
            <v:imagedata r:id="rId14" o:title=""/>
          </v:shape>
          <o:OLEObject Type="Embed" ProgID="Visio.Drawing.15" ShapeID="_x0000_i1025" DrawAspect="Content" ObjectID="_1708339576" r:id="rId15"/>
        </w:object>
      </w:r>
    </w:p>
    <w:p w14:paraId="6B3982DB" w14:textId="77777777" w:rsidR="00AB7A15" w:rsidRPr="00FD0425" w:rsidRDefault="00AB7A15" w:rsidP="00AB7A15">
      <w:pPr>
        <w:pStyle w:val="TF"/>
      </w:pPr>
      <w:r w:rsidRPr="00FD0425">
        <w:t>Figure 8.2.1.2-1: Handover Preparation, successful operation</w:t>
      </w:r>
    </w:p>
    <w:p w14:paraId="185DFC07" w14:textId="77777777" w:rsidR="00AB7A15" w:rsidRPr="0096563F" w:rsidRDefault="00AB7A15" w:rsidP="00AB7A15">
      <w:pPr>
        <w:rPr>
          <w:rFonts w:ascii="Times New Roman" w:hAnsi="Times New Roman"/>
          <w:vertAlign w:val="subscript"/>
        </w:rPr>
      </w:pPr>
      <w:r w:rsidRPr="0096563F">
        <w:rPr>
          <w:rFonts w:ascii="Times New Roman" w:hAnsi="Times New Roman"/>
        </w:rPr>
        <w:t>The source NG-RAN node initiates the procedure by sending the HANDOVER REQUEST message to the target NG-RAN node. When the source NG-RAN node sends the HANDOVER REQUEST message, it shall start the timer TXn</w:t>
      </w:r>
      <w:r w:rsidRPr="0096563F">
        <w:rPr>
          <w:rFonts w:ascii="Times New Roman" w:hAnsi="Times New Roman"/>
          <w:vertAlign w:val="subscript"/>
        </w:rPr>
        <w:t>RELOCprep.</w:t>
      </w:r>
    </w:p>
    <w:p w14:paraId="689A64BE" w14:textId="77777777" w:rsidR="00F60A71" w:rsidRPr="00FD0425" w:rsidRDefault="00F60A71" w:rsidP="00AB7A15">
      <w:pPr>
        <w:jc w:val="center"/>
      </w:pPr>
      <w:r w:rsidRPr="00D91FC9">
        <w:rPr>
          <w:color w:val="FF0000"/>
        </w:rPr>
        <w:lastRenderedPageBreak/>
        <w:t>----------------</w:t>
      </w:r>
      <w:r>
        <w:rPr>
          <w:color w:val="FF0000"/>
        </w:rPr>
        <w:t>-----------------------------</w:t>
      </w:r>
      <w:r w:rsidRPr="00D91FC9">
        <w:rPr>
          <w:color w:val="FF0000"/>
        </w:rPr>
        <w:t>-&lt;</w:t>
      </w:r>
      <w:proofErr w:type="gramStart"/>
      <w:r w:rsidRPr="00D91FC9">
        <w:rPr>
          <w:color w:val="FF0000"/>
        </w:rPr>
        <w:t>un</w:t>
      </w:r>
      <w:r>
        <w:rPr>
          <w:color w:val="FF0000"/>
        </w:rPr>
        <w:t>changed</w:t>
      </w:r>
      <w:proofErr w:type="gramEnd"/>
      <w:r w:rsidRPr="00D91FC9">
        <w:rPr>
          <w:color w:val="FF0000"/>
        </w:rPr>
        <w:t xml:space="preserve"> part is omitted&gt;-----------------------------------------------</w:t>
      </w:r>
    </w:p>
    <w:bookmarkEnd w:id="76"/>
    <w:p w14:paraId="0617C2D1" w14:textId="77777777" w:rsidR="002D073E" w:rsidRPr="00FB54DF" w:rsidRDefault="00AB7A15" w:rsidP="00DC092E">
      <w:pPr>
        <w:rPr>
          <w:rFonts w:ascii="Times New Roman" w:hAnsi="Times New Roman"/>
          <w:snapToGrid w:val="0"/>
        </w:rPr>
      </w:pPr>
      <w:r w:rsidRPr="00FB54DF">
        <w:rPr>
          <w:rFonts w:ascii="Times New Roman" w:hAnsi="Times New Roman"/>
          <w:snapToGrid w:val="0"/>
        </w:rPr>
        <w:t>If the</w:t>
      </w:r>
      <w:r w:rsidRPr="00FB54DF">
        <w:rPr>
          <w:rFonts w:ascii="Times New Roman" w:hAnsi="Times New Roman"/>
          <w:i/>
        </w:rPr>
        <w:t xml:space="preserve"> IAB Node Indication </w:t>
      </w:r>
      <w:r w:rsidRPr="00FB54DF">
        <w:rPr>
          <w:rFonts w:ascii="Times New Roman" w:hAnsi="Times New Roman"/>
          <w:snapToGrid w:val="0"/>
        </w:rPr>
        <w:t>IE is contained in the HANDOVER REQUEST message, the target NG-RAN node shall, if supported, consider that the handover is for an IAB node.</w:t>
      </w:r>
      <w:ins w:id="101" w:author="Author" w:date="2022-03-08T14:04:00Z">
        <w:r w:rsidR="002D073E">
          <w:rPr>
            <w:rFonts w:ascii="Times New Roman" w:hAnsi="Times New Roman"/>
            <w:snapToGrid w:val="0"/>
          </w:rPr>
          <w:t xml:space="preserve"> In addition:</w:t>
        </w:r>
      </w:ins>
    </w:p>
    <w:p w14:paraId="58996DB8" w14:textId="77777777" w:rsidR="00AB7A15" w:rsidRPr="002D073E" w:rsidRDefault="002D073E" w:rsidP="002D073E">
      <w:pPr>
        <w:pStyle w:val="af5"/>
        <w:numPr>
          <w:ilvl w:val="0"/>
          <w:numId w:val="21"/>
        </w:numPr>
        <w:rPr>
          <w:ins w:id="102" w:author="Author" w:date="2022-03-08T14:04:00Z"/>
          <w:rFonts w:ascii="Times New Roman" w:hAnsi="Times New Roman"/>
          <w:snapToGrid w:val="0"/>
        </w:rPr>
      </w:pPr>
      <w:ins w:id="103" w:author="Author" w:date="2022-03-08T14:04:00Z">
        <w:r w:rsidRPr="002D073E">
          <w:rPr>
            <w:rFonts w:ascii="Times New Roman" w:hAnsi="Times New Roman"/>
          </w:rPr>
          <w:t xml:space="preserve">If the </w:t>
        </w:r>
        <w:r w:rsidRPr="002D073E">
          <w:rPr>
            <w:rFonts w:ascii="Times New Roman" w:hAnsi="Times New Roman"/>
            <w:i/>
          </w:rPr>
          <w:t>No PDU Session Indication</w:t>
        </w:r>
        <w:r w:rsidRPr="002D073E">
          <w:rPr>
            <w:rFonts w:ascii="Times New Roman" w:hAnsi="Times New Roman"/>
          </w:rPr>
          <w:t xml:space="preserve"> IE is contained in the HANDOVER REQUEST message, the target NG-RAN node shall, if supported, consider the UE as an IAB-</w:t>
        </w:r>
        <w:proofErr w:type="gramStart"/>
        <w:r w:rsidRPr="002D073E">
          <w:rPr>
            <w:rFonts w:ascii="Times New Roman" w:hAnsi="Times New Roman"/>
          </w:rPr>
          <w:t>node which</w:t>
        </w:r>
        <w:proofErr w:type="gramEnd"/>
        <w:r w:rsidRPr="002D073E">
          <w:rPr>
            <w:rFonts w:ascii="Times New Roman" w:hAnsi="Times New Roman"/>
          </w:rPr>
          <w:t xml:space="preserve"> does not have any PDU sessions activated, and ignore the </w:t>
        </w:r>
        <w:r w:rsidRPr="002D073E">
          <w:rPr>
            <w:rFonts w:ascii="Times New Roman" w:hAnsi="Times New Roman"/>
            <w:i/>
          </w:rPr>
          <w:t>PDU Session Resources To Be Setup List</w:t>
        </w:r>
        <w:r w:rsidRPr="002D073E">
          <w:rPr>
            <w:rFonts w:ascii="Times New Roman" w:hAnsi="Times New Roman"/>
          </w:rPr>
          <w:t xml:space="preserve"> IE, and shall not take any action with respect to PDU session setup. Subsequently, the source NG-RAN node shall, if supported, ignore the </w:t>
        </w:r>
        <w:r w:rsidRPr="002D073E">
          <w:rPr>
            <w:rFonts w:ascii="Times New Roman" w:hAnsi="Times New Roman"/>
            <w:i/>
          </w:rPr>
          <w:t xml:space="preserve">PDU Session Resources Admitted </w:t>
        </w:r>
        <w:proofErr w:type="gramStart"/>
        <w:r w:rsidRPr="002D073E">
          <w:rPr>
            <w:rFonts w:ascii="Times New Roman" w:hAnsi="Times New Roman"/>
            <w:i/>
          </w:rPr>
          <w:t>To</w:t>
        </w:r>
        <w:proofErr w:type="gramEnd"/>
        <w:r w:rsidRPr="002D073E">
          <w:rPr>
            <w:rFonts w:ascii="Times New Roman" w:hAnsi="Times New Roman"/>
            <w:i/>
          </w:rPr>
          <w:t xml:space="preserve"> Be Added List</w:t>
        </w:r>
        <w:r w:rsidRPr="002D073E">
          <w:rPr>
            <w:rFonts w:ascii="Times New Roman" w:hAnsi="Times New Roman"/>
          </w:rPr>
          <w:t xml:space="preserve"> IE in the HANDOVER REQUEST ACKNOWLEDGE message.</w:t>
        </w:r>
      </w:ins>
    </w:p>
    <w:p w14:paraId="1113029D" w14:textId="77777777" w:rsidR="00F60A71" w:rsidRPr="00FB54DF" w:rsidRDefault="00AB7A15" w:rsidP="00125DD4">
      <w:pPr>
        <w:rPr>
          <w:rFonts w:ascii="Times New Roman" w:hAnsi="Times New Roman"/>
        </w:rPr>
      </w:pPr>
      <w:r w:rsidRPr="00FB54DF">
        <w:rPr>
          <w:rFonts w:ascii="Times New Roman" w:hAnsi="Times New Roman"/>
        </w:rPr>
        <w:t xml:space="preserve">If the </w:t>
      </w:r>
      <w:r w:rsidRPr="00FB54DF">
        <w:rPr>
          <w:rFonts w:ascii="Times New Roman" w:hAnsi="Times New Roman"/>
          <w:i/>
        </w:rPr>
        <w:t xml:space="preserve">UE Radio Capability ID </w:t>
      </w:r>
      <w:r w:rsidRPr="00FB54DF">
        <w:rPr>
          <w:rFonts w:ascii="Times New Roman" w:hAnsi="Times New Roman"/>
        </w:rPr>
        <w:t>IE is contained in the HANDOVER REQUEST message, the target NG-RAN node shall, if supported, store this information in the UE context and use it as defined in TS 23.501 [7]</w:t>
      </w:r>
      <w:r w:rsidRPr="00FB54DF">
        <w:rPr>
          <w:rFonts w:ascii="Times New Roman" w:hAnsi="Times New Roman"/>
          <w:lang w:val="en-US"/>
        </w:rPr>
        <w:t xml:space="preserve"> </w:t>
      </w:r>
      <w:bookmarkStart w:id="104" w:name="OLE_LINK5"/>
      <w:r w:rsidRPr="00FB54DF">
        <w:rPr>
          <w:rFonts w:ascii="Times New Roman" w:hAnsi="Times New Roman"/>
          <w:lang w:val="en-US"/>
        </w:rPr>
        <w:t>and TS 23.502 [13]</w:t>
      </w:r>
      <w:bookmarkEnd w:id="104"/>
      <w:r w:rsidRPr="00FB54DF">
        <w:rPr>
          <w:rFonts w:ascii="Times New Roman" w:hAnsi="Times New Roman"/>
        </w:rPr>
        <w:t>.</w:t>
      </w:r>
    </w:p>
    <w:p w14:paraId="1DC2DD71" w14:textId="77777777" w:rsidR="00A45352" w:rsidRPr="00FB54DF" w:rsidRDefault="00A45352" w:rsidP="00125DD4">
      <w:pPr>
        <w:rPr>
          <w:rFonts w:ascii="Times New Roman" w:hAnsi="Times New Roman"/>
          <w:lang w:eastAsia="ko-KR"/>
        </w:rPr>
      </w:pPr>
    </w:p>
    <w:p w14:paraId="57B604DA" w14:textId="77777777" w:rsidR="00125DD4" w:rsidRPr="00CD3F32" w:rsidRDefault="00125DD4" w:rsidP="00125DD4">
      <w:pPr>
        <w:spacing w:after="180"/>
        <w:ind w:left="279"/>
        <w:jc w:val="center"/>
        <w:rPr>
          <w:rFonts w:cs="Dotum"/>
          <w:b/>
          <w:color w:val="FF0000"/>
          <w:lang w:eastAsia="en-US"/>
        </w:rPr>
      </w:pPr>
      <w:r w:rsidRPr="00CD3F32">
        <w:rPr>
          <w:rFonts w:cs="Dotum"/>
          <w:highlight w:val="yellow"/>
          <w:lang w:eastAsia="en-US"/>
        </w:rPr>
        <w:t>----------------------------------</w:t>
      </w:r>
      <w:r w:rsidR="003518BB">
        <w:rPr>
          <w:rFonts w:cs="Dotum"/>
          <w:highlight w:val="yellow"/>
          <w:lang w:eastAsia="en-US"/>
        </w:rPr>
        <w:t>---------Next change</w:t>
      </w:r>
      <w:r w:rsidRPr="00CD3F32">
        <w:rPr>
          <w:rFonts w:cs="Dotum"/>
          <w:highlight w:val="yellow"/>
          <w:lang w:eastAsia="en-US"/>
        </w:rPr>
        <w:t>-------------------------------------------</w:t>
      </w:r>
    </w:p>
    <w:p w14:paraId="7CE50000" w14:textId="77777777" w:rsidR="009D6D6F" w:rsidRPr="00FD0425" w:rsidRDefault="009D6D6F" w:rsidP="009D6D6F">
      <w:pPr>
        <w:pStyle w:val="30"/>
        <w:ind w:left="720" w:hanging="720"/>
      </w:pPr>
      <w:bookmarkStart w:id="105" w:name="_Toc44497313"/>
      <w:bookmarkStart w:id="106" w:name="_Toc45107701"/>
      <w:bookmarkStart w:id="107" w:name="_Toc45901321"/>
      <w:bookmarkStart w:id="108" w:name="_Toc51850400"/>
      <w:bookmarkStart w:id="109" w:name="_Toc56693403"/>
      <w:bookmarkStart w:id="110" w:name="_Toc64446946"/>
      <w:bookmarkStart w:id="111" w:name="_Toc66286440"/>
      <w:bookmarkStart w:id="112" w:name="_Toc74151135"/>
      <w:bookmarkStart w:id="113" w:name="_Toc88653607"/>
      <w:r w:rsidRPr="00FD0425">
        <w:t>8.2.4</w:t>
      </w:r>
      <w:r w:rsidRPr="00FD0425">
        <w:tab/>
        <w:t>Retrieve UE Context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783DF3E9" w14:textId="77777777" w:rsidR="009D6D6F" w:rsidRPr="00FD0425" w:rsidRDefault="009D6D6F" w:rsidP="009D6D6F">
      <w:pPr>
        <w:pStyle w:val="40"/>
        <w:ind w:left="864" w:hanging="864"/>
      </w:pPr>
      <w:bookmarkStart w:id="114" w:name="_Toc20955064"/>
      <w:bookmarkStart w:id="115" w:name="_Toc29991251"/>
      <w:bookmarkStart w:id="116" w:name="_Toc36555651"/>
      <w:bookmarkStart w:id="117" w:name="_Toc44497314"/>
      <w:bookmarkStart w:id="118" w:name="_Toc45107702"/>
      <w:bookmarkStart w:id="119" w:name="_Toc45901322"/>
      <w:bookmarkStart w:id="120" w:name="_Toc51850401"/>
      <w:bookmarkStart w:id="121" w:name="_Toc56693404"/>
      <w:bookmarkStart w:id="122" w:name="_Toc64446947"/>
      <w:bookmarkStart w:id="123" w:name="_Toc66286441"/>
      <w:bookmarkStart w:id="124" w:name="_Toc74151136"/>
      <w:bookmarkStart w:id="125" w:name="_Toc88653608"/>
      <w:r w:rsidRPr="00FD0425">
        <w:t>8.2.4.1</w:t>
      </w:r>
      <w:r w:rsidRPr="00FD0425">
        <w:tab/>
        <w:t>General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14:paraId="7BC331D8" w14:textId="77777777" w:rsidR="009D6D6F" w:rsidRPr="0096563F" w:rsidRDefault="009D6D6F" w:rsidP="009D6D6F">
      <w:pPr>
        <w:rPr>
          <w:rFonts w:ascii="Times New Roman" w:hAnsi="Times New Roman"/>
        </w:rPr>
      </w:pPr>
      <w:proofErr w:type="gramStart"/>
      <w:r w:rsidRPr="0096563F">
        <w:rPr>
          <w:rFonts w:ascii="Times New Roman" w:hAnsi="Times New Roman"/>
        </w:rPr>
        <w:t>The purpose of the Retrieve UE Context procedure is to either retrieve the UE context from the old NG-RAN node and transfer it to the NG-RAN node where the UE RRC Connection has been requested to be established, or to enable the old NG-RAN node to forward an RRC message to the UE via the new NG-RAN node without context transfer.</w:t>
      </w:r>
      <w:proofErr w:type="gramEnd"/>
    </w:p>
    <w:p w14:paraId="0A5C2395" w14:textId="77777777" w:rsidR="009D6D6F" w:rsidRPr="0096563F" w:rsidRDefault="009D6D6F" w:rsidP="009D6D6F">
      <w:pPr>
        <w:rPr>
          <w:rFonts w:ascii="Times New Roman" w:hAnsi="Times New Roman"/>
        </w:rPr>
      </w:pPr>
      <w:r w:rsidRPr="0096563F">
        <w:rPr>
          <w:rFonts w:ascii="Times New Roman" w:hAnsi="Times New Roman"/>
        </w:rPr>
        <w:t>The procedure uses UE-associated signalling.</w:t>
      </w:r>
    </w:p>
    <w:p w14:paraId="0BCDC534" w14:textId="77777777" w:rsidR="009D6D6F" w:rsidRPr="00FD0425" w:rsidRDefault="009D6D6F" w:rsidP="009D6D6F">
      <w:pPr>
        <w:pStyle w:val="40"/>
        <w:ind w:left="864" w:hanging="864"/>
      </w:pPr>
      <w:bookmarkStart w:id="126" w:name="_Toc20955065"/>
      <w:bookmarkStart w:id="127" w:name="_Toc29991252"/>
      <w:bookmarkStart w:id="128" w:name="_Toc36555652"/>
      <w:bookmarkStart w:id="129" w:name="_Toc44497315"/>
      <w:bookmarkStart w:id="130" w:name="_Toc45107703"/>
      <w:bookmarkStart w:id="131" w:name="_Toc45901323"/>
      <w:bookmarkStart w:id="132" w:name="_Toc51850402"/>
      <w:bookmarkStart w:id="133" w:name="_Toc56693405"/>
      <w:bookmarkStart w:id="134" w:name="_Toc64446948"/>
      <w:bookmarkStart w:id="135" w:name="_Toc66286442"/>
      <w:bookmarkStart w:id="136" w:name="_Toc74151137"/>
      <w:bookmarkStart w:id="137" w:name="_Toc88653609"/>
      <w:r w:rsidRPr="00FD0425">
        <w:t>8.2.4.2</w:t>
      </w:r>
      <w:r w:rsidRPr="00FD0425">
        <w:tab/>
        <w:t>Successful Operation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70130699" w14:textId="77777777" w:rsidR="009D6D6F" w:rsidRPr="00FD0425" w:rsidRDefault="009D6D6F" w:rsidP="009D6D6F">
      <w:pPr>
        <w:pStyle w:val="TH"/>
      </w:pPr>
      <w:r w:rsidRPr="00FD0425">
        <w:object w:dxaOrig="6825" w:dyaOrig="2520" w14:anchorId="3178146E">
          <v:shape id="_x0000_i1026" type="#_x0000_t75" style="width:341.45pt;height:126pt" o:ole="">
            <v:imagedata r:id="rId16" o:title=""/>
          </v:shape>
          <o:OLEObject Type="Embed" ProgID="Visio.Drawing.15" ShapeID="_x0000_i1026" DrawAspect="Content" ObjectID="_1708339577" r:id="rId17"/>
        </w:object>
      </w:r>
    </w:p>
    <w:p w14:paraId="24F109F4" w14:textId="77777777" w:rsidR="009D6D6F" w:rsidRPr="00FD0425" w:rsidRDefault="009D6D6F" w:rsidP="009D6D6F">
      <w:pPr>
        <w:pStyle w:val="TF"/>
      </w:pPr>
      <w:r w:rsidRPr="00FD0425">
        <w:t>Figure 8.2.4.2-1: Retrieve UE Context, successful operation</w:t>
      </w:r>
    </w:p>
    <w:p w14:paraId="4E179E8C" w14:textId="77777777" w:rsidR="00125DD4" w:rsidRPr="00410A92" w:rsidRDefault="009D6D6F" w:rsidP="009D6D6F">
      <w:pPr>
        <w:spacing w:after="180"/>
        <w:jc w:val="left"/>
        <w:rPr>
          <w:rFonts w:ascii="Times New Roman" w:hAnsi="Times New Roman"/>
          <w:lang w:eastAsia="ko-KR"/>
        </w:rPr>
      </w:pPr>
      <w:r w:rsidRPr="00410A92">
        <w:rPr>
          <w:rFonts w:ascii="Times New Roman" w:hAnsi="Times New Roman"/>
        </w:rPr>
        <w:t>The new NG-RAN node initiates the procedure by sending the RETRIEVE UE CONTEXT REQUEST message to the old NG-RAN node.</w:t>
      </w:r>
    </w:p>
    <w:p w14:paraId="7B2A3094" w14:textId="77777777" w:rsidR="00125DD4" w:rsidRPr="00891A3C" w:rsidRDefault="00891A3C" w:rsidP="00891A3C">
      <w:pPr>
        <w:ind w:firstLineChars="250" w:firstLine="500"/>
      </w:pPr>
      <w:bookmarkStart w:id="138" w:name="_Hlk43279050"/>
      <w:r w:rsidRPr="00D91FC9">
        <w:rPr>
          <w:color w:val="FF0000"/>
        </w:rPr>
        <w:t>----------------</w:t>
      </w:r>
      <w:r>
        <w:rPr>
          <w:color w:val="FF0000"/>
        </w:rPr>
        <w:t>-----------------------------</w:t>
      </w:r>
      <w:r w:rsidRPr="00D91FC9">
        <w:rPr>
          <w:color w:val="FF0000"/>
        </w:rPr>
        <w:t>-&lt;</w:t>
      </w:r>
      <w:proofErr w:type="gramStart"/>
      <w:r w:rsidRPr="00D91FC9">
        <w:rPr>
          <w:color w:val="FF0000"/>
        </w:rPr>
        <w:t>un</w:t>
      </w:r>
      <w:r>
        <w:rPr>
          <w:color w:val="FF0000"/>
        </w:rPr>
        <w:t>changed</w:t>
      </w:r>
      <w:proofErr w:type="gramEnd"/>
      <w:r w:rsidRPr="00D91FC9">
        <w:rPr>
          <w:color w:val="FF0000"/>
        </w:rPr>
        <w:t xml:space="preserve"> part is omitted&gt;-----------------------------------------------</w:t>
      </w:r>
    </w:p>
    <w:bookmarkEnd w:id="138"/>
    <w:p w14:paraId="1C96A829" w14:textId="77777777" w:rsidR="00125DD4" w:rsidRDefault="009D6D6F" w:rsidP="00A8428E">
      <w:pPr>
        <w:spacing w:after="180"/>
        <w:jc w:val="left"/>
        <w:rPr>
          <w:rFonts w:ascii="Times New Roman" w:hAnsi="Times New Roman"/>
        </w:rPr>
      </w:pPr>
      <w:r w:rsidRPr="00410A92">
        <w:rPr>
          <w:rFonts w:ascii="Times New Roman" w:hAnsi="Times New Roman"/>
        </w:rPr>
        <w:t xml:space="preserve">If the </w:t>
      </w:r>
      <w:r w:rsidRPr="00410A92">
        <w:rPr>
          <w:rFonts w:ascii="Times New Roman" w:hAnsi="Times New Roman"/>
          <w:i/>
        </w:rPr>
        <w:t xml:space="preserve">UE Radio Capability ID </w:t>
      </w:r>
      <w:r w:rsidRPr="00410A92">
        <w:rPr>
          <w:rFonts w:ascii="Times New Roman" w:hAnsi="Times New Roman"/>
        </w:rPr>
        <w:t>IE is contained in the RETRIEVE UE CONTEXT RESPONSE message, the new NG- RAN node shall, if supported store this information in the UE context and use it as defined in TS 23.501 [7]</w:t>
      </w:r>
      <w:r w:rsidRPr="00410A92">
        <w:rPr>
          <w:rFonts w:ascii="Times New Roman" w:hAnsi="Times New Roman"/>
          <w:lang w:val="en-US"/>
        </w:rPr>
        <w:t xml:space="preserve"> and TS 23.502 [13]</w:t>
      </w:r>
      <w:r w:rsidRPr="00410A92">
        <w:rPr>
          <w:rFonts w:ascii="Times New Roman" w:hAnsi="Times New Roman"/>
        </w:rPr>
        <w:t>.</w:t>
      </w:r>
    </w:p>
    <w:p w14:paraId="5ABDF340" w14:textId="77777777" w:rsidR="002D073E" w:rsidRDefault="002D073E" w:rsidP="002D073E">
      <w:pPr>
        <w:rPr>
          <w:ins w:id="139" w:author="Author" w:date="2022-03-08T14:04:00Z"/>
          <w:rFonts w:ascii="Times New Roman" w:hAnsi="Times New Roman"/>
          <w:snapToGrid w:val="0"/>
        </w:rPr>
      </w:pPr>
      <w:ins w:id="140" w:author="Author" w:date="2022-03-08T14:04:00Z">
        <w:r w:rsidRPr="00FB54DF">
          <w:rPr>
            <w:rFonts w:ascii="Times New Roman" w:hAnsi="Times New Roman"/>
            <w:snapToGrid w:val="0"/>
          </w:rPr>
          <w:t>If the</w:t>
        </w:r>
        <w:r w:rsidRPr="00FB54DF">
          <w:rPr>
            <w:rFonts w:ascii="Times New Roman" w:hAnsi="Times New Roman"/>
            <w:i/>
          </w:rPr>
          <w:t xml:space="preserve"> IAB Node Indication </w:t>
        </w:r>
        <w:r w:rsidRPr="00FB54DF">
          <w:rPr>
            <w:rFonts w:ascii="Times New Roman" w:hAnsi="Times New Roman"/>
            <w:snapToGrid w:val="0"/>
          </w:rPr>
          <w:t xml:space="preserve">IE is contained in the </w:t>
        </w:r>
        <w:r w:rsidRPr="00410A92">
          <w:rPr>
            <w:rFonts w:ascii="Times New Roman" w:hAnsi="Times New Roman"/>
          </w:rPr>
          <w:t>RETRIEVE UE CONTEXT RESPONSE message</w:t>
        </w:r>
        <w:r w:rsidRPr="00FB54DF">
          <w:rPr>
            <w:rFonts w:ascii="Times New Roman" w:hAnsi="Times New Roman"/>
            <w:snapToGrid w:val="0"/>
          </w:rPr>
          <w:t xml:space="preserve">, the </w:t>
        </w:r>
        <w:r>
          <w:rPr>
            <w:rFonts w:ascii="Times New Roman" w:hAnsi="Times New Roman"/>
            <w:snapToGrid w:val="0"/>
          </w:rPr>
          <w:t>new</w:t>
        </w:r>
        <w:r w:rsidRPr="00FB54DF">
          <w:rPr>
            <w:rFonts w:ascii="Times New Roman" w:hAnsi="Times New Roman"/>
            <w:snapToGrid w:val="0"/>
          </w:rPr>
          <w:t xml:space="preserve"> NG-RAN node shall, if supported, consider that the </w:t>
        </w:r>
        <w:r>
          <w:rPr>
            <w:rFonts w:ascii="Times New Roman" w:hAnsi="Times New Roman"/>
            <w:snapToGrid w:val="0"/>
          </w:rPr>
          <w:t>procedure</w:t>
        </w:r>
        <w:r w:rsidRPr="00FB54DF">
          <w:rPr>
            <w:rFonts w:ascii="Times New Roman" w:hAnsi="Times New Roman"/>
            <w:snapToGrid w:val="0"/>
          </w:rPr>
          <w:t xml:space="preserve"> </w:t>
        </w:r>
        <w:proofErr w:type="gramStart"/>
        <w:r w:rsidRPr="00FB54DF">
          <w:rPr>
            <w:rFonts w:ascii="Times New Roman" w:hAnsi="Times New Roman"/>
            <w:snapToGrid w:val="0"/>
          </w:rPr>
          <w:t xml:space="preserve">is </w:t>
        </w:r>
        <w:r>
          <w:rPr>
            <w:rFonts w:ascii="Times New Roman" w:hAnsi="Times New Roman"/>
            <w:snapToGrid w:val="0"/>
          </w:rPr>
          <w:t>performed</w:t>
        </w:r>
        <w:proofErr w:type="gramEnd"/>
        <w:r>
          <w:rPr>
            <w:rFonts w:ascii="Times New Roman" w:hAnsi="Times New Roman"/>
            <w:snapToGrid w:val="0"/>
          </w:rPr>
          <w:t xml:space="preserve"> </w:t>
        </w:r>
        <w:r w:rsidRPr="00FB54DF">
          <w:rPr>
            <w:rFonts w:ascii="Times New Roman" w:hAnsi="Times New Roman"/>
            <w:snapToGrid w:val="0"/>
          </w:rPr>
          <w:t>for an IAB</w:t>
        </w:r>
        <w:r>
          <w:rPr>
            <w:rFonts w:ascii="Times New Roman" w:hAnsi="Times New Roman"/>
            <w:snapToGrid w:val="0"/>
          </w:rPr>
          <w:t>-</w:t>
        </w:r>
        <w:r w:rsidRPr="00FB54DF">
          <w:rPr>
            <w:rFonts w:ascii="Times New Roman" w:hAnsi="Times New Roman"/>
            <w:snapToGrid w:val="0"/>
          </w:rPr>
          <w:t>node.</w:t>
        </w:r>
        <w:r>
          <w:rPr>
            <w:rFonts w:ascii="Times New Roman" w:hAnsi="Times New Roman"/>
            <w:snapToGrid w:val="0"/>
          </w:rPr>
          <w:t xml:space="preserve"> In addition:</w:t>
        </w:r>
      </w:ins>
    </w:p>
    <w:p w14:paraId="4429CD98" w14:textId="77777777" w:rsidR="002D073E" w:rsidRPr="00410A92" w:rsidRDefault="002D073E" w:rsidP="002D073E">
      <w:pPr>
        <w:pStyle w:val="af5"/>
        <w:numPr>
          <w:ilvl w:val="0"/>
          <w:numId w:val="21"/>
        </w:numPr>
        <w:rPr>
          <w:ins w:id="141" w:author="Author" w:date="2022-03-08T14:04:00Z"/>
          <w:rFonts w:ascii="Times New Roman" w:hAnsi="Times New Roman"/>
        </w:rPr>
      </w:pPr>
      <w:proofErr w:type="gramStart"/>
      <w:ins w:id="142" w:author="Author" w:date="2022-03-08T14:04:00Z">
        <w:r w:rsidRPr="00E74C68">
          <w:rPr>
            <w:rFonts w:ascii="Times New Roman" w:hAnsi="Times New Roman"/>
          </w:rPr>
          <w:t xml:space="preserve">If the </w:t>
        </w:r>
        <w:r w:rsidRPr="002D073E">
          <w:rPr>
            <w:rFonts w:ascii="Times New Roman" w:hAnsi="Times New Roman"/>
            <w:i/>
          </w:rPr>
          <w:t>No PDU Session Indication</w:t>
        </w:r>
        <w:r w:rsidRPr="00E74C68">
          <w:rPr>
            <w:rFonts w:ascii="Times New Roman" w:hAnsi="Times New Roman"/>
          </w:rPr>
          <w:t xml:space="preserve"> IE is contained in the </w:t>
        </w:r>
        <w:r w:rsidRPr="002D073E">
          <w:rPr>
            <w:rFonts w:ascii="Times New Roman" w:hAnsi="Times New Roman"/>
            <w:i/>
          </w:rPr>
          <w:t>UE Context Information – Retrieve UE Context Response</w:t>
        </w:r>
        <w:r w:rsidRPr="002D073E">
          <w:rPr>
            <w:rFonts w:ascii="Times New Roman" w:hAnsi="Times New Roman"/>
          </w:rPr>
          <w:t xml:space="preserve"> </w:t>
        </w:r>
        <w:r w:rsidRPr="00E74C68">
          <w:rPr>
            <w:rFonts w:ascii="Times New Roman" w:hAnsi="Times New Roman"/>
          </w:rPr>
          <w:t>IE of the RETRIEVE UE CONTEXT RESPONSE message, the new NG-RAN node shall, if supported, consider the UE as an IAB</w:t>
        </w:r>
        <w:r>
          <w:rPr>
            <w:rFonts w:ascii="Times New Roman" w:hAnsi="Times New Roman"/>
          </w:rPr>
          <w:t>-</w:t>
        </w:r>
        <w:r w:rsidRPr="00E74C68">
          <w:rPr>
            <w:rFonts w:ascii="Times New Roman" w:hAnsi="Times New Roman"/>
          </w:rPr>
          <w:t>node which does not have a</w:t>
        </w:r>
        <w:r>
          <w:rPr>
            <w:rFonts w:ascii="Times New Roman" w:hAnsi="Times New Roman"/>
          </w:rPr>
          <w:t>ny</w:t>
        </w:r>
        <w:r w:rsidRPr="00E74C68">
          <w:rPr>
            <w:rFonts w:ascii="Times New Roman" w:hAnsi="Times New Roman"/>
          </w:rPr>
          <w:t xml:space="preserve"> PDU session</w:t>
        </w:r>
        <w:r>
          <w:rPr>
            <w:rFonts w:ascii="Times New Roman" w:hAnsi="Times New Roman"/>
          </w:rPr>
          <w:t>s</w:t>
        </w:r>
        <w:r w:rsidRPr="00E74C68">
          <w:rPr>
            <w:rFonts w:ascii="Times New Roman" w:hAnsi="Times New Roman"/>
          </w:rPr>
          <w:t xml:space="preserve"> activated, </w:t>
        </w:r>
        <w:r>
          <w:rPr>
            <w:rFonts w:ascii="Times New Roman" w:hAnsi="Times New Roman"/>
          </w:rPr>
          <w:t>and</w:t>
        </w:r>
        <w:r w:rsidRPr="00E74C68">
          <w:rPr>
            <w:rFonts w:ascii="Times New Roman" w:hAnsi="Times New Roman"/>
          </w:rPr>
          <w:t xml:space="preserve"> ignore the </w:t>
        </w:r>
        <w:r w:rsidRPr="002D073E">
          <w:rPr>
            <w:rFonts w:ascii="Times New Roman" w:hAnsi="Times New Roman"/>
            <w:i/>
          </w:rPr>
          <w:t>PDU Session Resources To Be Setup List</w:t>
        </w:r>
        <w:r w:rsidRPr="00E74C68">
          <w:rPr>
            <w:rFonts w:ascii="Times New Roman" w:hAnsi="Times New Roman"/>
          </w:rPr>
          <w:t xml:space="preserve"> IE in the </w:t>
        </w:r>
        <w:r w:rsidRPr="002D073E">
          <w:rPr>
            <w:rFonts w:ascii="Times New Roman" w:hAnsi="Times New Roman"/>
            <w:i/>
          </w:rPr>
          <w:t>UE Context Information – Retrieve UE Context Response</w:t>
        </w:r>
        <w:r w:rsidRPr="002D073E">
          <w:rPr>
            <w:rFonts w:ascii="Times New Roman" w:hAnsi="Times New Roman"/>
          </w:rPr>
          <w:t xml:space="preserve"> </w:t>
        </w:r>
        <w:r w:rsidRPr="00E74C68">
          <w:rPr>
            <w:rFonts w:ascii="Times New Roman" w:hAnsi="Times New Roman"/>
          </w:rPr>
          <w:t>IE, and shall not take any action with respect to PDU session setup.</w:t>
        </w:r>
        <w:proofErr w:type="gramEnd"/>
      </w:ins>
    </w:p>
    <w:p w14:paraId="34264D61" w14:textId="77777777" w:rsidR="00125DD4" w:rsidRPr="00B917F1" w:rsidRDefault="00125DD4" w:rsidP="00125DD4">
      <w:pPr>
        <w:rPr>
          <w:rFonts w:ascii="Times New Roman" w:eastAsia="Malgun Gothic" w:hAnsi="Times New Roman"/>
          <w:lang w:eastAsia="ko-KR"/>
        </w:rPr>
      </w:pPr>
    </w:p>
    <w:p w14:paraId="3C734872" w14:textId="77777777" w:rsidR="00125DD4" w:rsidRDefault="00125DD4" w:rsidP="00125DD4">
      <w:pPr>
        <w:jc w:val="center"/>
        <w:rPr>
          <w:rFonts w:cs="Dotum"/>
          <w:lang w:eastAsia="en-US"/>
        </w:rPr>
      </w:pPr>
      <w:r w:rsidRPr="00CD3F32">
        <w:rPr>
          <w:rFonts w:cs="Dotum"/>
          <w:highlight w:val="yellow"/>
          <w:lang w:eastAsia="en-US"/>
        </w:rPr>
        <w:t>-------------------------------------------</w:t>
      </w:r>
      <w:r w:rsidR="00891A3C">
        <w:rPr>
          <w:rFonts w:cs="Dotum"/>
          <w:highlight w:val="yellow"/>
          <w:lang w:eastAsia="en-US"/>
        </w:rPr>
        <w:t>Next change</w:t>
      </w:r>
      <w:r w:rsidRPr="00CD3F32">
        <w:rPr>
          <w:rFonts w:cs="Dotum"/>
          <w:highlight w:val="yellow"/>
          <w:lang w:eastAsia="en-US"/>
        </w:rPr>
        <w:t>-------------------------------------------</w:t>
      </w:r>
    </w:p>
    <w:p w14:paraId="2DAF1ED3" w14:textId="77777777" w:rsidR="00FF345D" w:rsidRPr="00FD0425" w:rsidRDefault="00FF345D" w:rsidP="00FF345D">
      <w:pPr>
        <w:pStyle w:val="30"/>
        <w:ind w:left="720" w:hanging="720"/>
      </w:pPr>
      <w:bookmarkStart w:id="143" w:name="_Toc20955084"/>
      <w:bookmarkStart w:id="144" w:name="_Toc29991271"/>
      <w:bookmarkStart w:id="145" w:name="_Toc36555671"/>
      <w:bookmarkStart w:id="146" w:name="_Toc44497349"/>
      <w:bookmarkStart w:id="147" w:name="_Toc45107737"/>
      <w:bookmarkStart w:id="148" w:name="_Toc45901357"/>
      <w:bookmarkStart w:id="149" w:name="_Toc51850436"/>
      <w:bookmarkStart w:id="150" w:name="_Toc56693439"/>
      <w:bookmarkStart w:id="151" w:name="_Toc64446982"/>
      <w:bookmarkStart w:id="152" w:name="_Toc66286476"/>
      <w:bookmarkStart w:id="153" w:name="_Toc74151171"/>
      <w:bookmarkStart w:id="154" w:name="_Toc88653643"/>
      <w:r w:rsidRPr="00FD0425">
        <w:lastRenderedPageBreak/>
        <w:t>8.3.1</w:t>
      </w:r>
      <w:r w:rsidRPr="00FD0425">
        <w:tab/>
        <w:t>S-NG-RAN node Addition Preparation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323E3D39" w14:textId="77777777" w:rsidR="00FF345D" w:rsidRPr="00FD0425" w:rsidRDefault="00FF345D" w:rsidP="00FF345D">
      <w:pPr>
        <w:pStyle w:val="40"/>
        <w:ind w:left="864" w:hanging="864"/>
      </w:pPr>
      <w:bookmarkStart w:id="155" w:name="_Toc20955085"/>
      <w:bookmarkStart w:id="156" w:name="_Toc29991272"/>
      <w:bookmarkStart w:id="157" w:name="_Toc36555672"/>
      <w:bookmarkStart w:id="158" w:name="_Toc44497350"/>
      <w:bookmarkStart w:id="159" w:name="_Toc45107738"/>
      <w:bookmarkStart w:id="160" w:name="_Toc45901358"/>
      <w:bookmarkStart w:id="161" w:name="_Toc51850437"/>
      <w:bookmarkStart w:id="162" w:name="_Toc56693440"/>
      <w:bookmarkStart w:id="163" w:name="_Toc64446983"/>
      <w:bookmarkStart w:id="164" w:name="_Toc66286477"/>
      <w:bookmarkStart w:id="165" w:name="_Toc74151172"/>
      <w:bookmarkStart w:id="166" w:name="_Toc88653644"/>
      <w:r w:rsidRPr="00FD0425">
        <w:t>8.3.1.1</w:t>
      </w:r>
      <w:r w:rsidRPr="00FD0425">
        <w:tab/>
        <w:t>General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18BF92DE" w14:textId="77777777" w:rsidR="00FF345D" w:rsidRPr="00C3213B" w:rsidRDefault="00FF345D" w:rsidP="00FF345D">
      <w:pPr>
        <w:rPr>
          <w:rFonts w:ascii="Times New Roman" w:hAnsi="Times New Roman"/>
        </w:rPr>
      </w:pPr>
      <w:r w:rsidRPr="00C3213B">
        <w:rPr>
          <w:rFonts w:ascii="Times New Roman" w:hAnsi="Times New Roman"/>
        </w:rPr>
        <w:t>The purpose of the S-NG-RAN node Addition Preparation procedure is to request the S-NG-RAN node to allocate resources for dual connectivity operation for a specific UE.</w:t>
      </w:r>
    </w:p>
    <w:p w14:paraId="08721C5A" w14:textId="77777777" w:rsidR="00FF345D" w:rsidRPr="00C3213B" w:rsidRDefault="00FF345D" w:rsidP="00FF345D">
      <w:pPr>
        <w:rPr>
          <w:rFonts w:ascii="Times New Roman" w:hAnsi="Times New Roman"/>
        </w:rPr>
      </w:pPr>
      <w:r w:rsidRPr="00C3213B">
        <w:rPr>
          <w:rFonts w:ascii="Times New Roman" w:hAnsi="Times New Roman"/>
        </w:rPr>
        <w:t>The procedure uses UE-associated signalling.</w:t>
      </w:r>
    </w:p>
    <w:p w14:paraId="1CB66A09" w14:textId="77777777" w:rsidR="00FF345D" w:rsidRPr="00FD0425" w:rsidRDefault="00FF345D" w:rsidP="00FF345D">
      <w:pPr>
        <w:pStyle w:val="40"/>
        <w:ind w:left="864" w:hanging="864"/>
      </w:pPr>
      <w:bookmarkStart w:id="167" w:name="_Toc20955086"/>
      <w:bookmarkStart w:id="168" w:name="_Toc29991273"/>
      <w:bookmarkStart w:id="169" w:name="_Toc36555673"/>
      <w:bookmarkStart w:id="170" w:name="_Toc44497351"/>
      <w:bookmarkStart w:id="171" w:name="_Toc45107739"/>
      <w:bookmarkStart w:id="172" w:name="_Toc45901359"/>
      <w:bookmarkStart w:id="173" w:name="_Toc51850438"/>
      <w:bookmarkStart w:id="174" w:name="_Toc56693441"/>
      <w:bookmarkStart w:id="175" w:name="_Toc64446984"/>
      <w:bookmarkStart w:id="176" w:name="_Toc66286478"/>
      <w:bookmarkStart w:id="177" w:name="_Toc74151173"/>
      <w:bookmarkStart w:id="178" w:name="_Toc88653645"/>
      <w:r w:rsidRPr="00FD0425">
        <w:t>8.3.1.2</w:t>
      </w:r>
      <w:r w:rsidRPr="00FD0425">
        <w:tab/>
        <w:t>Successful Operation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1D0E9DBC" w14:textId="77777777" w:rsidR="00FF345D" w:rsidRPr="00FD0425" w:rsidRDefault="00FF345D" w:rsidP="00FF345D">
      <w:pPr>
        <w:pStyle w:val="TH"/>
      </w:pPr>
      <w:r w:rsidRPr="00FD0425">
        <w:object w:dxaOrig="7050" w:dyaOrig="2295" w14:anchorId="66B496BA">
          <v:shape id="_x0000_i1027" type="#_x0000_t75" style="width:352.9pt;height:114.55pt" o:ole="">
            <v:imagedata r:id="rId18" o:title=""/>
          </v:shape>
          <o:OLEObject Type="Embed" ProgID="Visio.Drawing.15" ShapeID="_x0000_i1027" DrawAspect="Content" ObjectID="_1708339578" r:id="rId19"/>
        </w:object>
      </w:r>
    </w:p>
    <w:p w14:paraId="54C5ED31" w14:textId="77777777" w:rsidR="00FF345D" w:rsidRPr="00FD0425" w:rsidRDefault="00FF345D" w:rsidP="00FF345D">
      <w:pPr>
        <w:pStyle w:val="TF"/>
      </w:pPr>
      <w:r w:rsidRPr="00FD0425">
        <w:t>Figure 8.3.</w:t>
      </w:r>
      <w:r w:rsidRPr="00FD0425">
        <w:rPr>
          <w:lang w:eastAsia="zh-CN"/>
        </w:rPr>
        <w:t>1</w:t>
      </w:r>
      <w:r w:rsidRPr="00FD0425">
        <w:t xml:space="preserve">.2-1: </w:t>
      </w:r>
      <w:r w:rsidRPr="00FD0425">
        <w:rPr>
          <w:lang w:eastAsia="zh-CN"/>
        </w:rPr>
        <w:t>S-NG-RAN node Addition Preparation,</w:t>
      </w:r>
      <w:r w:rsidRPr="00FD0425">
        <w:t xml:space="preserve"> successful operation</w:t>
      </w:r>
    </w:p>
    <w:p w14:paraId="48295DF9" w14:textId="77777777" w:rsidR="00125DD4" w:rsidRPr="00C3213B" w:rsidRDefault="00FF345D" w:rsidP="00FF345D">
      <w:pPr>
        <w:spacing w:after="180"/>
        <w:jc w:val="left"/>
        <w:rPr>
          <w:rFonts w:ascii="Times New Roman" w:hAnsi="Times New Roman"/>
          <w:lang w:eastAsia="ko-KR"/>
        </w:rPr>
      </w:pPr>
      <w:r w:rsidRPr="00C3213B">
        <w:rPr>
          <w:rFonts w:ascii="Times New Roman" w:hAnsi="Times New Roman"/>
        </w:rPr>
        <w:t>The M-NG-RAN node initiates the procedure by sending the S-NODE ADDITION REQUEST message to the S-NG-RAN node.</w:t>
      </w:r>
    </w:p>
    <w:p w14:paraId="7606E5E2" w14:textId="77777777" w:rsidR="003442E7" w:rsidRPr="003442E7" w:rsidRDefault="003442E7" w:rsidP="003442E7">
      <w:pPr>
        <w:ind w:firstLineChars="250" w:firstLine="500"/>
      </w:pPr>
      <w:r w:rsidRPr="00D91FC9">
        <w:rPr>
          <w:color w:val="FF0000"/>
        </w:rPr>
        <w:t>----------------</w:t>
      </w:r>
      <w:r>
        <w:rPr>
          <w:color w:val="FF0000"/>
        </w:rPr>
        <w:t>-----------------------------</w:t>
      </w:r>
      <w:r w:rsidRPr="00D91FC9">
        <w:rPr>
          <w:color w:val="FF0000"/>
        </w:rPr>
        <w:t>-&lt;</w:t>
      </w:r>
      <w:proofErr w:type="gramStart"/>
      <w:r w:rsidRPr="00D91FC9">
        <w:rPr>
          <w:color w:val="FF0000"/>
        </w:rPr>
        <w:t>un</w:t>
      </w:r>
      <w:r>
        <w:rPr>
          <w:color w:val="FF0000"/>
        </w:rPr>
        <w:t>changed</w:t>
      </w:r>
      <w:proofErr w:type="gramEnd"/>
      <w:r w:rsidRPr="00D91FC9">
        <w:rPr>
          <w:color w:val="FF0000"/>
        </w:rPr>
        <w:t xml:space="preserve"> part is omitted&gt;-----------------------------------------------</w:t>
      </w:r>
    </w:p>
    <w:p w14:paraId="01ADF36F" w14:textId="77777777" w:rsidR="003442E7" w:rsidRDefault="00FF345D" w:rsidP="00125DD4">
      <w:pPr>
        <w:spacing w:after="180"/>
        <w:jc w:val="left"/>
        <w:rPr>
          <w:rFonts w:ascii="Times New Roman" w:hAnsi="Times New Roman"/>
        </w:rPr>
      </w:pPr>
      <w:proofErr w:type="gramStart"/>
      <w:r w:rsidRPr="00C3213B">
        <w:rPr>
          <w:rFonts w:ascii="Times New Roman" w:hAnsi="Times New Roman"/>
        </w:rPr>
        <w:t xml:space="preserve">For each DRB configured as MN-terminated split bearer/SCG bearer, if the </w:t>
      </w:r>
      <w:r w:rsidRPr="00C3213B">
        <w:rPr>
          <w:rFonts w:ascii="Times New Roman" w:hAnsi="Times New Roman"/>
          <w:i/>
        </w:rPr>
        <w:t>QoS Mapping Information</w:t>
      </w:r>
      <w:r w:rsidRPr="00C3213B">
        <w:rPr>
          <w:rFonts w:ascii="Times New Roman" w:hAnsi="Times New Roman"/>
        </w:rPr>
        <w:t xml:space="preserve"> IE is included in the </w:t>
      </w:r>
      <w:r w:rsidRPr="00C3213B">
        <w:rPr>
          <w:rFonts w:ascii="Times New Roman" w:hAnsi="Times New Roman"/>
          <w:i/>
          <w:iCs/>
        </w:rPr>
        <w:t xml:space="preserve">DRBs Admitted List </w:t>
      </w:r>
      <w:r w:rsidRPr="00C3213B">
        <w:rPr>
          <w:rFonts w:ascii="Times New Roman" w:hAnsi="Times New Roman"/>
        </w:rPr>
        <w:t xml:space="preserve">IE in the </w:t>
      </w:r>
      <w:r w:rsidRPr="00C3213B">
        <w:rPr>
          <w:rFonts w:ascii="Times New Roman" w:hAnsi="Times New Roman"/>
          <w:i/>
          <w:iCs/>
        </w:rPr>
        <w:t>PDU Session Resource Setup Response Info – MN terminated</w:t>
      </w:r>
      <w:r w:rsidRPr="00C3213B">
        <w:rPr>
          <w:rFonts w:ascii="Times New Roman" w:hAnsi="Times New Roman"/>
        </w:rPr>
        <w:t xml:space="preserve"> IE of the S-NODE </w:t>
      </w:r>
      <w:r w:rsidRPr="00C3213B">
        <w:rPr>
          <w:rFonts w:ascii="Times New Roman" w:hAnsi="Times New Roman"/>
          <w:lang w:eastAsia="ja-JP"/>
        </w:rPr>
        <w:t xml:space="preserve">ADDITION REQUEST </w:t>
      </w:r>
      <w:r w:rsidRPr="00C3213B">
        <w:rPr>
          <w:rFonts w:ascii="Times New Roman" w:hAnsi="Times New Roman"/>
        </w:rPr>
        <w:t xml:space="preserve">ACKNOWLEDGE message, the </w:t>
      </w:r>
      <w:r w:rsidRPr="00C3213B">
        <w:rPr>
          <w:rFonts w:ascii="Times New Roman" w:hAnsi="Times New Roman"/>
          <w:color w:val="000000"/>
        </w:rPr>
        <w:t>M-NG-RAN node</w:t>
      </w:r>
      <w:r w:rsidRPr="00C3213B">
        <w:rPr>
          <w:rFonts w:ascii="Times New Roman" w:hAnsi="Times New Roman"/>
        </w:rPr>
        <w:t xml:space="preserve"> shall, if supported, use it to set DSCP and/or flow label fields for the downlink IP packets which are transmitted from </w:t>
      </w:r>
      <w:r w:rsidRPr="00C3213B">
        <w:rPr>
          <w:rFonts w:ascii="Times New Roman" w:hAnsi="Times New Roman"/>
          <w:color w:val="000000"/>
        </w:rPr>
        <w:t xml:space="preserve">M-NG-RAN node </w:t>
      </w:r>
      <w:r w:rsidRPr="00C3213B">
        <w:rPr>
          <w:rFonts w:ascii="Times New Roman" w:hAnsi="Times New Roman"/>
        </w:rPr>
        <w:t xml:space="preserve">to </w:t>
      </w:r>
      <w:r w:rsidRPr="00C3213B">
        <w:rPr>
          <w:rFonts w:ascii="Times New Roman" w:hAnsi="Times New Roman"/>
          <w:color w:val="000000"/>
        </w:rPr>
        <w:t xml:space="preserve">S-NG-RAN node </w:t>
      </w:r>
      <w:r w:rsidRPr="00C3213B">
        <w:rPr>
          <w:rFonts w:ascii="Times New Roman" w:hAnsi="Times New Roman"/>
        </w:rPr>
        <w:t xml:space="preserve">through the GTP tunnels indicated by the </w:t>
      </w:r>
      <w:r w:rsidRPr="00C3213B">
        <w:rPr>
          <w:rFonts w:ascii="Times New Roman" w:hAnsi="Times New Roman"/>
          <w:i/>
          <w:iCs/>
        </w:rPr>
        <w:t xml:space="preserve">UP Transport Layer Information </w:t>
      </w:r>
      <w:r w:rsidRPr="00C3213B">
        <w:rPr>
          <w:rFonts w:ascii="Times New Roman" w:hAnsi="Times New Roman"/>
        </w:rPr>
        <w:t>IE.</w:t>
      </w:r>
      <w:proofErr w:type="gramEnd"/>
    </w:p>
    <w:p w14:paraId="0960A532" w14:textId="14498EA9" w:rsidR="00CF55A5" w:rsidRDefault="00CF55A5" w:rsidP="00CF55A5">
      <w:pPr>
        <w:rPr>
          <w:ins w:id="179" w:author="Author" w:date="2022-03-08T14:04:00Z"/>
          <w:rFonts w:ascii="Times New Roman" w:hAnsi="Times New Roman"/>
          <w:snapToGrid w:val="0"/>
        </w:rPr>
      </w:pPr>
      <w:ins w:id="180" w:author="Author" w:date="2022-03-08T14:04:00Z">
        <w:r w:rsidRPr="00FB54DF">
          <w:rPr>
            <w:rFonts w:ascii="Times New Roman" w:hAnsi="Times New Roman"/>
            <w:snapToGrid w:val="0"/>
          </w:rPr>
          <w:t>If the</w:t>
        </w:r>
        <w:r w:rsidRPr="00FB54DF">
          <w:rPr>
            <w:rFonts w:ascii="Times New Roman" w:hAnsi="Times New Roman"/>
            <w:i/>
          </w:rPr>
          <w:t xml:space="preserve"> IAB Node Indication </w:t>
        </w:r>
        <w:r w:rsidRPr="00FB54DF">
          <w:rPr>
            <w:rFonts w:ascii="Times New Roman" w:hAnsi="Times New Roman"/>
            <w:snapToGrid w:val="0"/>
          </w:rPr>
          <w:t xml:space="preserve">IE is contained in the </w:t>
        </w:r>
        <w:r w:rsidRPr="00C3213B">
          <w:rPr>
            <w:rFonts w:ascii="Times New Roman" w:hAnsi="Times New Roman"/>
          </w:rPr>
          <w:t xml:space="preserve">S-NODE ADDITION REQUEST </w:t>
        </w:r>
        <w:r w:rsidRPr="00410A92">
          <w:rPr>
            <w:rFonts w:ascii="Times New Roman" w:hAnsi="Times New Roman"/>
          </w:rPr>
          <w:t>message</w:t>
        </w:r>
        <w:r w:rsidRPr="00FB54DF">
          <w:rPr>
            <w:rFonts w:ascii="Times New Roman" w:hAnsi="Times New Roman"/>
            <w:snapToGrid w:val="0"/>
          </w:rPr>
          <w:t xml:space="preserve">, the </w:t>
        </w:r>
        <w:r>
          <w:rPr>
            <w:rFonts w:ascii="Times New Roman" w:hAnsi="Times New Roman"/>
            <w:snapToGrid w:val="0"/>
          </w:rPr>
          <w:t>S-</w:t>
        </w:r>
        <w:r w:rsidRPr="00FB54DF">
          <w:rPr>
            <w:rFonts w:ascii="Times New Roman" w:hAnsi="Times New Roman"/>
            <w:snapToGrid w:val="0"/>
          </w:rPr>
          <w:t xml:space="preserve">NG-RAN node shall, if supported, consider </w:t>
        </w:r>
      </w:ins>
      <w:ins w:id="181" w:author="Author" w:date="2022-03-09T09:44:00Z">
        <w:r w:rsidR="00382CBE">
          <w:rPr>
            <w:rFonts w:ascii="Times New Roman" w:hAnsi="Times New Roman"/>
            <w:snapToGrid w:val="0"/>
          </w:rPr>
          <w:t xml:space="preserve">that </w:t>
        </w:r>
      </w:ins>
      <w:ins w:id="182" w:author="Author" w:date="2022-03-08T14:04:00Z">
        <w:r w:rsidRPr="00FB54DF">
          <w:rPr>
            <w:rFonts w:ascii="Times New Roman" w:hAnsi="Times New Roman"/>
            <w:snapToGrid w:val="0"/>
          </w:rPr>
          <w:t>th</w:t>
        </w:r>
        <w:r>
          <w:rPr>
            <w:rFonts w:ascii="Times New Roman" w:hAnsi="Times New Roman"/>
            <w:snapToGrid w:val="0"/>
          </w:rPr>
          <w:t xml:space="preserve">e </w:t>
        </w:r>
        <w:r w:rsidRPr="00ED3A17">
          <w:rPr>
            <w:rFonts w:ascii="Times New Roman" w:hAnsi="Times New Roman"/>
            <w:lang w:eastAsia="ko-KR"/>
          </w:rPr>
          <w:t xml:space="preserve">dual connectivity </w:t>
        </w:r>
        <w:r w:rsidRPr="00FB54DF">
          <w:rPr>
            <w:rFonts w:ascii="Times New Roman" w:hAnsi="Times New Roman"/>
            <w:snapToGrid w:val="0"/>
          </w:rPr>
          <w:t>is for an IAB</w:t>
        </w:r>
        <w:r>
          <w:rPr>
            <w:rFonts w:ascii="Times New Roman" w:hAnsi="Times New Roman"/>
            <w:snapToGrid w:val="0"/>
          </w:rPr>
          <w:t>-</w:t>
        </w:r>
        <w:r w:rsidRPr="00FB54DF">
          <w:rPr>
            <w:rFonts w:ascii="Times New Roman" w:hAnsi="Times New Roman"/>
            <w:snapToGrid w:val="0"/>
          </w:rPr>
          <w:t>node.</w:t>
        </w:r>
        <w:r w:rsidRPr="00E27CEC">
          <w:rPr>
            <w:rFonts w:ascii="Times New Roman" w:hAnsi="Times New Roman"/>
            <w:snapToGrid w:val="0"/>
          </w:rPr>
          <w:t xml:space="preserve"> </w:t>
        </w:r>
        <w:r>
          <w:rPr>
            <w:rFonts w:ascii="Times New Roman" w:hAnsi="Times New Roman"/>
            <w:snapToGrid w:val="0"/>
          </w:rPr>
          <w:t>In addition:</w:t>
        </w:r>
      </w:ins>
    </w:p>
    <w:p w14:paraId="43346D94" w14:textId="3049F12F" w:rsidR="00CF55A5" w:rsidRPr="00A8428E" w:rsidRDefault="00CF55A5" w:rsidP="00A8428E">
      <w:pPr>
        <w:pStyle w:val="af5"/>
        <w:numPr>
          <w:ilvl w:val="0"/>
          <w:numId w:val="40"/>
        </w:numPr>
        <w:rPr>
          <w:ins w:id="183" w:author="Author" w:date="2022-03-08T14:04:00Z"/>
          <w:rFonts w:ascii="Times New Roman" w:hAnsi="Times New Roman"/>
          <w:lang w:eastAsia="ko-KR"/>
        </w:rPr>
      </w:pPr>
      <w:ins w:id="184" w:author="Author" w:date="2022-03-08T14:04:00Z">
        <w:r w:rsidRPr="006A50B3">
          <w:rPr>
            <w:rFonts w:ascii="Times New Roman" w:hAnsi="Times New Roman"/>
          </w:rPr>
          <w:t xml:space="preserve">If the </w:t>
        </w:r>
        <w:r w:rsidRPr="006A50B3">
          <w:rPr>
            <w:rFonts w:ascii="Times New Roman" w:hAnsi="Times New Roman"/>
            <w:i/>
          </w:rPr>
          <w:t>No PDU Session Indication</w:t>
        </w:r>
        <w:r w:rsidRPr="006A50B3">
          <w:rPr>
            <w:rFonts w:ascii="Times New Roman" w:hAnsi="Times New Roman"/>
          </w:rPr>
          <w:t xml:space="preserve"> IE is contained in the S-NODE ADDITION REQUEST message, the S-NG-RAN node shall, if supported, consider the UE as an IAB-</w:t>
        </w:r>
        <w:proofErr w:type="gramStart"/>
        <w:r w:rsidRPr="006A50B3">
          <w:rPr>
            <w:rFonts w:ascii="Times New Roman" w:hAnsi="Times New Roman"/>
          </w:rPr>
          <w:t>node which</w:t>
        </w:r>
        <w:proofErr w:type="gramEnd"/>
        <w:r w:rsidRPr="006A50B3">
          <w:rPr>
            <w:rFonts w:ascii="Times New Roman" w:hAnsi="Times New Roman"/>
          </w:rPr>
          <w:t xml:space="preserve"> does not have any PDU sessions activated, and ignore the </w:t>
        </w:r>
        <w:r w:rsidRPr="006A50B3">
          <w:rPr>
            <w:rFonts w:ascii="Times New Roman" w:hAnsi="Times New Roman"/>
            <w:i/>
          </w:rPr>
          <w:t>PDU Session Resources To Be Added List</w:t>
        </w:r>
        <w:r w:rsidRPr="006A50B3">
          <w:rPr>
            <w:rFonts w:ascii="Times New Roman" w:hAnsi="Times New Roman"/>
          </w:rPr>
          <w:t xml:space="preserve"> IE, and shall not take any action with respect to PDU session setup. Subsequently, the M-NG-RAN node shall, if supported, ignore the </w:t>
        </w:r>
        <w:r w:rsidRPr="006A50B3">
          <w:rPr>
            <w:rFonts w:ascii="Times New Roman" w:hAnsi="Times New Roman"/>
            <w:i/>
          </w:rPr>
          <w:t xml:space="preserve">PDU Session Resources Admitted </w:t>
        </w:r>
        <w:proofErr w:type="gramStart"/>
        <w:r w:rsidRPr="006A50B3">
          <w:rPr>
            <w:rFonts w:ascii="Times New Roman" w:hAnsi="Times New Roman"/>
            <w:i/>
          </w:rPr>
          <w:t>To</w:t>
        </w:r>
        <w:proofErr w:type="gramEnd"/>
        <w:r w:rsidRPr="006A50B3">
          <w:rPr>
            <w:rFonts w:ascii="Times New Roman" w:hAnsi="Times New Roman"/>
            <w:i/>
          </w:rPr>
          <w:t xml:space="preserve"> Be Added List</w:t>
        </w:r>
        <w:r w:rsidRPr="006A50B3">
          <w:rPr>
            <w:rFonts w:ascii="Times New Roman" w:hAnsi="Times New Roman"/>
          </w:rPr>
          <w:t xml:space="preserve"> IE in the S-NODE ADDITION REQUEST ACKNOWLEDGE message.</w:t>
        </w:r>
      </w:ins>
    </w:p>
    <w:p w14:paraId="4DFFBB14" w14:textId="77777777" w:rsidR="00125DD4" w:rsidRDefault="00125DD4" w:rsidP="00221008">
      <w:pPr>
        <w:rPr>
          <w:highlight w:val="yellow"/>
        </w:rPr>
      </w:pPr>
    </w:p>
    <w:p w14:paraId="66B8BE36" w14:textId="77777777" w:rsidR="00125DD4" w:rsidRDefault="00125DD4" w:rsidP="00125DD4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5866168D" w14:textId="77777777" w:rsidR="00125DD4" w:rsidRPr="0057674E" w:rsidRDefault="00125DD4" w:rsidP="0057674E">
      <w:pPr>
        <w:jc w:val="center"/>
        <w:rPr>
          <w:highlight w:val="yellow"/>
        </w:rPr>
      </w:pPr>
    </w:p>
    <w:p w14:paraId="5F7BFF81" w14:textId="2D671E9F" w:rsidR="009F2F64" w:rsidRDefault="009F2F64" w:rsidP="009F2F64">
      <w:pPr>
        <w:pStyle w:val="20"/>
        <w:ind w:left="576" w:hanging="576"/>
        <w:rPr>
          <w:ins w:id="185" w:author="Author" w:date="2022-03-08T14:04:00Z"/>
        </w:rPr>
      </w:pPr>
      <w:del w:id="186" w:author="Author" w:date="2022-03-08T14:04:00Z">
        <w:r>
          <w:fldChar w:fldCharType="begin"/>
        </w:r>
        <w:r>
          <w:fldChar w:fldCharType="end"/>
        </w:r>
        <w:r w:rsidR="008C7412" w:rsidRPr="00FD0425">
          <w:fldChar w:fldCharType="begin"/>
        </w:r>
        <w:r w:rsidR="008C7412" w:rsidRPr="00FD0425">
          <w:fldChar w:fldCharType="end"/>
        </w:r>
        <w:r w:rsidR="00F1551E" w:rsidRPr="00F1551E">
          <w:rPr>
            <w:rFonts w:ascii="Times New Roman" w:eastAsia="Times New Roman" w:hAnsi="Times New Roman"/>
            <w:lang w:eastAsia="en-US"/>
          </w:rPr>
          <w:fldChar w:fldCharType="begin"/>
        </w:r>
        <w:r w:rsidR="00F1551E" w:rsidRPr="00F1551E">
          <w:rPr>
            <w:rFonts w:ascii="Times New Roman" w:eastAsia="Times New Roman" w:hAnsi="Times New Roman"/>
            <w:lang w:eastAsia="en-US"/>
          </w:rPr>
          <w:fldChar w:fldCharType="end"/>
        </w:r>
      </w:del>
      <w:proofErr w:type="gramStart"/>
      <w:ins w:id="187" w:author="Author" w:date="2022-03-08T14:04:00Z">
        <w:r>
          <w:t>8.x</w:t>
        </w:r>
        <w:proofErr w:type="gramEnd"/>
        <w:r>
          <w:tab/>
          <w:t>IAB Procedures</w:t>
        </w:r>
      </w:ins>
    </w:p>
    <w:p w14:paraId="3305E15D" w14:textId="77777777" w:rsidR="009F2F64" w:rsidRDefault="009F2F64" w:rsidP="009F2F64">
      <w:pPr>
        <w:pStyle w:val="30"/>
        <w:ind w:left="720" w:hanging="720"/>
        <w:rPr>
          <w:ins w:id="188" w:author="Author" w:date="2022-03-08T14:04:00Z"/>
        </w:rPr>
      </w:pPr>
      <w:proofErr w:type="gramStart"/>
      <w:ins w:id="189" w:author="Author" w:date="2022-03-08T14:04:00Z">
        <w:r>
          <w:t>8.x.1</w:t>
        </w:r>
        <w:proofErr w:type="gramEnd"/>
        <w:r>
          <w:tab/>
          <w:t>F1-C Traffic Transfer</w:t>
        </w:r>
      </w:ins>
    </w:p>
    <w:p w14:paraId="03A37D0A" w14:textId="77777777" w:rsidR="009F2F64" w:rsidRDefault="009F2F64" w:rsidP="009F2F64">
      <w:pPr>
        <w:pStyle w:val="40"/>
        <w:ind w:left="864" w:hanging="864"/>
        <w:rPr>
          <w:ins w:id="190" w:author="Author" w:date="2022-03-08T14:04:00Z"/>
        </w:rPr>
      </w:pPr>
      <w:proofErr w:type="gramStart"/>
      <w:ins w:id="191" w:author="Author" w:date="2022-03-08T14:04:00Z">
        <w:r>
          <w:t>8.x.1.1</w:t>
        </w:r>
        <w:proofErr w:type="gramEnd"/>
        <w:r>
          <w:tab/>
          <w:t>General</w:t>
        </w:r>
      </w:ins>
    </w:p>
    <w:p w14:paraId="32008A5A" w14:textId="77777777" w:rsidR="009F2F64" w:rsidRPr="00141DB2" w:rsidRDefault="009F2F64" w:rsidP="009F2F64">
      <w:pPr>
        <w:rPr>
          <w:ins w:id="192" w:author="Author" w:date="2022-03-08T14:04:00Z"/>
          <w:rFonts w:ascii="Times New Roman" w:hAnsi="Times New Roman"/>
          <w:lang w:eastAsia="ko-KR"/>
        </w:rPr>
      </w:pPr>
      <w:ins w:id="193" w:author="Author" w:date="2022-03-08T14:04:00Z">
        <w:r w:rsidRPr="00141DB2">
          <w:rPr>
            <w:rFonts w:ascii="Times New Roman" w:hAnsi="Times New Roman"/>
            <w:lang w:eastAsia="ko-KR"/>
          </w:rPr>
          <w:t xml:space="preserve">The purpose of the F1-C Traffic Transfer procedure is to deliver F1-C traffic </w:t>
        </w:r>
        <w:r w:rsidR="00EA120D" w:rsidRPr="00141DB2">
          <w:rPr>
            <w:rFonts w:ascii="Times New Roman" w:hAnsi="Times New Roman"/>
            <w:lang w:eastAsia="ko-KR"/>
          </w:rPr>
          <w:t>between</w:t>
        </w:r>
        <w:r w:rsidRPr="00141DB2">
          <w:rPr>
            <w:rFonts w:ascii="Times New Roman" w:hAnsi="Times New Roman"/>
            <w:lang w:eastAsia="ko-KR"/>
          </w:rPr>
          <w:t xml:space="preserve"> the M-NG-RAN node </w:t>
        </w:r>
        <w:r w:rsidR="00EA120D" w:rsidRPr="00141DB2">
          <w:rPr>
            <w:rFonts w:ascii="Times New Roman" w:hAnsi="Times New Roman"/>
            <w:lang w:eastAsia="ko-KR"/>
          </w:rPr>
          <w:t>and</w:t>
        </w:r>
        <w:r w:rsidRPr="00141DB2">
          <w:rPr>
            <w:rFonts w:ascii="Times New Roman" w:hAnsi="Times New Roman"/>
            <w:lang w:eastAsia="ko-KR"/>
          </w:rPr>
          <w:t xml:space="preserve"> the S-NG-RAN node</w:t>
        </w:r>
        <w:r w:rsidR="00E705D2">
          <w:rPr>
            <w:rFonts w:ascii="Times New Roman" w:hAnsi="Times New Roman"/>
            <w:lang w:eastAsia="ko-KR"/>
          </w:rPr>
          <w:t xml:space="preserve"> serving a dual-connected IAB-node</w:t>
        </w:r>
        <w:r w:rsidRPr="00141DB2">
          <w:rPr>
            <w:rFonts w:ascii="Times New Roman" w:hAnsi="Times New Roman"/>
            <w:lang w:eastAsia="ko-KR"/>
          </w:rPr>
          <w:t xml:space="preserve">, </w:t>
        </w:r>
        <w:r w:rsidR="00EA120D" w:rsidRPr="00141DB2">
          <w:rPr>
            <w:rFonts w:ascii="Times New Roman" w:hAnsi="Times New Roman"/>
            <w:lang w:eastAsia="ko-KR"/>
          </w:rPr>
          <w:t xml:space="preserve">where the F1-C traffic </w:t>
        </w:r>
        <w:proofErr w:type="gramStart"/>
        <w:r w:rsidR="00EA120D" w:rsidRPr="00141DB2">
          <w:rPr>
            <w:rFonts w:ascii="Times New Roman" w:hAnsi="Times New Roman"/>
            <w:lang w:eastAsia="ko-KR"/>
          </w:rPr>
          <w:t xml:space="preserve">is either </w:t>
        </w:r>
        <w:r w:rsidR="009A5922" w:rsidRPr="00141DB2">
          <w:rPr>
            <w:rFonts w:ascii="Times New Roman" w:hAnsi="Times New Roman"/>
            <w:lang w:eastAsia="ko-KR"/>
          </w:rPr>
          <w:t xml:space="preserve">received </w:t>
        </w:r>
        <w:r w:rsidR="00EA120D" w:rsidRPr="00141DB2">
          <w:rPr>
            <w:rFonts w:ascii="Times New Roman" w:hAnsi="Times New Roman"/>
            <w:lang w:eastAsia="ko-KR"/>
          </w:rPr>
          <w:t>from the IAB</w:t>
        </w:r>
        <w:r w:rsidR="00E705D2">
          <w:rPr>
            <w:rFonts w:ascii="Times New Roman" w:hAnsi="Times New Roman"/>
            <w:lang w:eastAsia="ko-KR"/>
          </w:rPr>
          <w:t>-</w:t>
        </w:r>
        <w:r w:rsidR="00EA120D" w:rsidRPr="00141DB2">
          <w:rPr>
            <w:rFonts w:ascii="Times New Roman" w:hAnsi="Times New Roman"/>
            <w:lang w:eastAsia="ko-KR"/>
          </w:rPr>
          <w:t>node or sent to the IAB</w:t>
        </w:r>
        <w:r w:rsidR="00E705D2">
          <w:rPr>
            <w:rFonts w:ascii="Times New Roman" w:hAnsi="Times New Roman"/>
            <w:lang w:eastAsia="ko-KR"/>
          </w:rPr>
          <w:t>-</w:t>
        </w:r>
        <w:r w:rsidR="00EA120D" w:rsidRPr="00141DB2">
          <w:rPr>
            <w:rFonts w:ascii="Times New Roman" w:hAnsi="Times New Roman"/>
            <w:lang w:eastAsia="ko-KR"/>
          </w:rPr>
          <w:t>node</w:t>
        </w:r>
        <w:proofErr w:type="gramEnd"/>
        <w:r w:rsidRPr="00141DB2">
          <w:rPr>
            <w:rFonts w:ascii="Times New Roman" w:hAnsi="Times New Roman"/>
            <w:lang w:eastAsia="ko-KR"/>
          </w:rPr>
          <w:t>.</w:t>
        </w:r>
      </w:ins>
    </w:p>
    <w:p w14:paraId="59C86E7E" w14:textId="77777777" w:rsidR="009F2F64" w:rsidRPr="00141DB2" w:rsidRDefault="009F2F64" w:rsidP="009F2F64">
      <w:pPr>
        <w:rPr>
          <w:ins w:id="194" w:author="Author" w:date="2022-03-08T14:04:00Z"/>
          <w:rFonts w:ascii="Times New Roman" w:hAnsi="Times New Roman"/>
          <w:lang w:eastAsia="ko-KR"/>
        </w:rPr>
      </w:pPr>
      <w:ins w:id="195" w:author="Author" w:date="2022-03-08T14:04:00Z">
        <w:r w:rsidRPr="00141DB2">
          <w:rPr>
            <w:rFonts w:ascii="Times New Roman" w:hAnsi="Times New Roman"/>
            <w:lang w:eastAsia="ko-KR"/>
          </w:rPr>
          <w:t>The procedure uses UE-associated signalling.</w:t>
        </w:r>
        <w:r w:rsidR="00546FE6">
          <w:rPr>
            <w:rFonts w:ascii="Times New Roman" w:hAnsi="Times New Roman"/>
            <w:lang w:eastAsia="ko-KR"/>
          </w:rPr>
          <w:t xml:space="preserve"> This procedure is only applicable to IAB-nodes.</w:t>
        </w:r>
      </w:ins>
    </w:p>
    <w:p w14:paraId="3793E818" w14:textId="77777777" w:rsidR="009F2F64" w:rsidRDefault="009F2F64" w:rsidP="009F2F64">
      <w:pPr>
        <w:pStyle w:val="40"/>
        <w:ind w:left="864" w:hanging="864"/>
        <w:rPr>
          <w:ins w:id="196" w:author="Author" w:date="2022-03-08T14:04:00Z"/>
        </w:rPr>
      </w:pPr>
      <w:proofErr w:type="gramStart"/>
      <w:ins w:id="197" w:author="Author" w:date="2022-03-08T14:04:00Z">
        <w:r>
          <w:lastRenderedPageBreak/>
          <w:t>8.x.1.2</w:t>
        </w:r>
        <w:proofErr w:type="gramEnd"/>
        <w:r>
          <w:tab/>
          <w:t>Successful Operation</w:t>
        </w:r>
      </w:ins>
    </w:p>
    <w:p w14:paraId="403BA32E" w14:textId="77777777" w:rsidR="009F2F64" w:rsidRDefault="009F2F64" w:rsidP="009F2F64">
      <w:pPr>
        <w:pStyle w:val="TH"/>
        <w:rPr>
          <w:ins w:id="198" w:author="Author" w:date="2022-03-08T14:04:00Z"/>
          <w:lang w:eastAsia="zh-CN"/>
        </w:rPr>
      </w:pPr>
      <w:ins w:id="199" w:author="Author" w:date="2022-03-08T14:04:00Z">
        <w:r>
          <w:object w:dxaOrig="7131" w:dyaOrig="2337" w14:anchorId="489A8C4A">
            <v:shape id="_x0000_i1028" type="#_x0000_t75" style="width:356.75pt;height:116.2pt" o:ole="">
              <v:imagedata r:id="rId20" o:title=""/>
            </v:shape>
            <o:OLEObject Type="Embed" ProgID="Word.Document.8" ShapeID="_x0000_i1028" DrawAspect="Content" ObjectID="_1708339579" r:id="rId21"/>
          </w:object>
        </w:r>
      </w:ins>
    </w:p>
    <w:p w14:paraId="4AEFF9F8" w14:textId="77777777" w:rsidR="009F2F64" w:rsidRDefault="009F2F64" w:rsidP="009F2F64">
      <w:pPr>
        <w:pStyle w:val="TF"/>
        <w:ind w:left="2000"/>
        <w:rPr>
          <w:ins w:id="200" w:author="Author" w:date="2022-03-08T14:04:00Z"/>
          <w:lang w:eastAsia="zh-CN"/>
        </w:rPr>
      </w:pPr>
      <w:ins w:id="201" w:author="Author" w:date="2022-03-08T14:04:00Z">
        <w:r>
          <w:rPr>
            <w:lang w:eastAsia="zh-CN"/>
          </w:rPr>
          <w:t>Figure 8.x.1.2-1: F1-C Traffic Transfer procedure, successful operation.</w:t>
        </w:r>
      </w:ins>
    </w:p>
    <w:p w14:paraId="73558C43" w14:textId="77777777" w:rsidR="009F2F64" w:rsidRPr="00141DB2" w:rsidRDefault="009F2F64" w:rsidP="009F2F64">
      <w:pPr>
        <w:rPr>
          <w:ins w:id="202" w:author="Author" w:date="2022-03-08T14:04:00Z"/>
          <w:rFonts w:ascii="Times New Roman" w:hAnsi="Times New Roman"/>
          <w:lang w:eastAsia="ko-KR"/>
        </w:rPr>
      </w:pPr>
      <w:ins w:id="203" w:author="Author" w:date="2022-03-08T14:04:00Z">
        <w:r w:rsidRPr="00141DB2">
          <w:rPr>
            <w:rFonts w:ascii="Times New Roman" w:hAnsi="Times New Roman"/>
            <w:lang w:eastAsia="ko-KR"/>
          </w:rPr>
          <w:t>Either the M-NG-RAN Node initiates the procedure by sending the F1-C TRAFFIC TRANSFER message to the S-NG-RAN Node, or the S-NG-RAN Node initiates the procedure by sending the F1-C TRAFFIC TRANSFER message to the M-NG-RAN Node.</w:t>
        </w:r>
      </w:ins>
    </w:p>
    <w:p w14:paraId="33F2D922" w14:textId="77777777" w:rsidR="009F2F64" w:rsidRPr="00141DB2" w:rsidRDefault="009F2F64" w:rsidP="009F2F64">
      <w:pPr>
        <w:rPr>
          <w:ins w:id="204" w:author="Author" w:date="2022-03-08T14:04:00Z"/>
          <w:rFonts w:ascii="Times New Roman" w:hAnsi="Times New Roman"/>
          <w:lang w:eastAsia="ko-KR"/>
        </w:rPr>
      </w:pPr>
      <w:ins w:id="205" w:author="Author" w:date="2022-03-08T14:04:00Z">
        <w:r w:rsidRPr="00141DB2">
          <w:rPr>
            <w:rFonts w:ascii="Times New Roman" w:hAnsi="Times New Roman"/>
            <w:lang w:eastAsia="ko-KR"/>
          </w:rPr>
          <w:t xml:space="preserve">Upon reception of the F1-C TRAFFIC TRANSFER message, the </w:t>
        </w:r>
        <w:r w:rsidR="005A0296" w:rsidRPr="00141DB2">
          <w:rPr>
            <w:rFonts w:ascii="Times New Roman" w:hAnsi="Times New Roman"/>
            <w:lang w:eastAsia="ko-KR"/>
          </w:rPr>
          <w:t xml:space="preserve">receiving node, </w:t>
        </w:r>
        <w:r w:rsidR="00E705D2">
          <w:rPr>
            <w:rFonts w:ascii="Times New Roman" w:hAnsi="Times New Roman"/>
            <w:lang w:eastAsia="ko-KR"/>
          </w:rPr>
          <w:t xml:space="preserve">not </w:t>
        </w:r>
        <w:r w:rsidR="005A0296" w:rsidRPr="00141DB2">
          <w:rPr>
            <w:rFonts w:ascii="Times New Roman" w:hAnsi="Times New Roman"/>
            <w:lang w:eastAsia="ko-KR"/>
          </w:rPr>
          <w:t xml:space="preserve">being </w:t>
        </w:r>
        <w:r w:rsidR="006C4B5B" w:rsidRPr="00141DB2">
          <w:rPr>
            <w:rFonts w:ascii="Times New Roman" w:hAnsi="Times New Roman"/>
            <w:lang w:eastAsia="ko-KR"/>
          </w:rPr>
          <w:t>the</w:t>
        </w:r>
        <w:r w:rsidR="005A0296" w:rsidRPr="00141DB2">
          <w:rPr>
            <w:rFonts w:ascii="Times New Roman" w:hAnsi="Times New Roman"/>
            <w:lang w:eastAsia="ko-KR"/>
          </w:rPr>
          <w:t xml:space="preserve"> IAB</w:t>
        </w:r>
        <w:r w:rsidR="00E705D2">
          <w:rPr>
            <w:rFonts w:ascii="Times New Roman" w:hAnsi="Times New Roman"/>
            <w:lang w:eastAsia="ko-KR"/>
          </w:rPr>
          <w:t>-</w:t>
        </w:r>
        <w:r w:rsidR="005A0296" w:rsidRPr="00141DB2">
          <w:rPr>
            <w:rFonts w:ascii="Times New Roman" w:hAnsi="Times New Roman"/>
            <w:lang w:eastAsia="ko-KR"/>
          </w:rPr>
          <w:t>donor</w:t>
        </w:r>
        <w:r w:rsidR="006C4B5B" w:rsidRPr="00141DB2">
          <w:rPr>
            <w:rFonts w:ascii="Times New Roman" w:hAnsi="Times New Roman"/>
            <w:lang w:eastAsia="ko-KR"/>
          </w:rPr>
          <w:t xml:space="preserve"> of the IAB</w:t>
        </w:r>
        <w:r w:rsidR="00E705D2">
          <w:rPr>
            <w:rFonts w:ascii="Times New Roman" w:hAnsi="Times New Roman"/>
            <w:lang w:eastAsia="ko-KR"/>
          </w:rPr>
          <w:t>-</w:t>
        </w:r>
        <w:r w:rsidR="006C4B5B" w:rsidRPr="00141DB2">
          <w:rPr>
            <w:rFonts w:ascii="Times New Roman" w:hAnsi="Times New Roman"/>
            <w:lang w:eastAsia="ko-KR"/>
          </w:rPr>
          <w:t>node</w:t>
        </w:r>
        <w:r w:rsidR="005A0296" w:rsidRPr="00141DB2">
          <w:rPr>
            <w:rFonts w:ascii="Times New Roman" w:hAnsi="Times New Roman"/>
            <w:lang w:eastAsia="ko-KR"/>
          </w:rPr>
          <w:t>,</w:t>
        </w:r>
        <w:r w:rsidRPr="00141DB2">
          <w:rPr>
            <w:rFonts w:ascii="Times New Roman" w:hAnsi="Times New Roman"/>
            <w:lang w:eastAsia="ko-KR"/>
          </w:rPr>
          <w:t xml:space="preserve"> shall deliver the contained F1-C traffic to the IAB-node</w:t>
        </w:r>
        <w:r w:rsidR="00E705D2">
          <w:rPr>
            <w:rFonts w:ascii="Times New Roman" w:hAnsi="Times New Roman"/>
            <w:lang w:eastAsia="ko-KR"/>
          </w:rPr>
          <w:t>. Alternatively,</w:t>
        </w:r>
        <w:r w:rsidR="005A0296" w:rsidRPr="00141DB2">
          <w:rPr>
            <w:rFonts w:ascii="Times New Roman" w:hAnsi="Times New Roman"/>
            <w:lang w:eastAsia="ko-KR"/>
          </w:rPr>
          <w:t xml:space="preserve"> </w:t>
        </w:r>
        <w:r w:rsidR="006C4B5B" w:rsidRPr="00141DB2">
          <w:rPr>
            <w:rFonts w:ascii="Times New Roman" w:hAnsi="Times New Roman"/>
            <w:lang w:eastAsia="ko-KR"/>
          </w:rPr>
          <w:t>the receiving node, being the</w:t>
        </w:r>
        <w:r w:rsidR="005A0296" w:rsidRPr="00141DB2">
          <w:rPr>
            <w:rFonts w:ascii="Times New Roman" w:hAnsi="Times New Roman"/>
            <w:lang w:eastAsia="ko-KR"/>
          </w:rPr>
          <w:t xml:space="preserve"> IAB</w:t>
        </w:r>
        <w:r w:rsidR="00E705D2">
          <w:rPr>
            <w:rFonts w:ascii="Times New Roman" w:hAnsi="Times New Roman"/>
            <w:lang w:eastAsia="ko-KR"/>
          </w:rPr>
          <w:t>-</w:t>
        </w:r>
        <w:r w:rsidR="005A0296" w:rsidRPr="00141DB2">
          <w:rPr>
            <w:rFonts w:ascii="Times New Roman" w:hAnsi="Times New Roman"/>
            <w:lang w:eastAsia="ko-KR"/>
          </w:rPr>
          <w:t>donor</w:t>
        </w:r>
        <w:r w:rsidR="006C4B5B" w:rsidRPr="00141DB2">
          <w:rPr>
            <w:rFonts w:ascii="Times New Roman" w:hAnsi="Times New Roman"/>
            <w:lang w:eastAsia="ko-KR"/>
          </w:rPr>
          <w:t xml:space="preserve"> of the IAB</w:t>
        </w:r>
        <w:r w:rsidR="00E705D2">
          <w:rPr>
            <w:rFonts w:ascii="Times New Roman" w:hAnsi="Times New Roman"/>
            <w:lang w:eastAsia="ko-KR"/>
          </w:rPr>
          <w:t>-</w:t>
        </w:r>
        <w:r w:rsidR="006C4B5B" w:rsidRPr="00141DB2">
          <w:rPr>
            <w:rFonts w:ascii="Times New Roman" w:hAnsi="Times New Roman"/>
            <w:lang w:eastAsia="ko-KR"/>
          </w:rPr>
          <w:t>node</w:t>
        </w:r>
        <w:r w:rsidR="005A0296" w:rsidRPr="00141DB2">
          <w:rPr>
            <w:rFonts w:ascii="Times New Roman" w:hAnsi="Times New Roman"/>
            <w:lang w:eastAsia="ko-KR"/>
          </w:rPr>
          <w:t>, s</w:t>
        </w:r>
        <w:r w:rsidRPr="00141DB2">
          <w:rPr>
            <w:rFonts w:ascii="Times New Roman" w:hAnsi="Times New Roman"/>
            <w:lang w:eastAsia="ko-KR"/>
          </w:rPr>
          <w:t xml:space="preserve">hall handle the received F1-C traffic as specified in </w:t>
        </w:r>
        <w:proofErr w:type="gramStart"/>
        <w:r w:rsidRPr="00141DB2">
          <w:rPr>
            <w:rFonts w:ascii="Times New Roman" w:hAnsi="Times New Roman"/>
            <w:lang w:eastAsia="ko-KR"/>
          </w:rPr>
          <w:t>TS38.473[</w:t>
        </w:r>
        <w:proofErr w:type="gramEnd"/>
        <w:r w:rsidRPr="00141DB2">
          <w:rPr>
            <w:rFonts w:ascii="Times New Roman" w:hAnsi="Times New Roman"/>
            <w:lang w:eastAsia="ko-KR"/>
          </w:rPr>
          <w:t>4</w:t>
        </w:r>
        <w:r w:rsidR="005A0296" w:rsidRPr="00141DB2">
          <w:rPr>
            <w:rFonts w:ascii="Times New Roman" w:hAnsi="Times New Roman"/>
            <w:lang w:eastAsia="ko-KR"/>
          </w:rPr>
          <w:t>1</w:t>
        </w:r>
        <w:r w:rsidRPr="00141DB2">
          <w:rPr>
            <w:rFonts w:ascii="Times New Roman" w:hAnsi="Times New Roman"/>
            <w:lang w:eastAsia="ko-KR"/>
          </w:rPr>
          <w:t>].</w:t>
        </w:r>
      </w:ins>
    </w:p>
    <w:p w14:paraId="0680AB52" w14:textId="77777777" w:rsidR="009F2F64" w:rsidRDefault="009F2F64" w:rsidP="009F2F64">
      <w:pPr>
        <w:pStyle w:val="40"/>
        <w:ind w:left="864" w:hanging="864"/>
        <w:rPr>
          <w:ins w:id="206" w:author="Author" w:date="2022-03-08T14:04:00Z"/>
        </w:rPr>
      </w:pPr>
      <w:proofErr w:type="gramStart"/>
      <w:ins w:id="207" w:author="Author" w:date="2022-03-08T14:04:00Z">
        <w:r>
          <w:t>8.x.1.3</w:t>
        </w:r>
        <w:proofErr w:type="gramEnd"/>
        <w:r>
          <w:tab/>
          <w:t>Unsuccessful Operation</w:t>
        </w:r>
      </w:ins>
    </w:p>
    <w:p w14:paraId="11392496" w14:textId="77777777" w:rsidR="009F2F64" w:rsidRPr="00141DB2" w:rsidRDefault="009F2F64" w:rsidP="009F2F64">
      <w:pPr>
        <w:rPr>
          <w:ins w:id="208" w:author="Author" w:date="2022-03-08T14:04:00Z"/>
          <w:rFonts w:ascii="Times New Roman" w:hAnsi="Times New Roman"/>
          <w:lang w:eastAsia="ko-KR"/>
        </w:rPr>
      </w:pPr>
      <w:ins w:id="209" w:author="Author" w:date="2022-03-08T14:04:00Z">
        <w:r w:rsidRPr="00141DB2">
          <w:rPr>
            <w:rFonts w:ascii="Times New Roman" w:hAnsi="Times New Roman"/>
            <w:lang w:eastAsia="ko-KR"/>
          </w:rPr>
          <w:t>Not applicable.</w:t>
        </w:r>
      </w:ins>
    </w:p>
    <w:p w14:paraId="583D4005" w14:textId="77777777" w:rsidR="009F2F64" w:rsidRDefault="009F2F64" w:rsidP="009F2F64">
      <w:pPr>
        <w:pStyle w:val="40"/>
        <w:ind w:left="864" w:hanging="864"/>
        <w:rPr>
          <w:ins w:id="210" w:author="Author" w:date="2022-03-08T14:04:00Z"/>
        </w:rPr>
      </w:pPr>
      <w:proofErr w:type="gramStart"/>
      <w:ins w:id="211" w:author="Author" w:date="2022-03-08T14:04:00Z">
        <w:r>
          <w:t>8.x.1.4</w:t>
        </w:r>
        <w:proofErr w:type="gramEnd"/>
        <w:r>
          <w:tab/>
          <w:t>Abnormal Conditions</w:t>
        </w:r>
      </w:ins>
    </w:p>
    <w:p w14:paraId="40CDDC21" w14:textId="77777777" w:rsidR="009F2F64" w:rsidRPr="00141DB2" w:rsidRDefault="009F2F64" w:rsidP="009F2F64">
      <w:pPr>
        <w:rPr>
          <w:ins w:id="212" w:author="Author" w:date="2022-03-08T14:04:00Z"/>
          <w:rFonts w:ascii="Times New Roman" w:hAnsi="Times New Roman"/>
          <w:lang w:eastAsia="ko-KR"/>
        </w:rPr>
      </w:pPr>
      <w:ins w:id="213" w:author="Author" w:date="2022-03-08T14:04:00Z">
        <w:r w:rsidRPr="00141DB2">
          <w:rPr>
            <w:rFonts w:ascii="Times New Roman" w:hAnsi="Times New Roman"/>
            <w:lang w:eastAsia="ko-KR"/>
          </w:rPr>
          <w:t>Not Applicable.</w:t>
        </w:r>
      </w:ins>
    </w:p>
    <w:p w14:paraId="3482AF70" w14:textId="77777777" w:rsidR="007810F0" w:rsidRDefault="007810F0" w:rsidP="00D91FC9">
      <w:pPr>
        <w:rPr>
          <w:ins w:id="214" w:author="Author" w:date="2022-03-08T14:04:00Z"/>
        </w:rPr>
      </w:pPr>
    </w:p>
    <w:p w14:paraId="1491202D" w14:textId="04681D8E" w:rsidR="001F4EF4" w:rsidRPr="00FD0425" w:rsidRDefault="001F4EF4" w:rsidP="001F4EF4">
      <w:pPr>
        <w:pStyle w:val="30"/>
        <w:rPr>
          <w:ins w:id="215" w:author="Author" w:date="2022-03-08T14:04:00Z"/>
        </w:rPr>
      </w:pPr>
      <w:proofErr w:type="gramStart"/>
      <w:ins w:id="216" w:author="Author" w:date="2022-03-08T14:04:00Z">
        <w:r w:rsidRPr="00FD0425">
          <w:t>8.</w:t>
        </w:r>
        <w:r>
          <w:t>x</w:t>
        </w:r>
        <w:r w:rsidRPr="00FD0425">
          <w:t>.</w:t>
        </w:r>
        <w:r w:rsidR="0095397C">
          <w:t>2</w:t>
        </w:r>
        <w:proofErr w:type="gramEnd"/>
        <w:r w:rsidRPr="00FD0425">
          <w:tab/>
        </w:r>
        <w:r w:rsidRPr="00BB371F">
          <w:t>IAB</w:t>
        </w:r>
        <w:r w:rsidRPr="00743143">
          <w:t xml:space="preserve"> </w:t>
        </w:r>
        <w:r w:rsidRPr="00826871">
          <w:t>Transport</w:t>
        </w:r>
        <w:r w:rsidRPr="00743143">
          <w:t xml:space="preserve"> Migration Management</w:t>
        </w:r>
      </w:ins>
    </w:p>
    <w:p w14:paraId="1E8C1293" w14:textId="29428111" w:rsidR="001F4EF4" w:rsidRPr="00FD0425" w:rsidRDefault="001F4EF4" w:rsidP="001F4EF4">
      <w:pPr>
        <w:pStyle w:val="40"/>
        <w:ind w:left="864" w:hanging="864"/>
        <w:rPr>
          <w:ins w:id="217" w:author="Author" w:date="2022-03-08T14:04:00Z"/>
        </w:rPr>
      </w:pPr>
      <w:proofErr w:type="gramStart"/>
      <w:ins w:id="218" w:author="Author" w:date="2022-03-08T14:04:00Z">
        <w:r w:rsidRPr="00FD0425">
          <w:t>8.</w:t>
        </w:r>
        <w:r>
          <w:t>x</w:t>
        </w:r>
        <w:r w:rsidRPr="00FD0425">
          <w:t>.</w:t>
        </w:r>
        <w:r w:rsidR="0095397C">
          <w:t>2</w:t>
        </w:r>
        <w:r w:rsidRPr="00FD0425">
          <w:t>.1</w:t>
        </w:r>
        <w:proofErr w:type="gramEnd"/>
        <w:r w:rsidRPr="00FD0425">
          <w:tab/>
          <w:t>General</w:t>
        </w:r>
      </w:ins>
    </w:p>
    <w:p w14:paraId="7EB15C07" w14:textId="77777777" w:rsidR="001F4EF4" w:rsidRPr="00853EF2" w:rsidRDefault="001F4EF4" w:rsidP="001F4EF4">
      <w:pPr>
        <w:rPr>
          <w:ins w:id="219" w:author="Author" w:date="2022-03-08T14:04:00Z"/>
          <w:rFonts w:ascii="Times New Roman" w:hAnsi="Times New Roman"/>
        </w:rPr>
      </w:pPr>
      <w:ins w:id="220" w:author="Author" w:date="2022-03-08T14:04:00Z">
        <w:r w:rsidRPr="00853EF2">
          <w:rPr>
            <w:rFonts w:ascii="Times New Roman" w:hAnsi="Times New Roman"/>
          </w:rPr>
          <w:t xml:space="preserve">The purpose of the IAB Transport Migration Management procedure is to exchange information between the F1-terminating IAB-donor-CU and the non-F1-terminating IAB-donor-CU of a boundary </w:t>
        </w:r>
        <w:r w:rsidR="00E705D2">
          <w:rPr>
            <w:rFonts w:ascii="Times New Roman" w:hAnsi="Times New Roman"/>
          </w:rPr>
          <w:t>IAB-</w:t>
        </w:r>
        <w:r w:rsidRPr="00853EF2">
          <w:rPr>
            <w:rFonts w:ascii="Times New Roman" w:hAnsi="Times New Roman"/>
          </w:rPr>
          <w:t xml:space="preserve">node, </w:t>
        </w:r>
        <w:proofErr w:type="gramStart"/>
        <w:r w:rsidRPr="00853EF2">
          <w:rPr>
            <w:rFonts w:ascii="Times New Roman" w:hAnsi="Times New Roman"/>
          </w:rPr>
          <w:t>for the purpose of</w:t>
        </w:r>
        <w:proofErr w:type="gramEnd"/>
        <w:r w:rsidRPr="00853EF2">
          <w:rPr>
            <w:rFonts w:ascii="Times New Roman" w:hAnsi="Times New Roman"/>
          </w:rPr>
          <w:t xml:space="preserve"> managing the migration of the boundary and descendant </w:t>
        </w:r>
        <w:r w:rsidR="00E705D2">
          <w:rPr>
            <w:rFonts w:ascii="Times New Roman" w:hAnsi="Times New Roman"/>
          </w:rPr>
          <w:t>IAB-</w:t>
        </w:r>
        <w:r w:rsidRPr="00853EF2">
          <w:rPr>
            <w:rFonts w:ascii="Times New Roman" w:hAnsi="Times New Roman"/>
          </w:rPr>
          <w:t xml:space="preserve">node traffic between the topologies managed by the two IAB-donor-CUs. </w:t>
        </w:r>
      </w:ins>
    </w:p>
    <w:p w14:paraId="75247572" w14:textId="775E30A8" w:rsidR="001F4EF4" w:rsidRPr="00853EF2" w:rsidRDefault="001F4EF4" w:rsidP="001F4EF4">
      <w:pPr>
        <w:rPr>
          <w:ins w:id="221" w:author="Author" w:date="2022-03-08T14:04:00Z"/>
          <w:rFonts w:ascii="Times New Roman" w:hAnsi="Times New Roman"/>
        </w:rPr>
      </w:pPr>
      <w:ins w:id="222" w:author="Author" w:date="2022-03-08T14:04:00Z">
        <w:r w:rsidRPr="00853EF2">
          <w:rPr>
            <w:rFonts w:ascii="Times New Roman" w:hAnsi="Times New Roman"/>
          </w:rPr>
          <w:t xml:space="preserve">The procedure is applicable to inter-donor partial migration, inter-donor RLF recovery and inter-donor topology redundancy cases. The procedure </w:t>
        </w:r>
        <w:proofErr w:type="gramStart"/>
        <w:r w:rsidR="000849FC">
          <w:rPr>
            <w:rFonts w:ascii="Times New Roman" w:hAnsi="Times New Roman"/>
          </w:rPr>
          <w:t>is</w:t>
        </w:r>
        <w:r w:rsidRPr="00853EF2">
          <w:rPr>
            <w:rFonts w:ascii="Times New Roman" w:hAnsi="Times New Roman"/>
          </w:rPr>
          <w:t xml:space="preserve"> initiated</w:t>
        </w:r>
        <w:proofErr w:type="gramEnd"/>
        <w:r w:rsidRPr="00853EF2">
          <w:rPr>
            <w:rFonts w:ascii="Times New Roman" w:hAnsi="Times New Roman"/>
          </w:rPr>
          <w:t xml:space="preserve"> by the F1-terminating IAB-donor-CU of the boundary IAB-node. The procedure can be used to set up, modify and release (e.g., </w:t>
        </w:r>
        <w:proofErr w:type="gramStart"/>
        <w:r w:rsidRPr="00853EF2">
          <w:rPr>
            <w:rFonts w:ascii="Times New Roman" w:hAnsi="Times New Roman"/>
          </w:rPr>
          <w:t>for the purpose of</w:t>
        </w:r>
        <w:proofErr w:type="gramEnd"/>
        <w:r w:rsidRPr="00853EF2">
          <w:rPr>
            <w:rFonts w:ascii="Times New Roman" w:hAnsi="Times New Roman"/>
          </w:rPr>
          <w:t xml:space="preserve"> revoking) the resources under the non-F1-terminating IAB-donor-CU used for serving the offloaded traffic. </w:t>
        </w:r>
        <w:r w:rsidR="000849FC" w:rsidRPr="000849FC">
          <w:rPr>
            <w:rFonts w:ascii="Times New Roman" w:hAnsi="Times New Roman"/>
            <w:lang w:eastAsia="en-US"/>
          </w:rPr>
          <w:t xml:space="preserve">The procedure uses </w:t>
        </w:r>
        <w:r w:rsidR="000849FC" w:rsidRPr="000849FC">
          <w:rPr>
            <w:rFonts w:ascii="Times New Roman" w:eastAsia="Times New Roman" w:hAnsi="Times New Roman"/>
          </w:rPr>
          <w:t>UE-associated signalling.</w:t>
        </w:r>
      </w:ins>
    </w:p>
    <w:p w14:paraId="41F7A998" w14:textId="5A6084D9" w:rsidR="001F4EF4" w:rsidRPr="00FD0425" w:rsidRDefault="001F4EF4" w:rsidP="001F4EF4">
      <w:pPr>
        <w:pStyle w:val="40"/>
        <w:ind w:left="864" w:hanging="864"/>
        <w:rPr>
          <w:ins w:id="223" w:author="Author" w:date="2022-03-08T14:04:00Z"/>
        </w:rPr>
      </w:pPr>
      <w:proofErr w:type="gramStart"/>
      <w:ins w:id="224" w:author="Author" w:date="2022-03-08T14:04:00Z">
        <w:r w:rsidRPr="00FD0425">
          <w:t>8.</w:t>
        </w:r>
        <w:r>
          <w:t>x</w:t>
        </w:r>
        <w:r w:rsidRPr="00FD0425">
          <w:t>.</w:t>
        </w:r>
        <w:r w:rsidR="002175B0">
          <w:t>2</w:t>
        </w:r>
        <w:r w:rsidRPr="00FD0425">
          <w:t>.2</w:t>
        </w:r>
        <w:proofErr w:type="gramEnd"/>
        <w:r w:rsidRPr="00FD0425">
          <w:tab/>
        </w:r>
        <w:r w:rsidR="002175B0">
          <w:t xml:space="preserve"> </w:t>
        </w:r>
        <w:r w:rsidRPr="00FD0425">
          <w:t>Successful Operation</w:t>
        </w:r>
      </w:ins>
    </w:p>
    <w:p w14:paraId="5531F63F" w14:textId="77777777" w:rsidR="001F4EF4" w:rsidRPr="00CB6C90" w:rsidRDefault="008C7412" w:rsidP="001F4EF4">
      <w:pPr>
        <w:pStyle w:val="TH"/>
        <w:ind w:left="1440" w:hanging="1440"/>
        <w:rPr>
          <w:ins w:id="225" w:author="Author" w:date="2022-03-08T14:04:00Z"/>
          <w:lang w:eastAsia="en-GB"/>
        </w:rPr>
      </w:pPr>
      <w:ins w:id="226" w:author="Author" w:date="2022-03-08T14:04:00Z">
        <w:r w:rsidRPr="00FD0425">
          <w:object w:dxaOrig="7056" w:dyaOrig="2304" w14:anchorId="6C04DBEE">
            <v:shape id="_x0000_i1029" type="#_x0000_t75" style="width:352.9pt;height:115.1pt" o:ole="">
              <v:imagedata r:id="rId22" o:title=""/>
            </v:shape>
            <o:OLEObject Type="Embed" ProgID="Visio.Drawing.15" ShapeID="_x0000_i1029" DrawAspect="Content" ObjectID="_1708339580" r:id="rId23"/>
          </w:object>
        </w:r>
      </w:ins>
    </w:p>
    <w:p w14:paraId="78C0BA68" w14:textId="43D56088" w:rsidR="001F4EF4" w:rsidRDefault="001F4EF4" w:rsidP="001F4EF4">
      <w:pPr>
        <w:pStyle w:val="TF"/>
        <w:ind w:left="1440" w:hanging="1440"/>
        <w:rPr>
          <w:ins w:id="227" w:author="Author" w:date="2022-03-08T14:04:00Z"/>
        </w:rPr>
      </w:pPr>
      <w:ins w:id="228" w:author="Author" w:date="2022-03-08T14:04:00Z">
        <w:r w:rsidRPr="00FD0425">
          <w:t>Figure 8.</w:t>
        </w:r>
        <w:r>
          <w:t>x</w:t>
        </w:r>
        <w:r w:rsidRPr="00FD0425">
          <w:t>.</w:t>
        </w:r>
        <w:r w:rsidR="0095397C">
          <w:t>2</w:t>
        </w:r>
        <w:r w:rsidRPr="00FD0425">
          <w:t>.2-1:</w:t>
        </w:r>
        <w:r>
          <w:t xml:space="preserve"> IAB</w:t>
        </w:r>
        <w:r w:rsidRPr="00FD0425">
          <w:t xml:space="preserve"> </w:t>
        </w:r>
        <w:r w:rsidRPr="00E13E53">
          <w:t>Transport</w:t>
        </w:r>
        <w:r>
          <w:t xml:space="preserve"> </w:t>
        </w:r>
        <w:r w:rsidRPr="00712C27">
          <w:t>Migration Management</w:t>
        </w:r>
        <w:r>
          <w:t xml:space="preserve"> triggered by the F1-terminating donor</w:t>
        </w:r>
        <w:r w:rsidRPr="00FD0425">
          <w:t>, successful operation</w:t>
        </w:r>
      </w:ins>
    </w:p>
    <w:p w14:paraId="14BC1AB9" w14:textId="77777777" w:rsidR="001F4EF4" w:rsidRPr="00853EF2" w:rsidRDefault="001F4EF4" w:rsidP="001F4EF4">
      <w:pPr>
        <w:rPr>
          <w:ins w:id="229" w:author="Author" w:date="2022-03-08T14:04:00Z"/>
          <w:rFonts w:ascii="Times New Roman" w:hAnsi="Times New Roman"/>
        </w:rPr>
      </w:pPr>
      <w:ins w:id="230" w:author="Author" w:date="2022-03-08T14:04:00Z">
        <w:r w:rsidRPr="00853EF2">
          <w:rPr>
            <w:rFonts w:ascii="Times New Roman" w:hAnsi="Times New Roman"/>
          </w:rPr>
          <w:t>The F1-terminating donor initiates the procedure by sending the IAB TRANSPORT MIGRATION MANAGEMENT REQUEST message to the non-F1-terminating IAB-donor.</w:t>
        </w:r>
      </w:ins>
    </w:p>
    <w:p w14:paraId="0F59F743" w14:textId="77777777" w:rsidR="001F4EF4" w:rsidRPr="00853EF2" w:rsidRDefault="001F4EF4" w:rsidP="001F4EF4">
      <w:pPr>
        <w:rPr>
          <w:ins w:id="231" w:author="Author" w:date="2022-03-08T14:04:00Z"/>
          <w:rFonts w:ascii="Times New Roman" w:hAnsi="Times New Roman"/>
        </w:rPr>
      </w:pPr>
      <w:ins w:id="232" w:author="Author" w:date="2022-03-08T14:04:00Z">
        <w:r w:rsidRPr="00853EF2">
          <w:rPr>
            <w:rFonts w:ascii="Times New Roman" w:hAnsi="Times New Roman"/>
          </w:rPr>
          <w:lastRenderedPageBreak/>
          <w:t>The non-F1-terminating donor may respon</w:t>
        </w:r>
        <w:r w:rsidR="00E705D2">
          <w:rPr>
            <w:rFonts w:ascii="Times New Roman" w:hAnsi="Times New Roman"/>
          </w:rPr>
          <w:t>d</w:t>
        </w:r>
        <w:r w:rsidRPr="00853EF2">
          <w:rPr>
            <w:rFonts w:ascii="Times New Roman" w:hAnsi="Times New Roman"/>
          </w:rPr>
          <w:t xml:space="preserve"> with the IAB TRANSPORT MIGRATION MANAGEMENT RESPONSE message by </w:t>
        </w:r>
        <w:r w:rsidR="00E705D2">
          <w:rPr>
            <w:rFonts w:ascii="Times New Roman" w:hAnsi="Times New Roman"/>
          </w:rPr>
          <w:t>indicating</w:t>
        </w:r>
        <w:r w:rsidRPr="00853EF2">
          <w:rPr>
            <w:rFonts w:ascii="Times New Roman" w:hAnsi="Times New Roman"/>
          </w:rPr>
          <w:t>:</w:t>
        </w:r>
      </w:ins>
    </w:p>
    <w:p w14:paraId="096F86D5" w14:textId="77777777" w:rsidR="001F4EF4" w:rsidRPr="00853EF2" w:rsidRDefault="001F4EF4" w:rsidP="0039573C">
      <w:pPr>
        <w:pStyle w:val="B1"/>
        <w:rPr>
          <w:ins w:id="233" w:author="Author" w:date="2022-03-08T14:04:00Z"/>
        </w:rPr>
      </w:pPr>
      <w:ins w:id="234" w:author="Author" w:date="2022-03-08T14:04:00Z">
        <w:r w:rsidRPr="00853EF2">
          <w:t>-</w:t>
        </w:r>
        <w:r w:rsidRPr="00853EF2">
          <w:tab/>
          <w:t>Traffic accepted for offloading</w:t>
        </w:r>
        <w:r w:rsidR="00E705D2">
          <w:t>,</w:t>
        </w:r>
        <w:r w:rsidRPr="00853EF2">
          <w:t xml:space="preserve"> within the </w:t>
        </w:r>
        <w:r w:rsidRPr="00853EF2">
          <w:rPr>
            <w:i/>
          </w:rPr>
          <w:t>Traffic Added Item</w:t>
        </w:r>
        <w:r w:rsidRPr="00853EF2">
          <w:t xml:space="preserve"> IE</w:t>
        </w:r>
        <w:proofErr w:type="gramStart"/>
        <w:r w:rsidRPr="00853EF2">
          <w:t>;</w:t>
        </w:r>
        <w:proofErr w:type="gramEnd"/>
      </w:ins>
    </w:p>
    <w:p w14:paraId="1694436B" w14:textId="77777777" w:rsidR="001F4EF4" w:rsidRDefault="001F4EF4" w:rsidP="0039573C">
      <w:pPr>
        <w:pStyle w:val="B1"/>
        <w:rPr>
          <w:ins w:id="235" w:author="Author" w:date="2022-03-08T14:04:00Z"/>
        </w:rPr>
      </w:pPr>
      <w:ins w:id="236" w:author="Author" w:date="2022-03-08T14:04:00Z">
        <w:r w:rsidRPr="00853EF2">
          <w:t>-</w:t>
        </w:r>
        <w:r w:rsidRPr="00853EF2">
          <w:tab/>
        </w:r>
        <w:r w:rsidR="00E705D2">
          <w:t>Already offloaded t</w:t>
        </w:r>
        <w:r w:rsidRPr="00853EF2">
          <w:t xml:space="preserve">raffic accepted for </w:t>
        </w:r>
        <w:proofErr w:type="gramStart"/>
        <w:r w:rsidRPr="00853EF2">
          <w:t xml:space="preserve">modification </w:t>
        </w:r>
        <w:r w:rsidR="00E705D2">
          <w:t>,</w:t>
        </w:r>
        <w:proofErr w:type="gramEnd"/>
        <w:r w:rsidR="00E705D2">
          <w:t xml:space="preserve"> </w:t>
        </w:r>
        <w:r w:rsidRPr="00853EF2">
          <w:t xml:space="preserve">within the </w:t>
        </w:r>
        <w:r w:rsidRPr="00853EF2">
          <w:rPr>
            <w:i/>
          </w:rPr>
          <w:t>Traffic Modified Item</w:t>
        </w:r>
        <w:r w:rsidRPr="00853EF2">
          <w:t xml:space="preserve"> IE;</w:t>
        </w:r>
      </w:ins>
    </w:p>
    <w:p w14:paraId="50EB0F86" w14:textId="77777777" w:rsidR="00AD7E9E" w:rsidRPr="00AD7E9E" w:rsidRDefault="00AD7E9E" w:rsidP="00AD7E9E">
      <w:pPr>
        <w:overflowPunct/>
        <w:autoSpaceDE/>
        <w:autoSpaceDN/>
        <w:adjustRightInd/>
        <w:spacing w:after="180"/>
        <w:ind w:left="568" w:hanging="284"/>
        <w:jc w:val="left"/>
        <w:textAlignment w:val="auto"/>
        <w:rPr>
          <w:ins w:id="237" w:author="Author" w:date="2022-03-08T14:04:00Z"/>
          <w:rFonts w:ascii="Times New Roman" w:eastAsia="MS Mincho" w:hAnsi="Times New Roman"/>
          <w:lang w:eastAsia="en-US"/>
        </w:rPr>
      </w:pPr>
      <w:ins w:id="238" w:author="Author" w:date="2022-03-08T14:04:00Z">
        <w:r w:rsidRPr="00AD7E9E">
          <w:rPr>
            <w:rFonts w:ascii="Times New Roman" w:eastAsia="MS Mincho" w:hAnsi="Times New Roman"/>
            <w:lang w:eastAsia="en-US"/>
          </w:rPr>
          <w:t>-</w:t>
        </w:r>
        <w:r w:rsidRPr="00AD7E9E">
          <w:rPr>
            <w:rFonts w:ascii="Times New Roman" w:eastAsia="MS Mincho" w:hAnsi="Times New Roman"/>
            <w:lang w:eastAsia="en-US"/>
          </w:rPr>
          <w:tab/>
          <w:t xml:space="preserve">Traffic not accepted for offloading within the </w:t>
        </w:r>
        <w:r w:rsidRPr="00AD7E9E">
          <w:rPr>
            <w:rFonts w:ascii="Times New Roman" w:eastAsia="MS Mincho" w:hAnsi="Times New Roman"/>
            <w:i/>
            <w:lang w:eastAsia="en-US"/>
          </w:rPr>
          <w:t>Traffic Not Added List</w:t>
        </w:r>
        <w:r w:rsidRPr="00AD7E9E">
          <w:rPr>
            <w:rFonts w:ascii="Times New Roman" w:eastAsia="MS Mincho" w:hAnsi="Times New Roman"/>
            <w:lang w:eastAsia="en-US"/>
          </w:rPr>
          <w:t xml:space="preserve"> IE</w:t>
        </w:r>
        <w:proofErr w:type="gramStart"/>
        <w:r w:rsidRPr="00AD7E9E">
          <w:rPr>
            <w:rFonts w:ascii="Times New Roman" w:eastAsia="MS Mincho" w:hAnsi="Times New Roman"/>
            <w:lang w:eastAsia="en-US"/>
          </w:rPr>
          <w:t>;</w:t>
        </w:r>
        <w:proofErr w:type="gramEnd"/>
      </w:ins>
    </w:p>
    <w:p w14:paraId="64BF7599" w14:textId="77777777" w:rsidR="00AD7E9E" w:rsidRPr="00853EF2" w:rsidRDefault="00AD7E9E" w:rsidP="00AD7E9E">
      <w:pPr>
        <w:pStyle w:val="B1"/>
        <w:rPr>
          <w:ins w:id="239" w:author="Author" w:date="2022-03-08T14:04:00Z"/>
        </w:rPr>
      </w:pPr>
      <w:ins w:id="240" w:author="Author" w:date="2022-03-08T14:04:00Z">
        <w:r w:rsidRPr="00AD7E9E">
          <w:rPr>
            <w:rFonts w:eastAsia="MS Mincho"/>
          </w:rPr>
          <w:t>-</w:t>
        </w:r>
        <w:r w:rsidRPr="00AD7E9E">
          <w:rPr>
            <w:rFonts w:eastAsia="MS Mincho"/>
          </w:rPr>
          <w:tab/>
          <w:t xml:space="preserve">Already offloaded traffic not accepted for modification within the </w:t>
        </w:r>
        <w:r w:rsidRPr="00AD7E9E">
          <w:rPr>
            <w:rFonts w:eastAsia="MS Mincho"/>
            <w:i/>
          </w:rPr>
          <w:t>Traffic Not Modified List</w:t>
        </w:r>
        <w:r w:rsidRPr="00AD7E9E">
          <w:rPr>
            <w:rFonts w:eastAsia="MS Mincho"/>
          </w:rPr>
          <w:t xml:space="preserve"> IE.</w:t>
        </w:r>
      </w:ins>
    </w:p>
    <w:p w14:paraId="200F5A55" w14:textId="77777777" w:rsidR="001F4EF4" w:rsidRDefault="001F4EF4" w:rsidP="001F4EF4">
      <w:pPr>
        <w:rPr>
          <w:ins w:id="241" w:author="Author" w:date="2022-03-08T14:04:00Z"/>
          <w:rFonts w:ascii="Times New Roman" w:hAnsi="Times New Roman"/>
        </w:rPr>
      </w:pPr>
      <w:proofErr w:type="gramStart"/>
      <w:ins w:id="242" w:author="Author" w:date="2022-03-08T14:04:00Z">
        <w:r w:rsidRPr="00853EF2">
          <w:rPr>
            <w:rFonts w:ascii="Times New Roman" w:hAnsi="Times New Roman"/>
          </w:rPr>
          <w:t xml:space="preserve">If the </w:t>
        </w:r>
        <w:r w:rsidRPr="00853EF2">
          <w:rPr>
            <w:rFonts w:ascii="Times New Roman" w:hAnsi="Times New Roman"/>
            <w:i/>
          </w:rPr>
          <w:t>Traffic to Be Released Information</w:t>
        </w:r>
        <w:r w:rsidRPr="00853EF2">
          <w:rPr>
            <w:rFonts w:ascii="Times New Roman" w:hAnsi="Times New Roman"/>
          </w:rPr>
          <w:t xml:space="preserve"> IE is contained in the IAB TRANSPORT MIGRATION </w:t>
        </w:r>
        <w:r w:rsidR="00546FE6">
          <w:rPr>
            <w:rFonts w:ascii="Times New Roman" w:hAnsi="Times New Roman"/>
          </w:rPr>
          <w:t>MANAGEMENT</w:t>
        </w:r>
        <w:r w:rsidRPr="00853EF2">
          <w:rPr>
            <w:rFonts w:ascii="Times New Roman" w:hAnsi="Times New Roman"/>
          </w:rPr>
          <w:t xml:space="preserve">REQUEST message, the non-F1-terminating donor should release </w:t>
        </w:r>
        <w:r w:rsidRPr="001F4EF4">
          <w:rPr>
            <w:rFonts w:ascii="Times New Roman" w:hAnsi="Times New Roman"/>
          </w:rPr>
          <w:t xml:space="preserve">all offloaded traffic if the </w:t>
        </w:r>
        <w:r w:rsidRPr="001F4EF4">
          <w:rPr>
            <w:rFonts w:ascii="Times New Roman" w:hAnsi="Times New Roman"/>
            <w:i/>
          </w:rPr>
          <w:t>All Traffic Indication</w:t>
        </w:r>
        <w:r w:rsidRPr="001F4EF4">
          <w:rPr>
            <w:rFonts w:ascii="Times New Roman" w:hAnsi="Times New Roman"/>
          </w:rPr>
          <w:t xml:space="preserve"> IE in the </w:t>
        </w:r>
        <w:r w:rsidRPr="001F4EF4">
          <w:rPr>
            <w:rFonts w:ascii="Times New Roman" w:hAnsi="Times New Roman"/>
            <w:i/>
          </w:rPr>
          <w:t>Traffic to Be Released Information</w:t>
        </w:r>
        <w:r w:rsidRPr="001F4EF4">
          <w:rPr>
            <w:rFonts w:ascii="Times New Roman" w:hAnsi="Times New Roman"/>
          </w:rPr>
          <w:t xml:space="preserve"> IE is set to “true”, or release </w:t>
        </w:r>
        <w:r w:rsidR="005C59E0">
          <w:rPr>
            <w:rFonts w:ascii="Times New Roman" w:hAnsi="Times New Roman"/>
          </w:rPr>
          <w:t>only the</w:t>
        </w:r>
        <w:r w:rsidRPr="001F4EF4">
          <w:rPr>
            <w:rFonts w:ascii="Times New Roman" w:hAnsi="Times New Roman"/>
          </w:rPr>
          <w:t xml:space="preserve"> offloaded traffic indicated by the </w:t>
        </w:r>
        <w:r w:rsidRPr="001F4EF4">
          <w:rPr>
            <w:rFonts w:ascii="Times New Roman" w:hAnsi="Times New Roman"/>
            <w:i/>
          </w:rPr>
          <w:t>Traffic to Be Released Item</w:t>
        </w:r>
        <w:r w:rsidRPr="001F4EF4">
          <w:rPr>
            <w:rFonts w:ascii="Times New Roman" w:hAnsi="Times New Roman"/>
          </w:rPr>
          <w:t xml:space="preserve"> IE in the </w:t>
        </w:r>
        <w:r w:rsidRPr="001F4EF4">
          <w:rPr>
            <w:rFonts w:ascii="Times New Roman" w:hAnsi="Times New Roman"/>
            <w:i/>
          </w:rPr>
          <w:t>Traffic to Be Released Information</w:t>
        </w:r>
        <w:r w:rsidRPr="001F4EF4">
          <w:rPr>
            <w:rFonts w:ascii="Times New Roman" w:hAnsi="Times New Roman"/>
          </w:rPr>
          <w:t xml:space="preserve"> IE.</w:t>
        </w:r>
        <w:proofErr w:type="gramEnd"/>
        <w:r w:rsidRPr="001F4EF4">
          <w:rPr>
            <w:rFonts w:ascii="Times New Roman" w:hAnsi="Times New Roman"/>
          </w:rPr>
          <w:t xml:space="preserve"> </w:t>
        </w:r>
      </w:ins>
    </w:p>
    <w:p w14:paraId="08092A00" w14:textId="77777777" w:rsidR="00AD7E9E" w:rsidRPr="001F4EF4" w:rsidRDefault="00AD7E9E" w:rsidP="001F4EF4">
      <w:pPr>
        <w:rPr>
          <w:ins w:id="243" w:author="Author" w:date="2022-03-08T14:04:00Z"/>
          <w:rFonts w:ascii="Times New Roman" w:hAnsi="Times New Roman"/>
        </w:rPr>
      </w:pPr>
      <w:ins w:id="244" w:author="Author" w:date="2022-03-08T14:04:00Z">
        <w:r w:rsidRPr="00AD7E9E">
          <w:rPr>
            <w:rFonts w:ascii="Times New Roman" w:eastAsia="Times New Roman" w:hAnsi="Times New Roman"/>
            <w:lang w:eastAsia="en-US"/>
          </w:rPr>
          <w:t xml:space="preserve">If the IAB TRANSPORT MIGRATION MANAGEMENT REQUEST message contains the </w:t>
        </w:r>
        <w:r w:rsidRPr="00AD7E9E">
          <w:rPr>
            <w:rFonts w:ascii="Times New Roman" w:eastAsia="Times New Roman" w:hAnsi="Times New Roman"/>
            <w:i/>
            <w:lang w:eastAsia="en-US"/>
          </w:rPr>
          <w:t>Traffic to Be Released Information</w:t>
        </w:r>
        <w:r w:rsidRPr="00AD7E9E">
          <w:rPr>
            <w:rFonts w:ascii="Times New Roman" w:eastAsia="Times New Roman" w:hAnsi="Times New Roman"/>
            <w:lang w:eastAsia="en-US"/>
          </w:rPr>
          <w:t xml:space="preserve"> IE, the non-F1-terminating donor shall include the </w:t>
        </w:r>
        <w:r w:rsidRPr="00AD7E9E">
          <w:rPr>
            <w:rFonts w:ascii="Times New Roman" w:eastAsia="Times New Roman" w:hAnsi="Times New Roman"/>
            <w:i/>
            <w:lang w:eastAsia="en-US"/>
          </w:rPr>
          <w:t>Traffic Released List</w:t>
        </w:r>
        <w:r w:rsidRPr="00AD7E9E">
          <w:rPr>
            <w:rFonts w:ascii="Times New Roman" w:eastAsia="Times New Roman" w:hAnsi="Times New Roman"/>
            <w:lang w:eastAsia="en-US"/>
          </w:rPr>
          <w:t xml:space="preserve"> IE in the IAB TRANSPORT MIGRATION MANAGEMENT RESPONSE message.</w:t>
        </w:r>
      </w:ins>
    </w:p>
    <w:p w14:paraId="629D018A" w14:textId="77777777" w:rsidR="001F4EF4" w:rsidRDefault="001F4EF4" w:rsidP="001F4EF4">
      <w:pPr>
        <w:rPr>
          <w:ins w:id="245" w:author="Author" w:date="2022-03-08T14:04:00Z"/>
          <w:rFonts w:ascii="Times New Roman" w:hAnsi="Times New Roman"/>
        </w:rPr>
      </w:pPr>
      <w:ins w:id="246" w:author="Author" w:date="2022-03-08T14:04:00Z">
        <w:r w:rsidRPr="001F4EF4">
          <w:rPr>
            <w:rFonts w:ascii="Times New Roman" w:hAnsi="Times New Roman"/>
          </w:rPr>
          <w:t xml:space="preserve">If the </w:t>
        </w:r>
        <w:r w:rsidRPr="001F4EF4">
          <w:rPr>
            <w:rFonts w:ascii="Times New Roman" w:hAnsi="Times New Roman"/>
            <w:i/>
          </w:rPr>
          <w:t>IAB TNL Address Request</w:t>
        </w:r>
        <w:r w:rsidRPr="001F4EF4">
          <w:rPr>
            <w:rFonts w:ascii="Times New Roman" w:hAnsi="Times New Roman"/>
          </w:rPr>
          <w:t xml:space="preserve"> IE is contained in the IAB TRANSPORT MIGRATION </w:t>
        </w:r>
        <w:r w:rsidR="00546FE6">
          <w:rPr>
            <w:rFonts w:ascii="Times New Roman" w:hAnsi="Times New Roman"/>
          </w:rPr>
          <w:t xml:space="preserve">MANAGEMENT </w:t>
        </w:r>
        <w:r w:rsidRPr="001F4EF4">
          <w:rPr>
            <w:rFonts w:ascii="Times New Roman" w:hAnsi="Times New Roman"/>
          </w:rPr>
          <w:t xml:space="preserve">REQUEST message, the non-F1-terminating donor should provide the allocated TNL address via the </w:t>
        </w:r>
        <w:r w:rsidRPr="001F4EF4">
          <w:rPr>
            <w:rFonts w:ascii="Times New Roman" w:hAnsi="Times New Roman"/>
            <w:i/>
          </w:rPr>
          <w:t>IAB TNL Address Response</w:t>
        </w:r>
        <w:r w:rsidRPr="001F4EF4">
          <w:rPr>
            <w:rFonts w:ascii="Times New Roman" w:hAnsi="Times New Roman"/>
          </w:rPr>
          <w:t xml:space="preserve"> IE in the IAB TRANSPORT MIGRATION MANAGEMENT RESPONSE message.</w:t>
        </w:r>
      </w:ins>
    </w:p>
    <w:p w14:paraId="52ACDE61" w14:textId="5F672931" w:rsidR="004E698B" w:rsidRDefault="004E698B" w:rsidP="004E698B">
      <w:pPr>
        <w:rPr>
          <w:ins w:id="247" w:author="Author" w:date="2022-03-08T14:04:00Z"/>
          <w:rFonts w:ascii="Times New Roman" w:hAnsi="Times New Roman"/>
        </w:rPr>
      </w:pPr>
      <w:ins w:id="248" w:author="Author" w:date="2022-03-08T14:04:00Z">
        <w:r>
          <w:rPr>
            <w:rFonts w:ascii="Times New Roman" w:hAnsi="Times New Roman"/>
          </w:rPr>
          <w:t xml:space="preserve">If the </w:t>
        </w:r>
        <w:r>
          <w:rPr>
            <w:rFonts w:ascii="Times New Roman" w:hAnsi="Times New Roman"/>
            <w:i/>
            <w:iCs/>
          </w:rPr>
          <w:t>IAB TNL Address Exception</w:t>
        </w:r>
        <w:r>
          <w:rPr>
            <w:rFonts w:ascii="Times New Roman" w:hAnsi="Times New Roman"/>
          </w:rPr>
          <w:t xml:space="preserve"> IE is contained in the IAB TRANSPORT MIGRATION MANAGEMENT REQUEST message, the non-F1-terminating donor shall, if supported, configure the related IAB-donor-DU to enable</w:t>
        </w:r>
        <w:r>
          <w:rPr>
            <w:rFonts w:ascii="Times New Roman" w:hAnsi="Times New Roman" w:hint="eastAsia"/>
            <w:lang w:val="en-US"/>
          </w:rPr>
          <w:t xml:space="preserve"> traffic transfer</w:t>
        </w:r>
        <w:r>
          <w:rPr>
            <w:rFonts w:ascii="Times New Roman" w:hAnsi="Times New Roman"/>
          </w:rPr>
          <w:t xml:space="preserve"> over</w:t>
        </w:r>
        <w:r>
          <w:rPr>
            <w:rFonts w:ascii="Times New Roman" w:hAnsi="Times New Roman" w:hint="eastAsia"/>
            <w:lang w:val="en-US"/>
          </w:rPr>
          <w:t xml:space="preserve"> </w:t>
        </w:r>
        <w:r>
          <w:rPr>
            <w:rFonts w:ascii="Times New Roman" w:hAnsi="Times New Roman"/>
          </w:rPr>
          <w:t>the inter-</w:t>
        </w:r>
      </w:ins>
      <w:ins w:id="249" w:author="Author" w:date="2022-03-09T09:45:00Z">
        <w:r w:rsidR="00382CBE">
          <w:rPr>
            <w:rFonts w:ascii="Times New Roman" w:hAnsi="Times New Roman"/>
          </w:rPr>
          <w:t>IAB-</w:t>
        </w:r>
      </w:ins>
      <w:ins w:id="250" w:author="Author" w:date="2022-03-08T14:04:00Z">
        <w:r>
          <w:rPr>
            <w:rFonts w:ascii="Times New Roman" w:hAnsi="Times New Roman" w:hint="eastAsia"/>
            <w:lang w:val="en-US"/>
          </w:rPr>
          <w:t>donor-</w:t>
        </w:r>
        <w:r>
          <w:rPr>
            <w:rFonts w:ascii="Times New Roman" w:hAnsi="Times New Roman"/>
          </w:rPr>
          <w:t>DU</w:t>
        </w:r>
        <w:r>
          <w:rPr>
            <w:rFonts w:ascii="Times New Roman" w:hAnsi="Times New Roman" w:hint="eastAsia"/>
            <w:lang w:val="en-US"/>
          </w:rPr>
          <w:t xml:space="preserve"> tunnel</w:t>
        </w:r>
        <w:r>
          <w:rPr>
            <w:rFonts w:ascii="Times New Roman" w:hAnsi="Times New Roman"/>
          </w:rPr>
          <w:t>.</w:t>
        </w:r>
      </w:ins>
    </w:p>
    <w:p w14:paraId="507FD21F" w14:textId="77777777" w:rsidR="004E698B" w:rsidRPr="001F4EF4" w:rsidRDefault="004E698B" w:rsidP="001F4EF4">
      <w:pPr>
        <w:rPr>
          <w:ins w:id="251" w:author="Author" w:date="2022-03-08T14:04:00Z"/>
          <w:rFonts w:ascii="Times New Roman" w:hAnsi="Times New Roman"/>
        </w:rPr>
      </w:pPr>
    </w:p>
    <w:p w14:paraId="3C50E62C" w14:textId="6BE52A3B" w:rsidR="001F4EF4" w:rsidRPr="007E6716" w:rsidRDefault="001F4EF4" w:rsidP="001F4EF4">
      <w:pPr>
        <w:pStyle w:val="40"/>
        <w:ind w:left="864" w:hanging="864"/>
        <w:rPr>
          <w:ins w:id="252" w:author="Author" w:date="2022-03-08T14:04:00Z"/>
        </w:rPr>
      </w:pPr>
      <w:proofErr w:type="gramStart"/>
      <w:ins w:id="253" w:author="Author" w:date="2022-03-08T14:04:00Z">
        <w:r w:rsidRPr="007E6716">
          <w:t>8.</w:t>
        </w:r>
        <w:r>
          <w:t>x</w:t>
        </w:r>
        <w:r w:rsidRPr="007E6716">
          <w:t>.</w:t>
        </w:r>
        <w:r w:rsidR="0095397C">
          <w:t>2</w:t>
        </w:r>
        <w:r w:rsidRPr="007E6716">
          <w:t>.3</w:t>
        </w:r>
        <w:proofErr w:type="gramEnd"/>
        <w:r w:rsidRPr="007E6716">
          <w:tab/>
          <w:t>Unsuccessful Operation</w:t>
        </w:r>
      </w:ins>
    </w:p>
    <w:p w14:paraId="069AF410" w14:textId="77777777" w:rsidR="001F4EF4" w:rsidRPr="001F4EF4" w:rsidRDefault="001F4EF4" w:rsidP="001F4EF4">
      <w:pPr>
        <w:rPr>
          <w:ins w:id="254" w:author="Author" w:date="2022-03-08T14:04:00Z"/>
          <w:rFonts w:ascii="Times New Roman" w:hAnsi="Times New Roman"/>
        </w:rPr>
      </w:pPr>
      <w:ins w:id="255" w:author="Author" w:date="2022-03-08T14:04:00Z">
        <w:r w:rsidRPr="001F4EF4">
          <w:rPr>
            <w:rFonts w:ascii="Times New Roman" w:hAnsi="Times New Roman"/>
          </w:rPr>
          <w:t>Not applicable.</w:t>
        </w:r>
      </w:ins>
    </w:p>
    <w:p w14:paraId="0191C7A2" w14:textId="5191F7B1" w:rsidR="001F4EF4" w:rsidRPr="007E6716" w:rsidRDefault="001F4EF4" w:rsidP="001F4EF4">
      <w:pPr>
        <w:pStyle w:val="40"/>
        <w:ind w:left="864" w:hanging="864"/>
        <w:rPr>
          <w:ins w:id="256" w:author="Author" w:date="2022-03-08T14:04:00Z"/>
        </w:rPr>
      </w:pPr>
      <w:proofErr w:type="gramStart"/>
      <w:ins w:id="257" w:author="Author" w:date="2022-03-08T14:04:00Z">
        <w:r w:rsidRPr="007E6716">
          <w:t>8.</w:t>
        </w:r>
        <w:r>
          <w:t>x</w:t>
        </w:r>
        <w:r w:rsidRPr="007E6716">
          <w:t>.</w:t>
        </w:r>
        <w:r w:rsidR="0095397C">
          <w:t>2</w:t>
        </w:r>
        <w:r w:rsidRPr="007E6716">
          <w:t>.4</w:t>
        </w:r>
        <w:proofErr w:type="gramEnd"/>
        <w:r w:rsidRPr="007E6716">
          <w:tab/>
          <w:t>Abnormal Conditions</w:t>
        </w:r>
      </w:ins>
    </w:p>
    <w:p w14:paraId="50A43FB5" w14:textId="77777777" w:rsidR="001F4EF4" w:rsidRPr="001F4EF4" w:rsidRDefault="001F4EF4" w:rsidP="001F4EF4">
      <w:pPr>
        <w:rPr>
          <w:ins w:id="258" w:author="Author" w:date="2022-03-08T14:04:00Z"/>
          <w:rFonts w:ascii="Times New Roman" w:hAnsi="Times New Roman"/>
        </w:rPr>
      </w:pPr>
      <w:ins w:id="259" w:author="Author" w:date="2022-03-08T14:04:00Z">
        <w:r w:rsidRPr="001F4EF4">
          <w:rPr>
            <w:rFonts w:ascii="Times New Roman" w:hAnsi="Times New Roman"/>
          </w:rPr>
          <w:t xml:space="preserve">Not applicable. </w:t>
        </w:r>
      </w:ins>
    </w:p>
    <w:p w14:paraId="482CE2E3" w14:textId="77777777" w:rsidR="001F4EF4" w:rsidRDefault="001F4EF4" w:rsidP="00D91FC9">
      <w:pPr>
        <w:rPr>
          <w:ins w:id="260" w:author="Author" w:date="2022-03-08T14:04:00Z"/>
        </w:rPr>
      </w:pPr>
    </w:p>
    <w:p w14:paraId="7D09057D" w14:textId="67D82E9E" w:rsidR="00F1551E" w:rsidRPr="00F1551E" w:rsidRDefault="00F1551E" w:rsidP="00F1551E">
      <w:pPr>
        <w:keepNext/>
        <w:spacing w:before="240" w:after="60"/>
        <w:jc w:val="left"/>
        <w:outlineLvl w:val="2"/>
        <w:rPr>
          <w:ins w:id="261" w:author="Author" w:date="2022-03-08T14:04:00Z"/>
          <w:rFonts w:cs="Arial"/>
          <w:sz w:val="28"/>
          <w:szCs w:val="28"/>
        </w:rPr>
      </w:pPr>
      <w:proofErr w:type="gramStart"/>
      <w:ins w:id="262" w:author="Author" w:date="2022-03-08T14:04:00Z">
        <w:r w:rsidRPr="00F1551E">
          <w:rPr>
            <w:rFonts w:cs="Arial"/>
            <w:sz w:val="28"/>
            <w:szCs w:val="28"/>
          </w:rPr>
          <w:t>8.x.</w:t>
        </w:r>
        <w:r w:rsidR="0095397C">
          <w:rPr>
            <w:rFonts w:cs="Arial"/>
            <w:sz w:val="28"/>
            <w:szCs w:val="28"/>
          </w:rPr>
          <w:t>3</w:t>
        </w:r>
        <w:proofErr w:type="gramEnd"/>
        <w:r w:rsidRPr="00F1551E">
          <w:rPr>
            <w:rFonts w:cs="Arial"/>
            <w:sz w:val="28"/>
            <w:szCs w:val="28"/>
          </w:rPr>
          <w:tab/>
          <w:t>IAB Transport Migration Modification</w:t>
        </w:r>
      </w:ins>
    </w:p>
    <w:p w14:paraId="5E24833F" w14:textId="6B81641F" w:rsidR="00F1551E" w:rsidRPr="00F1551E" w:rsidRDefault="00F1551E" w:rsidP="00F1551E">
      <w:pPr>
        <w:pStyle w:val="40"/>
        <w:ind w:left="864" w:hanging="864"/>
        <w:rPr>
          <w:ins w:id="263" w:author="Author" w:date="2022-03-08T14:04:00Z"/>
        </w:rPr>
      </w:pPr>
      <w:proofErr w:type="gramStart"/>
      <w:ins w:id="264" w:author="Author" w:date="2022-03-08T14:04:00Z">
        <w:r w:rsidRPr="00F1551E">
          <w:t>8.x.</w:t>
        </w:r>
        <w:r w:rsidR="0095397C">
          <w:t>3</w:t>
        </w:r>
        <w:r w:rsidRPr="00F1551E">
          <w:t>.1</w:t>
        </w:r>
        <w:proofErr w:type="gramEnd"/>
        <w:r w:rsidRPr="00F1551E">
          <w:tab/>
          <w:t>General</w:t>
        </w:r>
      </w:ins>
    </w:p>
    <w:p w14:paraId="39CBE506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65" w:author="Author" w:date="2022-03-08T14:04:00Z"/>
          <w:rFonts w:ascii="Times New Roman" w:eastAsia="Times New Roman" w:hAnsi="Times New Roman"/>
          <w:lang w:eastAsia="en-US"/>
        </w:rPr>
      </w:pPr>
      <w:ins w:id="266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The purpose of the IAB Transport Migration Modification procedure is to modify the backhaul information of the offloaded traffic in the topology of the non-F1-terminating IAB-donor of a boundary IAB-node. The procedure </w:t>
        </w:r>
        <w:proofErr w:type="gramStart"/>
        <w:r w:rsidRPr="00F1551E">
          <w:rPr>
            <w:rFonts w:ascii="Times New Roman" w:eastAsia="Times New Roman" w:hAnsi="Times New Roman"/>
            <w:lang w:eastAsia="en-US"/>
          </w:rPr>
          <w:t>can also be used</w:t>
        </w:r>
        <w:proofErr w:type="gramEnd"/>
        <w:r w:rsidRPr="00F1551E">
          <w:rPr>
            <w:rFonts w:ascii="Times New Roman" w:eastAsia="Times New Roman" w:hAnsi="Times New Roman"/>
            <w:lang w:eastAsia="en-US"/>
          </w:rPr>
          <w:t xml:space="preserve"> to release the resources under the non-F1-terminating IAB-donor-CU used for serving the offloaded traffic.</w:t>
        </w:r>
      </w:ins>
    </w:p>
    <w:p w14:paraId="5E1DE88D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67" w:author="Author" w:date="2022-03-08T14:04:00Z"/>
          <w:rFonts w:ascii="Times New Roman" w:eastAsia="Times New Roman" w:hAnsi="Times New Roman"/>
        </w:rPr>
      </w:pPr>
      <w:ins w:id="268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The procedure is applicable to inter-donor partial migration, inter-donor RLF recovery and inter-donor topology redundancy cases. The procedure </w:t>
        </w:r>
        <w:proofErr w:type="gramStart"/>
        <w:r w:rsidRPr="00F1551E">
          <w:rPr>
            <w:rFonts w:ascii="Times New Roman" w:eastAsia="Times New Roman" w:hAnsi="Times New Roman"/>
            <w:lang w:eastAsia="en-US"/>
          </w:rPr>
          <w:t>is initiated</w:t>
        </w:r>
        <w:proofErr w:type="gramEnd"/>
        <w:r w:rsidRPr="00F1551E">
          <w:rPr>
            <w:rFonts w:ascii="Times New Roman" w:eastAsia="Times New Roman" w:hAnsi="Times New Roman"/>
            <w:lang w:eastAsia="en-US"/>
          </w:rPr>
          <w:t xml:space="preserve"> by the non-F1-terminating IAB-donor-CU of the boundary IAB-node. </w:t>
        </w:r>
      </w:ins>
    </w:p>
    <w:p w14:paraId="3C6F4D1A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69" w:author="Author" w:date="2022-03-08T14:04:00Z"/>
          <w:rFonts w:ascii="Times New Roman" w:eastAsia="Times New Roman" w:hAnsi="Times New Roman"/>
        </w:rPr>
      </w:pPr>
      <w:ins w:id="270" w:author="Author" w:date="2022-03-08T14:04:00Z">
        <w:r w:rsidRPr="00F1551E">
          <w:rPr>
            <w:rFonts w:ascii="Times New Roman" w:hAnsi="Times New Roman"/>
            <w:lang w:eastAsia="en-US"/>
          </w:rPr>
          <w:t xml:space="preserve">The procedure uses </w:t>
        </w:r>
        <w:r w:rsidRPr="00F1551E">
          <w:rPr>
            <w:rFonts w:ascii="Times New Roman" w:eastAsia="Times New Roman" w:hAnsi="Times New Roman"/>
          </w:rPr>
          <w:t>UE-associated signalling.</w:t>
        </w:r>
      </w:ins>
    </w:p>
    <w:p w14:paraId="14EDBD28" w14:textId="5DEAFBB6" w:rsidR="00F1551E" w:rsidRPr="00F1551E" w:rsidRDefault="00F1551E" w:rsidP="00F1551E">
      <w:pPr>
        <w:pStyle w:val="40"/>
        <w:ind w:left="864" w:hanging="864"/>
        <w:rPr>
          <w:ins w:id="271" w:author="Author" w:date="2022-03-08T14:04:00Z"/>
        </w:rPr>
      </w:pPr>
      <w:proofErr w:type="gramStart"/>
      <w:ins w:id="272" w:author="Author" w:date="2022-03-08T14:04:00Z">
        <w:r w:rsidRPr="00F1551E">
          <w:lastRenderedPageBreak/>
          <w:t>8.x.</w:t>
        </w:r>
        <w:r w:rsidR="0095397C">
          <w:t>3</w:t>
        </w:r>
        <w:r w:rsidRPr="00F1551E">
          <w:t>.2</w:t>
        </w:r>
        <w:proofErr w:type="gramEnd"/>
        <w:r w:rsidRPr="00F1551E">
          <w:tab/>
        </w:r>
        <w:r w:rsidR="0095397C">
          <w:t xml:space="preserve"> </w:t>
        </w:r>
        <w:r w:rsidRPr="00F1551E">
          <w:t>Successful Operation</w:t>
        </w:r>
      </w:ins>
    </w:p>
    <w:bookmarkStart w:id="273" w:name="_MON_1707552080"/>
    <w:bookmarkEnd w:id="273"/>
    <w:p w14:paraId="7F7E71C8" w14:textId="77777777" w:rsidR="00F1551E" w:rsidRPr="00F1551E" w:rsidRDefault="00F1551E" w:rsidP="00F1551E">
      <w:pPr>
        <w:keepNext/>
        <w:keepLines/>
        <w:spacing w:before="60" w:after="180"/>
        <w:ind w:left="1440" w:hanging="1440"/>
        <w:jc w:val="center"/>
        <w:rPr>
          <w:ins w:id="274" w:author="Author" w:date="2022-03-08T14:04:00Z"/>
          <w:b/>
          <w:lang w:val="x-none" w:eastAsia="en-GB"/>
        </w:rPr>
      </w:pPr>
      <w:ins w:id="275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object w:dxaOrig="7131" w:dyaOrig="2638" w14:anchorId="11762CA1">
            <v:shape id="_x0000_i1030" type="#_x0000_t75" style="width:378.55pt;height:140.2pt" o:ole="">
              <v:imagedata r:id="rId24" o:title=""/>
            </v:shape>
            <o:OLEObject Type="Embed" ProgID="Word.Document.8" ShapeID="_x0000_i1030" DrawAspect="Content" ObjectID="_1708339581" r:id="rId25"/>
          </w:object>
        </w:r>
      </w:ins>
    </w:p>
    <w:p w14:paraId="30E00616" w14:textId="1AC7581A" w:rsidR="00F1551E" w:rsidRPr="00F1551E" w:rsidRDefault="00F1551E" w:rsidP="00F1551E">
      <w:pPr>
        <w:keepLines/>
        <w:spacing w:after="240"/>
        <w:ind w:left="1440" w:hanging="1440"/>
        <w:jc w:val="center"/>
        <w:rPr>
          <w:ins w:id="276" w:author="Author" w:date="2022-03-08T14:04:00Z"/>
          <w:rFonts w:eastAsia="Times New Roman"/>
          <w:b/>
          <w:lang w:val="x-none" w:eastAsia="en-GB"/>
        </w:rPr>
      </w:pPr>
      <w:ins w:id="277" w:author="Author" w:date="2022-03-08T14:04:00Z">
        <w:r w:rsidRPr="00F1551E">
          <w:rPr>
            <w:rFonts w:eastAsia="Times New Roman"/>
            <w:b/>
            <w:lang w:val="x-none" w:eastAsia="en-GB"/>
          </w:rPr>
          <w:t>Figure 8.x.</w:t>
        </w:r>
        <w:r w:rsidR="0095397C">
          <w:rPr>
            <w:rFonts w:eastAsia="Times New Roman"/>
            <w:b/>
            <w:lang w:val="x-none" w:eastAsia="en-GB"/>
          </w:rPr>
          <w:t>3</w:t>
        </w:r>
        <w:r w:rsidRPr="00F1551E">
          <w:rPr>
            <w:rFonts w:eastAsia="Times New Roman"/>
            <w:b/>
            <w:lang w:val="x-none" w:eastAsia="en-GB"/>
          </w:rPr>
          <w:t>.2-1: IAB Transport Migration Modification, successful operation</w:t>
        </w:r>
      </w:ins>
    </w:p>
    <w:p w14:paraId="1D563A5C" w14:textId="1D7B6E33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78" w:author="Author" w:date="2022-03-08T14:04:00Z"/>
          <w:rFonts w:ascii="Times New Roman" w:eastAsia="Times New Roman" w:hAnsi="Times New Roman"/>
          <w:lang w:eastAsia="en-US"/>
        </w:rPr>
      </w:pPr>
      <w:ins w:id="279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>The Non-F1-terminating donor initiates the procedure by sending the IAB TRANSPORT MIGRATION MODIFICATION REQUEST message to the F1-terminating IAB-donor. The F1-terminating IAB-donor responds with the IAB TRANSPORT MIGRATION MODIFICATION RESPONSE message, by indicating</w:t>
        </w:r>
      </w:ins>
      <w:ins w:id="280" w:author="Author" w:date="2022-03-09T09:45:00Z">
        <w:r w:rsidR="00DE0740">
          <w:rPr>
            <w:rFonts w:ascii="Times New Roman" w:eastAsia="Times New Roman" w:hAnsi="Times New Roman"/>
            <w:lang w:eastAsia="en-US"/>
          </w:rPr>
          <w:t xml:space="preserve"> the</w:t>
        </w:r>
      </w:ins>
      <w:ins w:id="281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 already offloaded traffic accepted for modification, within the </w:t>
        </w:r>
        <w:r w:rsidRPr="00F1551E">
          <w:rPr>
            <w:rFonts w:ascii="Times New Roman" w:eastAsia="Times New Roman" w:hAnsi="Times New Roman"/>
            <w:i/>
            <w:iCs/>
            <w:lang w:eastAsia="en-US"/>
          </w:rPr>
          <w:t>Traffic Required Modified List</w:t>
        </w:r>
        <w:r w:rsidRPr="00F1551E">
          <w:rPr>
            <w:rFonts w:ascii="Times New Roman" w:eastAsia="Times New Roman" w:hAnsi="Times New Roman"/>
            <w:lang w:eastAsia="en-US"/>
          </w:rPr>
          <w:t xml:space="preserve"> IE.</w:t>
        </w:r>
      </w:ins>
    </w:p>
    <w:p w14:paraId="10099006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82" w:author="Author" w:date="2022-03-08T14:04:00Z"/>
          <w:rFonts w:ascii="Times New Roman" w:eastAsia="Times New Roman" w:hAnsi="Times New Roman"/>
          <w:lang w:eastAsia="en-US"/>
        </w:rPr>
      </w:pPr>
      <w:ins w:id="283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If the </w:t>
        </w:r>
        <w:r w:rsidRPr="00F1551E">
          <w:rPr>
            <w:rFonts w:ascii="Times New Roman" w:eastAsia="MS Mincho" w:hAnsi="Times New Roman"/>
            <w:i/>
            <w:lang w:eastAsia="en-US"/>
          </w:rPr>
          <w:t xml:space="preserve">Traffic Required </w:t>
        </w:r>
        <w:proofErr w:type="gramStart"/>
        <w:r w:rsidRPr="00F1551E">
          <w:rPr>
            <w:rFonts w:ascii="Times New Roman" w:eastAsia="MS Mincho" w:hAnsi="Times New Roman"/>
            <w:i/>
            <w:lang w:eastAsia="en-US"/>
          </w:rPr>
          <w:t>To</w:t>
        </w:r>
        <w:proofErr w:type="gramEnd"/>
        <w:r w:rsidRPr="00F1551E">
          <w:rPr>
            <w:rFonts w:ascii="Times New Roman" w:eastAsia="MS Mincho" w:hAnsi="Times New Roman"/>
            <w:i/>
            <w:lang w:eastAsia="en-US"/>
          </w:rPr>
          <w:t xml:space="preserve"> Be Modified List</w:t>
        </w:r>
        <w:r w:rsidRPr="00F1551E">
          <w:rPr>
            <w:rFonts w:ascii="Times New Roman" w:eastAsia="MS Mincho" w:hAnsi="Times New Roman"/>
            <w:lang w:eastAsia="en-US"/>
          </w:rPr>
          <w:t xml:space="preserve"> IE</w:t>
        </w:r>
        <w:r w:rsidRPr="00F1551E">
          <w:rPr>
            <w:rFonts w:ascii="Times New Roman" w:eastAsia="Times New Roman" w:hAnsi="Times New Roman"/>
            <w:lang w:eastAsia="en-US"/>
          </w:rPr>
          <w:t xml:space="preserve"> is contained in the IAB TRANSPORT MIGRATION MODIFICATION REQUEST message, the F1-terminating donor shall update the backhaul information in non-F1-terminating topology for each traffic indicated in the list.</w:t>
        </w:r>
      </w:ins>
    </w:p>
    <w:p w14:paraId="59E6FD49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84" w:author="Author" w:date="2022-03-08T14:04:00Z"/>
          <w:rFonts w:ascii="Times New Roman" w:eastAsia="Times New Roman" w:hAnsi="Times New Roman"/>
          <w:lang w:eastAsia="en-US"/>
        </w:rPr>
      </w:pPr>
      <w:proofErr w:type="gramStart"/>
      <w:ins w:id="285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If the </w:t>
        </w:r>
        <w:r w:rsidRPr="00F1551E">
          <w:rPr>
            <w:rFonts w:ascii="Times New Roman" w:eastAsia="Times New Roman" w:hAnsi="Times New Roman"/>
            <w:i/>
            <w:lang w:eastAsia="en-US"/>
          </w:rPr>
          <w:t>Traffic to Be Released Information</w:t>
        </w:r>
        <w:r w:rsidRPr="00F1551E">
          <w:rPr>
            <w:rFonts w:ascii="Times New Roman" w:eastAsia="Times New Roman" w:hAnsi="Times New Roman"/>
            <w:lang w:eastAsia="en-US"/>
          </w:rPr>
          <w:t xml:space="preserve"> IE is contained in the IAB TRANSPORT MIGRATION MODIFICATION REQUEST message, the F1-terminating donor shall consider all offloaded traffic will be released by the non-F1-terminating donor if the </w:t>
        </w:r>
        <w:r w:rsidRPr="00F1551E">
          <w:rPr>
            <w:rFonts w:ascii="Times New Roman" w:eastAsia="Times New Roman" w:hAnsi="Times New Roman"/>
            <w:i/>
            <w:lang w:eastAsia="en-US"/>
          </w:rPr>
          <w:t>All Traffic Indication</w:t>
        </w:r>
        <w:r w:rsidRPr="00F1551E">
          <w:rPr>
            <w:rFonts w:ascii="Times New Roman" w:eastAsia="Times New Roman" w:hAnsi="Times New Roman"/>
            <w:lang w:eastAsia="en-US"/>
          </w:rPr>
          <w:t xml:space="preserve"> IE in the </w:t>
        </w:r>
        <w:r w:rsidRPr="00F1551E">
          <w:rPr>
            <w:rFonts w:ascii="Times New Roman" w:eastAsia="Times New Roman" w:hAnsi="Times New Roman"/>
            <w:i/>
            <w:lang w:eastAsia="en-US"/>
          </w:rPr>
          <w:t>Traffic to Be Released Information</w:t>
        </w:r>
        <w:r w:rsidRPr="00F1551E">
          <w:rPr>
            <w:rFonts w:ascii="Times New Roman" w:eastAsia="Times New Roman" w:hAnsi="Times New Roman"/>
            <w:lang w:eastAsia="en-US"/>
          </w:rPr>
          <w:t xml:space="preserve"> IE is set to “true”, or only the traffic indicated by the </w:t>
        </w:r>
        <w:r w:rsidRPr="00F1551E">
          <w:rPr>
            <w:rFonts w:ascii="Times New Roman" w:eastAsia="Times New Roman" w:hAnsi="Times New Roman"/>
            <w:i/>
            <w:lang w:eastAsia="en-US"/>
          </w:rPr>
          <w:t>Traffic to Be Released Item</w:t>
        </w:r>
        <w:r w:rsidRPr="00F1551E">
          <w:rPr>
            <w:rFonts w:ascii="Times New Roman" w:eastAsia="Times New Roman" w:hAnsi="Times New Roman"/>
            <w:lang w:eastAsia="en-US"/>
          </w:rPr>
          <w:t xml:space="preserve"> IE will be released by the non-F1-terminating donor.</w:t>
        </w:r>
        <w:proofErr w:type="gramEnd"/>
        <w:r w:rsidRPr="00F1551E">
          <w:rPr>
            <w:rFonts w:ascii="Times New Roman" w:hAnsi="Times New Roman"/>
            <w:lang w:eastAsia="en-US"/>
          </w:rPr>
          <w:t xml:space="preserve"> </w:t>
        </w:r>
      </w:ins>
    </w:p>
    <w:p w14:paraId="0D8FC1D3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86" w:author="Author" w:date="2022-03-08T14:04:00Z"/>
          <w:rFonts w:ascii="Times New Roman" w:eastAsia="Times New Roman" w:hAnsi="Times New Roman"/>
          <w:lang w:eastAsia="en-US"/>
        </w:rPr>
      </w:pPr>
      <w:ins w:id="287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If the IAB TRANSPORT MIGRATION MODIFICATION REQUEST message contains the </w:t>
        </w:r>
        <w:r w:rsidRPr="00F1551E">
          <w:rPr>
            <w:rFonts w:ascii="Times New Roman" w:eastAsia="Times New Roman" w:hAnsi="Times New Roman"/>
            <w:i/>
            <w:lang w:eastAsia="en-US"/>
          </w:rPr>
          <w:t>Traffic to Be Released Information</w:t>
        </w:r>
        <w:r w:rsidRPr="00F1551E">
          <w:rPr>
            <w:rFonts w:ascii="Times New Roman" w:eastAsia="Times New Roman" w:hAnsi="Times New Roman"/>
            <w:lang w:eastAsia="en-US"/>
          </w:rPr>
          <w:t xml:space="preserve"> IE, the F1-terminating donor shall include the </w:t>
        </w:r>
        <w:r w:rsidRPr="00F1551E">
          <w:rPr>
            <w:rFonts w:ascii="Times New Roman" w:eastAsia="Times New Roman" w:hAnsi="Times New Roman"/>
            <w:i/>
            <w:lang w:eastAsia="en-US"/>
          </w:rPr>
          <w:t>Traffic Released List</w:t>
        </w:r>
        <w:r w:rsidRPr="00F1551E">
          <w:rPr>
            <w:rFonts w:ascii="Times New Roman" w:eastAsia="Times New Roman" w:hAnsi="Times New Roman"/>
            <w:lang w:eastAsia="en-US"/>
          </w:rPr>
          <w:t xml:space="preserve"> IE in the IAB TRANSPORT MIGRATION MODIFICATION RESPONSE message.</w:t>
        </w:r>
      </w:ins>
    </w:p>
    <w:p w14:paraId="5F0B6922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88" w:author="Author" w:date="2022-03-08T14:04:00Z"/>
          <w:rFonts w:ascii="Times New Roman" w:eastAsia="Times New Roman" w:hAnsi="Times New Roman"/>
          <w:lang w:eastAsia="en-US"/>
        </w:rPr>
      </w:pPr>
      <w:ins w:id="289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If the </w:t>
        </w:r>
        <w:r w:rsidRPr="00F1551E">
          <w:rPr>
            <w:rFonts w:ascii="Times New Roman" w:eastAsia="Times New Roman" w:hAnsi="Times New Roman"/>
            <w:i/>
            <w:lang w:eastAsia="en-US"/>
          </w:rPr>
          <w:t>IAB TNL Address To Be Added</w:t>
        </w:r>
        <w:r w:rsidRPr="00F1551E">
          <w:rPr>
            <w:rFonts w:ascii="Times New Roman" w:eastAsia="Times New Roman" w:hAnsi="Times New Roman"/>
            <w:lang w:eastAsia="en-US"/>
          </w:rPr>
          <w:t xml:space="preserve"> IE is contained in the IAB TRANSPORT MIGRATION MODIFICATION REQUEST message, the F1-terminating donor shall allocate the TNL </w:t>
        </w:r>
        <w:proofErr w:type="gramStart"/>
        <w:r w:rsidRPr="00F1551E">
          <w:rPr>
            <w:rFonts w:ascii="Times New Roman" w:eastAsia="Times New Roman" w:hAnsi="Times New Roman"/>
            <w:lang w:eastAsia="en-US"/>
          </w:rPr>
          <w:t>address(</w:t>
        </w:r>
        <w:proofErr w:type="gramEnd"/>
        <w:r w:rsidRPr="00F1551E">
          <w:rPr>
            <w:rFonts w:ascii="Times New Roman" w:eastAsia="Times New Roman" w:hAnsi="Times New Roman"/>
            <w:lang w:eastAsia="en-US"/>
          </w:rPr>
          <w:t>es) contained in this IE to the boundary IAB node or the descendant IAB-nodes.</w:t>
        </w:r>
      </w:ins>
    </w:p>
    <w:p w14:paraId="53CD2101" w14:textId="77777777" w:rsidR="00F1551E" w:rsidRPr="00F1551E" w:rsidRDefault="00F1551E" w:rsidP="00F1551E">
      <w:pPr>
        <w:overflowPunct/>
        <w:autoSpaceDE/>
        <w:autoSpaceDN/>
        <w:adjustRightInd/>
        <w:spacing w:after="180"/>
        <w:jc w:val="left"/>
        <w:textAlignment w:val="auto"/>
        <w:rPr>
          <w:ins w:id="290" w:author="Author" w:date="2022-03-08T14:04:00Z"/>
          <w:rFonts w:ascii="Times New Roman" w:eastAsia="Times New Roman" w:hAnsi="Times New Roman"/>
          <w:lang w:eastAsia="en-US"/>
        </w:rPr>
      </w:pPr>
      <w:ins w:id="291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If the </w:t>
        </w:r>
        <w:r w:rsidRPr="00F1551E">
          <w:rPr>
            <w:rFonts w:ascii="Times New Roman" w:eastAsia="Times New Roman" w:hAnsi="Times New Roman"/>
            <w:i/>
            <w:lang w:eastAsia="en-US"/>
          </w:rPr>
          <w:t>IAB TNL Address To Be Released</w:t>
        </w:r>
        <w:r w:rsidRPr="00F1551E">
          <w:rPr>
            <w:rFonts w:ascii="Times New Roman" w:eastAsia="Times New Roman" w:hAnsi="Times New Roman"/>
            <w:lang w:eastAsia="en-US"/>
          </w:rPr>
          <w:t xml:space="preserve"> IE is contained in the IAB TRANSPORT MIGRATION MODIFICATION REQUEST message, the F1-terminating donor shall release the TNL </w:t>
        </w:r>
        <w:proofErr w:type="gramStart"/>
        <w:r w:rsidRPr="00F1551E">
          <w:rPr>
            <w:rFonts w:ascii="Times New Roman" w:eastAsia="Times New Roman" w:hAnsi="Times New Roman"/>
            <w:lang w:eastAsia="en-US"/>
          </w:rPr>
          <w:t>address(</w:t>
        </w:r>
        <w:proofErr w:type="gramEnd"/>
        <w:r w:rsidRPr="00F1551E">
          <w:rPr>
            <w:rFonts w:ascii="Times New Roman" w:eastAsia="Times New Roman" w:hAnsi="Times New Roman"/>
            <w:lang w:eastAsia="en-US"/>
          </w:rPr>
          <w:t>es) contained in this IE for the boundary IAB-node or descendant IAB-node.</w:t>
        </w:r>
      </w:ins>
    </w:p>
    <w:p w14:paraId="7F781387" w14:textId="6C8B8EE5" w:rsidR="00F1551E" w:rsidRPr="00E322AB" w:rsidRDefault="00F1551E" w:rsidP="00F1551E">
      <w:pPr>
        <w:keepNext/>
        <w:spacing w:before="240" w:after="60"/>
        <w:ind w:left="864" w:hanging="864"/>
        <w:jc w:val="left"/>
        <w:outlineLvl w:val="3"/>
        <w:rPr>
          <w:ins w:id="292" w:author="Author" w:date="2022-03-08T14:04:00Z"/>
          <w:rFonts w:cs="Arial"/>
          <w:sz w:val="24"/>
          <w:szCs w:val="24"/>
        </w:rPr>
      </w:pPr>
      <w:proofErr w:type="gramStart"/>
      <w:ins w:id="293" w:author="Author" w:date="2022-03-08T14:04:00Z">
        <w:r w:rsidRPr="00E322AB">
          <w:rPr>
            <w:rFonts w:cs="Arial"/>
            <w:sz w:val="24"/>
            <w:szCs w:val="24"/>
          </w:rPr>
          <w:t>8.x.</w:t>
        </w:r>
        <w:r w:rsidR="0095397C" w:rsidRPr="00E322AB">
          <w:rPr>
            <w:rFonts w:cs="Arial"/>
            <w:sz w:val="24"/>
            <w:szCs w:val="24"/>
          </w:rPr>
          <w:t>3</w:t>
        </w:r>
        <w:r w:rsidRPr="00E322AB">
          <w:rPr>
            <w:rFonts w:cs="Arial"/>
            <w:sz w:val="24"/>
            <w:szCs w:val="24"/>
          </w:rPr>
          <w:t>.3</w:t>
        </w:r>
        <w:proofErr w:type="gramEnd"/>
        <w:r w:rsidRPr="00E322AB">
          <w:rPr>
            <w:rFonts w:cs="Arial"/>
            <w:sz w:val="24"/>
            <w:szCs w:val="24"/>
          </w:rPr>
          <w:tab/>
        </w:r>
        <w:r w:rsidR="0095397C">
          <w:rPr>
            <w:rFonts w:cs="Arial"/>
            <w:sz w:val="24"/>
            <w:szCs w:val="24"/>
          </w:rPr>
          <w:t xml:space="preserve"> </w:t>
        </w:r>
        <w:r w:rsidRPr="00E322AB">
          <w:rPr>
            <w:rFonts w:cs="Arial"/>
            <w:sz w:val="24"/>
            <w:szCs w:val="24"/>
          </w:rPr>
          <w:t>Unsuccessful Operation</w:t>
        </w:r>
      </w:ins>
    </w:p>
    <w:p w14:paraId="3C921F06" w14:textId="77777777" w:rsidR="00F1551E" w:rsidRPr="00F1551E" w:rsidRDefault="00F1551E" w:rsidP="00F1551E">
      <w:pPr>
        <w:spacing w:after="180"/>
        <w:jc w:val="left"/>
        <w:rPr>
          <w:ins w:id="294" w:author="Author" w:date="2022-03-08T14:04:00Z"/>
          <w:rFonts w:ascii="Times New Roman" w:eastAsia="Times New Roman" w:hAnsi="Times New Roman"/>
          <w:lang w:eastAsia="en-US"/>
        </w:rPr>
      </w:pPr>
      <w:ins w:id="295" w:author="Author" w:date="2022-03-08T14:04:00Z">
        <w:r w:rsidRPr="00F1551E">
          <w:rPr>
            <w:rFonts w:ascii="Times New Roman" w:eastAsia="Times New Roman" w:hAnsi="Times New Roman"/>
            <w:lang w:eastAsia="en-US"/>
          </w:rPr>
          <w:t xml:space="preserve">Not </w:t>
        </w:r>
        <w:r w:rsidRPr="00F1551E">
          <w:rPr>
            <w:rFonts w:ascii="Times New Roman" w:hAnsi="Times New Roman"/>
          </w:rPr>
          <w:t>applicable</w:t>
        </w:r>
        <w:r w:rsidRPr="00F1551E">
          <w:rPr>
            <w:rFonts w:ascii="Times New Roman" w:eastAsia="Times New Roman" w:hAnsi="Times New Roman"/>
            <w:lang w:eastAsia="en-US"/>
          </w:rPr>
          <w:t>.</w:t>
        </w:r>
      </w:ins>
    </w:p>
    <w:p w14:paraId="4CBD021E" w14:textId="40F5E2E6" w:rsidR="00F1551E" w:rsidRPr="00E322AB" w:rsidRDefault="00F1551E" w:rsidP="00F1551E">
      <w:pPr>
        <w:keepNext/>
        <w:spacing w:before="240" w:after="60"/>
        <w:ind w:left="864" w:hanging="864"/>
        <w:jc w:val="left"/>
        <w:outlineLvl w:val="3"/>
        <w:rPr>
          <w:ins w:id="296" w:author="Author" w:date="2022-03-08T14:04:00Z"/>
          <w:rFonts w:cs="Arial"/>
          <w:sz w:val="24"/>
          <w:szCs w:val="24"/>
        </w:rPr>
      </w:pPr>
      <w:proofErr w:type="gramStart"/>
      <w:ins w:id="297" w:author="Author" w:date="2022-03-08T14:04:00Z">
        <w:r w:rsidRPr="00E322AB">
          <w:rPr>
            <w:rFonts w:cs="Arial"/>
            <w:sz w:val="24"/>
            <w:szCs w:val="24"/>
          </w:rPr>
          <w:t>8.x.</w:t>
        </w:r>
        <w:r w:rsidR="0095397C" w:rsidRPr="00E322AB">
          <w:rPr>
            <w:rFonts w:cs="Arial"/>
            <w:sz w:val="24"/>
            <w:szCs w:val="24"/>
          </w:rPr>
          <w:t>3</w:t>
        </w:r>
        <w:r w:rsidRPr="00E322AB">
          <w:rPr>
            <w:rFonts w:cs="Arial"/>
            <w:sz w:val="24"/>
            <w:szCs w:val="24"/>
          </w:rPr>
          <w:t>.4</w:t>
        </w:r>
        <w:proofErr w:type="gramEnd"/>
        <w:r w:rsidRPr="00E322AB">
          <w:rPr>
            <w:rFonts w:cs="Arial"/>
            <w:sz w:val="24"/>
            <w:szCs w:val="24"/>
          </w:rPr>
          <w:tab/>
        </w:r>
        <w:r w:rsidR="0095397C">
          <w:rPr>
            <w:rFonts w:cs="Arial"/>
            <w:sz w:val="24"/>
            <w:szCs w:val="24"/>
          </w:rPr>
          <w:t xml:space="preserve"> </w:t>
        </w:r>
        <w:r w:rsidRPr="00E322AB">
          <w:rPr>
            <w:rFonts w:cs="Arial"/>
            <w:sz w:val="24"/>
            <w:szCs w:val="24"/>
          </w:rPr>
          <w:t>Abnormal Conditions</w:t>
        </w:r>
      </w:ins>
    </w:p>
    <w:p w14:paraId="0A072A0B" w14:textId="77777777" w:rsidR="00F1551E" w:rsidRPr="00F1551E" w:rsidRDefault="00F1551E" w:rsidP="00F1551E">
      <w:pPr>
        <w:spacing w:after="180"/>
        <w:jc w:val="left"/>
        <w:rPr>
          <w:ins w:id="298" w:author="Author" w:date="2022-03-08T14:04:00Z"/>
          <w:rFonts w:ascii="Times New Roman" w:hAnsi="Times New Roman"/>
        </w:rPr>
      </w:pPr>
      <w:ins w:id="299" w:author="Author" w:date="2022-03-08T14:04:00Z">
        <w:r w:rsidRPr="00F1551E">
          <w:rPr>
            <w:rFonts w:ascii="Times New Roman" w:hAnsi="Times New Roman"/>
          </w:rPr>
          <w:t xml:space="preserve">Not applicable. </w:t>
        </w:r>
      </w:ins>
    </w:p>
    <w:p w14:paraId="4FE4A61C" w14:textId="77777777" w:rsidR="00F1551E" w:rsidRDefault="00F1551E" w:rsidP="00D91FC9">
      <w:pPr>
        <w:rPr>
          <w:ins w:id="300" w:author="Author" w:date="2022-03-08T14:04:00Z"/>
        </w:rPr>
      </w:pPr>
    </w:p>
    <w:p w14:paraId="11C57045" w14:textId="55CD5B3B" w:rsidR="00C14E7F" w:rsidRPr="00C14E7F" w:rsidRDefault="00C14E7F" w:rsidP="00C14E7F">
      <w:pPr>
        <w:keepNext/>
        <w:keepLines/>
        <w:tabs>
          <w:tab w:val="left" w:pos="0"/>
        </w:tabs>
        <w:overflowPunct/>
        <w:autoSpaceDE/>
        <w:autoSpaceDN/>
        <w:adjustRightInd/>
        <w:spacing w:before="120" w:after="180"/>
        <w:ind w:rightChars="100" w:right="200"/>
        <w:jc w:val="left"/>
        <w:textAlignment w:val="auto"/>
        <w:outlineLvl w:val="2"/>
        <w:rPr>
          <w:ins w:id="301" w:author="Author" w:date="2022-03-08T14:04:00Z"/>
          <w:sz w:val="24"/>
          <w:lang w:eastAsia="en-US"/>
        </w:rPr>
      </w:pPr>
      <w:proofErr w:type="gramStart"/>
      <w:ins w:id="302" w:author="Author" w:date="2022-03-08T14:04:00Z">
        <w:r w:rsidRPr="00C14E7F">
          <w:rPr>
            <w:sz w:val="24"/>
            <w:lang w:eastAsia="en-US"/>
          </w:rPr>
          <w:t>8.x.</w:t>
        </w:r>
        <w:r w:rsidR="0095397C">
          <w:rPr>
            <w:sz w:val="24"/>
            <w:lang w:val="en-US"/>
          </w:rPr>
          <w:t>4</w:t>
        </w:r>
        <w:proofErr w:type="gramEnd"/>
        <w:r w:rsidRPr="00C14E7F">
          <w:rPr>
            <w:rFonts w:hint="eastAsia"/>
            <w:sz w:val="24"/>
            <w:lang w:val="en-US"/>
          </w:rPr>
          <w:t xml:space="preserve"> </w:t>
        </w:r>
        <w:r w:rsidRPr="00C14E7F">
          <w:rPr>
            <w:sz w:val="24"/>
            <w:lang w:eastAsia="en-US"/>
          </w:rPr>
          <w:t xml:space="preserve">IAB </w:t>
        </w:r>
      </w:ins>
      <w:ins w:id="303" w:author="Author" w:date="2022-03-09T09:46:00Z">
        <w:r w:rsidR="00DE0740">
          <w:rPr>
            <w:sz w:val="24"/>
            <w:lang w:eastAsia="en-US"/>
          </w:rPr>
          <w:t>Resource Coordination</w:t>
        </w:r>
      </w:ins>
    </w:p>
    <w:p w14:paraId="5E70B05A" w14:textId="2799DA9B" w:rsidR="00C14E7F" w:rsidRPr="00C14E7F" w:rsidRDefault="00C14E7F" w:rsidP="00C14E7F">
      <w:pPr>
        <w:keepNext/>
        <w:keepLines/>
        <w:tabs>
          <w:tab w:val="left" w:pos="0"/>
        </w:tabs>
        <w:overflowPunct/>
        <w:autoSpaceDE/>
        <w:autoSpaceDN/>
        <w:adjustRightInd/>
        <w:spacing w:before="120" w:after="180"/>
        <w:ind w:rightChars="100" w:right="200"/>
        <w:jc w:val="left"/>
        <w:textAlignment w:val="auto"/>
        <w:outlineLvl w:val="3"/>
        <w:rPr>
          <w:ins w:id="304" w:author="Author" w:date="2022-03-08T14:04:00Z"/>
          <w:sz w:val="24"/>
          <w:lang w:eastAsia="en-US"/>
        </w:rPr>
      </w:pPr>
      <w:proofErr w:type="gramStart"/>
      <w:ins w:id="305" w:author="Author" w:date="2022-03-08T14:04:00Z">
        <w:r w:rsidRPr="00C14E7F">
          <w:rPr>
            <w:sz w:val="24"/>
            <w:lang w:eastAsia="en-US"/>
          </w:rPr>
          <w:t>8.x.</w:t>
        </w:r>
        <w:r w:rsidR="0095397C">
          <w:rPr>
            <w:sz w:val="24"/>
            <w:lang w:val="en-US"/>
          </w:rPr>
          <w:t>4</w:t>
        </w:r>
        <w:r w:rsidRPr="00C14E7F">
          <w:rPr>
            <w:sz w:val="24"/>
            <w:lang w:eastAsia="en-US"/>
          </w:rPr>
          <w:t>.1</w:t>
        </w:r>
        <w:proofErr w:type="gramEnd"/>
        <w:r w:rsidRPr="00C14E7F">
          <w:rPr>
            <w:sz w:val="24"/>
            <w:lang w:eastAsia="en-US"/>
          </w:rPr>
          <w:tab/>
          <w:t>General</w:t>
        </w:r>
      </w:ins>
    </w:p>
    <w:p w14:paraId="242A49C2" w14:textId="77777777" w:rsidR="00C14E7F" w:rsidRPr="00C14E7F" w:rsidRDefault="00C14E7F" w:rsidP="00C14E7F">
      <w:pPr>
        <w:overflowPunct/>
        <w:autoSpaceDE/>
        <w:autoSpaceDN/>
        <w:adjustRightInd/>
        <w:spacing w:after="180"/>
        <w:jc w:val="left"/>
        <w:textAlignment w:val="auto"/>
        <w:rPr>
          <w:ins w:id="306" w:author="Author" w:date="2022-03-08T14:04:00Z"/>
          <w:rFonts w:ascii="Times New Roman" w:hAnsi="Times New Roman"/>
          <w:lang w:eastAsia="en-US"/>
        </w:rPr>
      </w:pPr>
      <w:ins w:id="307" w:author="Author" w:date="2022-03-08T14:04:00Z">
        <w:r w:rsidRPr="00C14E7F">
          <w:rPr>
            <w:rFonts w:ascii="Times New Roman" w:hAnsi="Times New Roman"/>
            <w:lang w:eastAsia="en-US"/>
          </w:rPr>
          <w:t xml:space="preserve">The purpose of the IAB </w:t>
        </w:r>
        <w:r w:rsidRPr="00C14E7F">
          <w:rPr>
            <w:rFonts w:ascii="Times New Roman" w:hAnsi="Times New Roman" w:hint="eastAsia"/>
            <w:lang w:val="en-US"/>
          </w:rPr>
          <w:t>Resource Coordination</w:t>
        </w:r>
        <w:r w:rsidRPr="00C14E7F">
          <w:rPr>
            <w:rFonts w:ascii="Times New Roman" w:hAnsi="Times New Roman"/>
            <w:lang w:eastAsia="en-US"/>
          </w:rPr>
          <w:t xml:space="preserve"> procedure is to exchange the semi-static radio resource </w:t>
        </w:r>
        <w:proofErr w:type="gramStart"/>
        <w:r w:rsidRPr="00C14E7F">
          <w:rPr>
            <w:rFonts w:ascii="Times New Roman" w:hAnsi="Times New Roman"/>
            <w:lang w:eastAsia="en-US"/>
          </w:rPr>
          <w:t>configuration  pertaining</w:t>
        </w:r>
        <w:proofErr w:type="gramEnd"/>
        <w:r w:rsidRPr="00C14E7F">
          <w:rPr>
            <w:rFonts w:ascii="Times New Roman" w:hAnsi="Times New Roman"/>
            <w:lang w:eastAsia="en-US"/>
          </w:rPr>
          <w:t xml:space="preserve"> to a boundary IAB-node, between the F1-terminating IAB-donor-CU and the non-F1-terminating IAB-donor-CU of a boundary IAB-node, for the purpose of </w:t>
        </w:r>
        <w:r w:rsidRPr="00C14E7F">
          <w:rPr>
            <w:rFonts w:ascii="Times New Roman" w:hAnsi="Times New Roman" w:hint="eastAsia"/>
            <w:lang w:val="en-US"/>
          </w:rPr>
          <w:t>resource multiplexing</w:t>
        </w:r>
        <w:r w:rsidRPr="00C14E7F">
          <w:rPr>
            <w:rFonts w:ascii="Times New Roman" w:hAnsi="Times New Roman"/>
            <w:lang w:eastAsia="en-US"/>
          </w:rPr>
          <w:t>. The procedure can be initiated by the F1-terminating</w:t>
        </w:r>
        <w:r w:rsidRPr="00C14E7F">
          <w:rPr>
            <w:rFonts w:ascii="Times New Roman" w:hAnsi="Times New Roman" w:hint="eastAsia"/>
            <w:lang w:val="en-US"/>
          </w:rPr>
          <w:t xml:space="preserve"> or non </w:t>
        </w:r>
        <w:r w:rsidRPr="00C14E7F">
          <w:rPr>
            <w:rFonts w:ascii="Times New Roman" w:hAnsi="Times New Roman"/>
            <w:lang w:eastAsia="en-US"/>
          </w:rPr>
          <w:t xml:space="preserve">F1-terminating IAB-donor-CU of the boundary IAB-node. </w:t>
        </w:r>
      </w:ins>
    </w:p>
    <w:p w14:paraId="33DD306A" w14:textId="2927B7AD" w:rsidR="00C14E7F" w:rsidRPr="00C14E7F" w:rsidRDefault="00C14E7F" w:rsidP="00F559A3">
      <w:pPr>
        <w:overflowPunct/>
        <w:autoSpaceDE/>
        <w:autoSpaceDN/>
        <w:adjustRightInd/>
        <w:spacing w:after="180"/>
        <w:jc w:val="left"/>
        <w:textAlignment w:val="auto"/>
        <w:rPr>
          <w:ins w:id="308" w:author="Author" w:date="2022-03-08T14:04:00Z"/>
          <w:rFonts w:ascii="Times New Roman" w:hAnsi="Times New Roman"/>
          <w:lang w:eastAsia="en-US"/>
        </w:rPr>
      </w:pPr>
      <w:ins w:id="309" w:author="Author" w:date="2022-03-08T14:04:00Z">
        <w:r w:rsidRPr="00C14E7F">
          <w:rPr>
            <w:rFonts w:ascii="Times New Roman" w:hAnsi="Times New Roman"/>
            <w:lang w:eastAsia="en-US"/>
          </w:rPr>
          <w:t>The procedure uses UE-associated signalling.</w:t>
        </w:r>
      </w:ins>
      <w:del w:id="310" w:author="Author" w:date="2022-03-08T14:04:00Z">
        <w:r w:rsidRPr="00C14E7F">
          <w:rPr>
            <w:b/>
            <w:lang w:eastAsia="en-US"/>
          </w:rPr>
          <w:fldChar w:fldCharType="begin"/>
        </w:r>
        <w:r w:rsidRPr="00C14E7F">
          <w:rPr>
            <w:b/>
            <w:lang w:eastAsia="en-US"/>
          </w:rPr>
          <w:fldChar w:fldCharType="end"/>
        </w:r>
      </w:del>
    </w:p>
    <w:p w14:paraId="47971AD0" w14:textId="5550DB81" w:rsidR="00C14E7F" w:rsidRPr="00C14E7F" w:rsidRDefault="00C14E7F" w:rsidP="00C14E7F">
      <w:pPr>
        <w:keepNext/>
        <w:keepLines/>
        <w:tabs>
          <w:tab w:val="left" w:pos="0"/>
        </w:tabs>
        <w:overflowPunct/>
        <w:autoSpaceDE/>
        <w:autoSpaceDN/>
        <w:adjustRightInd/>
        <w:spacing w:before="120" w:after="180"/>
        <w:ind w:rightChars="100" w:right="200"/>
        <w:jc w:val="left"/>
        <w:textAlignment w:val="auto"/>
        <w:outlineLvl w:val="3"/>
        <w:rPr>
          <w:ins w:id="311" w:author="Author" w:date="2022-03-08T14:04:00Z"/>
          <w:sz w:val="24"/>
          <w:lang w:eastAsia="en-US"/>
        </w:rPr>
      </w:pPr>
      <w:proofErr w:type="gramStart"/>
      <w:ins w:id="312" w:author="Author" w:date="2022-03-08T14:04:00Z">
        <w:r w:rsidRPr="00C14E7F">
          <w:rPr>
            <w:sz w:val="24"/>
            <w:lang w:eastAsia="en-US"/>
          </w:rPr>
          <w:lastRenderedPageBreak/>
          <w:t>8.x.</w:t>
        </w:r>
        <w:r w:rsidR="0095397C">
          <w:rPr>
            <w:sz w:val="24"/>
            <w:lang w:val="en-US"/>
          </w:rPr>
          <w:t>4</w:t>
        </w:r>
        <w:r w:rsidRPr="00C14E7F">
          <w:rPr>
            <w:sz w:val="24"/>
            <w:lang w:eastAsia="en-US"/>
          </w:rPr>
          <w:t>.2</w:t>
        </w:r>
        <w:proofErr w:type="gramEnd"/>
        <w:r w:rsidRPr="00C14E7F">
          <w:rPr>
            <w:sz w:val="24"/>
            <w:lang w:eastAsia="en-US"/>
          </w:rPr>
          <w:tab/>
          <w:t>Successful Operation</w:t>
        </w:r>
      </w:ins>
    </w:p>
    <w:p w14:paraId="0AEC8245" w14:textId="77777777" w:rsidR="00C14E7F" w:rsidRPr="00C14E7F" w:rsidRDefault="00C14E7F" w:rsidP="00C14E7F">
      <w:pPr>
        <w:keepNext/>
        <w:keepLines/>
        <w:overflowPunct/>
        <w:autoSpaceDE/>
        <w:autoSpaceDN/>
        <w:adjustRightInd/>
        <w:spacing w:before="60" w:after="180"/>
        <w:ind w:left="1440" w:hanging="1440"/>
        <w:jc w:val="center"/>
        <w:textAlignment w:val="auto"/>
        <w:rPr>
          <w:ins w:id="313" w:author="Author" w:date="2022-03-08T14:04:00Z"/>
          <w:b/>
          <w:lang w:eastAsia="en-GB"/>
        </w:rPr>
      </w:pPr>
      <w:ins w:id="314" w:author="Author" w:date="2022-03-08T14:04:00Z">
        <w:r w:rsidRPr="00C14E7F">
          <w:rPr>
            <w:b/>
            <w:lang w:eastAsia="en-US"/>
          </w:rPr>
          <w:object w:dxaOrig="7803" w:dyaOrig="2549" w14:anchorId="7D9AD701">
            <v:shape id="Object 11" o:spid="_x0000_i1031" type="#_x0000_t75" style="width:352.9pt;height:115.1pt;mso-wrap-style:square;mso-position-horizontal-relative:page;mso-position-vertical-relative:page" o:ole="">
              <v:fill o:detectmouseclick="t"/>
              <v:imagedata r:id="rId26" o:title=""/>
            </v:shape>
            <o:OLEObject Type="Embed" ProgID="Visio.Drawing.15" ShapeID="Object 11" DrawAspect="Content" ObjectID="_1708339582" r:id="rId27"/>
          </w:object>
        </w:r>
      </w:ins>
    </w:p>
    <w:p w14:paraId="2E4E4957" w14:textId="1A01BA68" w:rsidR="00C14E7F" w:rsidRPr="00C14E7F" w:rsidRDefault="00C14E7F" w:rsidP="00C14E7F">
      <w:pPr>
        <w:keepLines/>
        <w:overflowPunct/>
        <w:autoSpaceDE/>
        <w:autoSpaceDN/>
        <w:adjustRightInd/>
        <w:spacing w:after="240"/>
        <w:ind w:left="1440" w:hanging="1440"/>
        <w:jc w:val="center"/>
        <w:textAlignment w:val="auto"/>
        <w:rPr>
          <w:ins w:id="315" w:author="Author" w:date="2022-03-08T14:04:00Z"/>
          <w:b/>
          <w:lang w:eastAsia="en-US"/>
        </w:rPr>
      </w:pPr>
      <w:ins w:id="316" w:author="Author" w:date="2022-03-08T14:04:00Z">
        <w:r w:rsidRPr="00C14E7F">
          <w:rPr>
            <w:b/>
            <w:lang w:eastAsia="en-US"/>
          </w:rPr>
          <w:t>Figure 8.x.</w:t>
        </w:r>
        <w:r w:rsidR="0095397C">
          <w:rPr>
            <w:b/>
            <w:lang w:val="en-US"/>
          </w:rPr>
          <w:t>4</w:t>
        </w:r>
        <w:r w:rsidRPr="00C14E7F">
          <w:rPr>
            <w:b/>
            <w:lang w:eastAsia="en-US"/>
          </w:rPr>
          <w:t xml:space="preserve">.2-1: IAB </w:t>
        </w:r>
        <w:r w:rsidRPr="00C14E7F">
          <w:rPr>
            <w:rFonts w:hint="eastAsia"/>
            <w:b/>
            <w:lang w:val="en-US"/>
          </w:rPr>
          <w:t>Resource Coordination</w:t>
        </w:r>
        <w:r w:rsidRPr="00C14E7F">
          <w:rPr>
            <w:b/>
            <w:lang w:eastAsia="en-US"/>
          </w:rPr>
          <w:t xml:space="preserve"> triggered by the F1-terminating</w:t>
        </w:r>
        <w:r w:rsidRPr="00C14E7F">
          <w:rPr>
            <w:rFonts w:hint="eastAsia"/>
            <w:b/>
            <w:lang w:val="en-US"/>
          </w:rPr>
          <w:t>/non-F1-terminating donor</w:t>
        </w:r>
        <w:r w:rsidRPr="00C14E7F">
          <w:rPr>
            <w:b/>
            <w:lang w:eastAsia="en-US"/>
          </w:rPr>
          <w:t>, successful operation</w:t>
        </w:r>
      </w:ins>
    </w:p>
    <w:p w14:paraId="0C6051E5" w14:textId="77777777" w:rsidR="00C14E7F" w:rsidRPr="00C14E7F" w:rsidRDefault="00C14E7F" w:rsidP="00C14E7F">
      <w:pPr>
        <w:overflowPunct/>
        <w:autoSpaceDE/>
        <w:autoSpaceDN/>
        <w:adjustRightInd/>
        <w:spacing w:after="180"/>
        <w:jc w:val="left"/>
        <w:textAlignment w:val="auto"/>
        <w:rPr>
          <w:ins w:id="317" w:author="Author" w:date="2022-03-08T14:04:00Z"/>
          <w:rFonts w:ascii="Times New Roman" w:hAnsi="Times New Roman"/>
          <w:lang w:val="en-US"/>
        </w:rPr>
      </w:pPr>
      <w:ins w:id="318" w:author="Author" w:date="2022-03-08T14:04:00Z">
        <w:r w:rsidRPr="00C14E7F">
          <w:rPr>
            <w:rFonts w:ascii="Times New Roman" w:hAnsi="Times New Roman"/>
            <w:lang w:eastAsia="en-US"/>
          </w:rPr>
          <w:t>The F1-terminating</w:t>
        </w:r>
        <w:r w:rsidRPr="00C14E7F">
          <w:rPr>
            <w:rFonts w:ascii="Times New Roman" w:hAnsi="Times New Roman" w:hint="eastAsia"/>
            <w:lang w:val="en-US"/>
          </w:rPr>
          <w:t>/non F1-terminating</w:t>
        </w:r>
        <w:r w:rsidRPr="00C14E7F">
          <w:rPr>
            <w:rFonts w:ascii="Times New Roman" w:hAnsi="Times New Roman"/>
            <w:lang w:eastAsia="en-US"/>
          </w:rPr>
          <w:t xml:space="preserve"> IAB-donor-CU initiates the procedure by sending the IAB </w:t>
        </w:r>
        <w:r w:rsidRPr="00C14E7F">
          <w:rPr>
            <w:rFonts w:ascii="Times New Roman" w:hAnsi="Times New Roman" w:hint="eastAsia"/>
            <w:lang w:val="en-US"/>
          </w:rPr>
          <w:t>RESOURCE COORDINATION</w:t>
        </w:r>
        <w:r w:rsidRPr="00C14E7F">
          <w:rPr>
            <w:rFonts w:ascii="Times New Roman" w:hAnsi="Times New Roman"/>
            <w:lang w:eastAsia="en-US"/>
          </w:rPr>
          <w:t xml:space="preserve"> REQUEST message to the non-F1-terminating</w:t>
        </w:r>
        <w:r w:rsidRPr="00C14E7F">
          <w:rPr>
            <w:rFonts w:ascii="Times New Roman" w:hAnsi="Times New Roman" w:hint="eastAsia"/>
            <w:lang w:val="en-US"/>
          </w:rPr>
          <w:t>/F1-terminating</w:t>
        </w:r>
        <w:r w:rsidRPr="00C14E7F">
          <w:rPr>
            <w:rFonts w:ascii="Times New Roman" w:hAnsi="Times New Roman"/>
            <w:lang w:eastAsia="en-US"/>
          </w:rPr>
          <w:t xml:space="preserve"> IAB-donor-CU.</w:t>
        </w:r>
        <w:r w:rsidRPr="00C14E7F">
          <w:rPr>
            <w:rFonts w:ascii="Times New Roman" w:hAnsi="Times New Roman" w:hint="eastAsia"/>
            <w:lang w:val="en-US"/>
          </w:rPr>
          <w:t xml:space="preserve"> </w:t>
        </w:r>
        <w:r w:rsidRPr="00C14E7F">
          <w:rPr>
            <w:rFonts w:ascii="Times New Roman" w:hAnsi="Times New Roman"/>
            <w:lang w:eastAsia="en-US"/>
          </w:rPr>
          <w:t>The non-F1-terminating</w:t>
        </w:r>
        <w:r w:rsidRPr="00C14E7F">
          <w:rPr>
            <w:rFonts w:ascii="Times New Roman" w:hAnsi="Times New Roman" w:hint="eastAsia"/>
            <w:lang w:val="en-US"/>
          </w:rPr>
          <w:t>/</w:t>
        </w:r>
        <w:r w:rsidRPr="00C14E7F">
          <w:rPr>
            <w:rFonts w:ascii="Times New Roman" w:hAnsi="Times New Roman"/>
            <w:lang w:eastAsia="en-US"/>
          </w:rPr>
          <w:t xml:space="preserve">F1-terminating IAB-donor-CU may respond with the IAB </w:t>
        </w:r>
        <w:r w:rsidRPr="00C14E7F">
          <w:rPr>
            <w:rFonts w:ascii="Times New Roman" w:hAnsi="Times New Roman" w:hint="eastAsia"/>
            <w:lang w:val="en-US"/>
          </w:rPr>
          <w:t>RESOURCE COORDINATION</w:t>
        </w:r>
        <w:r w:rsidRPr="00C14E7F">
          <w:rPr>
            <w:rFonts w:ascii="Times New Roman" w:hAnsi="Times New Roman"/>
            <w:lang w:eastAsia="en-US"/>
          </w:rPr>
          <w:t xml:space="preserve"> RESPONSE message </w:t>
        </w:r>
        <w:r w:rsidRPr="00C14E7F">
          <w:rPr>
            <w:rFonts w:ascii="Times New Roman" w:hAnsi="Times New Roman" w:hint="eastAsia"/>
            <w:lang w:val="en-US"/>
          </w:rPr>
          <w:t xml:space="preserve">to the </w:t>
        </w:r>
        <w:r w:rsidRPr="00C14E7F">
          <w:rPr>
            <w:rFonts w:ascii="Times New Roman" w:hAnsi="Times New Roman"/>
            <w:lang w:eastAsia="en-US"/>
          </w:rPr>
          <w:t>F1-terminating</w:t>
        </w:r>
        <w:r w:rsidRPr="00C14E7F">
          <w:rPr>
            <w:rFonts w:ascii="Times New Roman" w:hAnsi="Times New Roman" w:hint="eastAsia"/>
            <w:lang w:val="en-US"/>
          </w:rPr>
          <w:t>/</w:t>
        </w:r>
        <w:r w:rsidRPr="00C14E7F">
          <w:rPr>
            <w:rFonts w:ascii="Times New Roman" w:hAnsi="Times New Roman"/>
            <w:lang w:eastAsia="en-US"/>
          </w:rPr>
          <w:t>non-F1-terminating IAB-donor-CU.</w:t>
        </w:r>
        <w:r w:rsidRPr="00C14E7F">
          <w:rPr>
            <w:rFonts w:ascii="Times New Roman" w:hAnsi="Times New Roman" w:hint="eastAsia"/>
            <w:lang w:val="en-US"/>
          </w:rPr>
          <w:t xml:space="preserve"> </w:t>
        </w:r>
      </w:ins>
    </w:p>
    <w:p w14:paraId="66327603" w14:textId="73BE32FF" w:rsidR="00C14E7F" w:rsidRPr="00C14E7F" w:rsidRDefault="00C14E7F" w:rsidP="00C14E7F">
      <w:pPr>
        <w:overflowPunct/>
        <w:autoSpaceDE/>
        <w:autoSpaceDN/>
        <w:adjustRightInd/>
        <w:spacing w:after="180"/>
        <w:jc w:val="left"/>
        <w:textAlignment w:val="auto"/>
        <w:rPr>
          <w:ins w:id="319" w:author="Author" w:date="2022-03-08T14:04:00Z"/>
          <w:rFonts w:ascii="Times New Roman" w:hAnsi="Times New Roman"/>
          <w:lang w:val="en-US"/>
        </w:rPr>
      </w:pPr>
      <w:ins w:id="320" w:author="Author" w:date="2022-03-08T14:04:00Z">
        <w:r w:rsidRPr="00C14E7F">
          <w:rPr>
            <w:rFonts w:ascii="Times New Roman" w:eastAsia="Malgun Gothic" w:hAnsi="Times New Roman"/>
            <w:snapToGrid w:val="0"/>
            <w:lang w:eastAsia="en-US"/>
          </w:rPr>
          <w:t xml:space="preserve">If the </w:t>
        </w:r>
        <w:r w:rsidRPr="00C14E7F">
          <w:rPr>
            <w:rFonts w:ascii="Times New Roman" w:hAnsi="Times New Roman" w:cs="Arial"/>
            <w:i/>
            <w:iCs/>
            <w:szCs w:val="18"/>
            <w:lang w:eastAsia="ja-JP"/>
          </w:rPr>
          <w:t>Boundary-Node Cells List</w:t>
        </w:r>
        <w:r w:rsidRPr="00C14E7F">
          <w:rPr>
            <w:rFonts w:ascii="Times New Roman" w:hAnsi="Times New Roman" w:cs="Arial" w:hint="eastAsia"/>
            <w:szCs w:val="18"/>
            <w:lang w:val="en-US"/>
          </w:rPr>
          <w:t xml:space="preserve"> </w:t>
        </w:r>
        <w:r w:rsidRPr="00C14E7F">
          <w:rPr>
            <w:rFonts w:ascii="Times New Roman" w:eastAsia="Malgun Gothic" w:hAnsi="Times New Roman"/>
            <w:snapToGrid w:val="0"/>
            <w:lang w:eastAsia="en-US"/>
          </w:rPr>
          <w:t>IE</w:t>
        </w:r>
        <w:r w:rsidRPr="00C14E7F">
          <w:rPr>
            <w:rFonts w:ascii="Times New Roman" w:hAnsi="Times New Roman" w:hint="eastAsia"/>
            <w:snapToGrid w:val="0"/>
            <w:lang w:val="en-US"/>
          </w:rPr>
          <w:t xml:space="preserve"> and/or </w:t>
        </w:r>
        <w:r w:rsidRPr="00C14E7F">
          <w:rPr>
            <w:rFonts w:ascii="Times New Roman" w:hAnsi="Times New Roman" w:cs="Arial"/>
            <w:i/>
            <w:iCs/>
            <w:szCs w:val="18"/>
            <w:lang w:eastAsia="ja-JP"/>
          </w:rPr>
          <w:t>Parent-Node Cells List</w:t>
        </w:r>
        <w:r w:rsidRPr="00C14E7F">
          <w:rPr>
            <w:rFonts w:ascii="Times New Roman" w:hAnsi="Times New Roman" w:cs="Arial" w:hint="eastAsia"/>
            <w:i/>
            <w:iCs/>
            <w:szCs w:val="18"/>
            <w:lang w:val="en-US"/>
          </w:rPr>
          <w:t xml:space="preserve"> </w:t>
        </w:r>
        <w:r w:rsidRPr="00C14E7F">
          <w:rPr>
            <w:rFonts w:ascii="Times New Roman" w:hAnsi="Times New Roman" w:cs="Arial" w:hint="eastAsia"/>
            <w:szCs w:val="18"/>
            <w:lang w:val="en-US"/>
          </w:rPr>
          <w:t>IE</w:t>
        </w:r>
        <w:r w:rsidRPr="00C14E7F">
          <w:rPr>
            <w:rFonts w:ascii="Times New Roman" w:eastAsia="Malgun Gothic" w:hAnsi="Times New Roman"/>
            <w:snapToGrid w:val="0"/>
            <w:lang w:eastAsia="en-US"/>
          </w:rPr>
          <w:t xml:space="preserve"> is included in the </w:t>
        </w:r>
        <w:r w:rsidRPr="00C14E7F">
          <w:rPr>
            <w:rFonts w:ascii="Times New Roman" w:hAnsi="Times New Roman"/>
            <w:lang w:eastAsia="en-US"/>
          </w:rPr>
          <w:t xml:space="preserve">IAB </w:t>
        </w:r>
        <w:r w:rsidRPr="00C14E7F">
          <w:rPr>
            <w:rFonts w:ascii="Times New Roman" w:hAnsi="Times New Roman" w:hint="eastAsia"/>
            <w:lang w:val="en-US"/>
          </w:rPr>
          <w:t>RESOURCE COORDINATION</w:t>
        </w:r>
        <w:r w:rsidRPr="00C14E7F">
          <w:rPr>
            <w:rFonts w:ascii="Times New Roman" w:hAnsi="Times New Roman"/>
            <w:lang w:eastAsia="en-US"/>
          </w:rPr>
          <w:t xml:space="preserve"> REQUEST</w:t>
        </w:r>
        <w:r w:rsidRPr="00C14E7F">
          <w:rPr>
            <w:rFonts w:ascii="Times New Roman" w:eastAsia="Malgun Gothic" w:hAnsi="Times New Roman"/>
            <w:snapToGrid w:val="0"/>
            <w:lang w:eastAsia="en-US"/>
          </w:rPr>
          <w:t xml:space="preserve"> or </w:t>
        </w:r>
        <w:r w:rsidRPr="00C14E7F">
          <w:rPr>
            <w:rFonts w:ascii="Times New Roman" w:hAnsi="Times New Roman"/>
            <w:lang w:eastAsia="en-US"/>
          </w:rPr>
          <w:t xml:space="preserve">IAB </w:t>
        </w:r>
        <w:r w:rsidRPr="00C14E7F">
          <w:rPr>
            <w:rFonts w:ascii="Times New Roman" w:hAnsi="Times New Roman" w:hint="eastAsia"/>
            <w:lang w:val="en-US"/>
          </w:rPr>
          <w:t>RESOURCE COORDINATION</w:t>
        </w:r>
        <w:r w:rsidRPr="00C14E7F">
          <w:rPr>
            <w:rFonts w:ascii="Times New Roman" w:hAnsi="Times New Roman"/>
            <w:lang w:eastAsia="en-US"/>
          </w:rPr>
          <w:t xml:space="preserve"> RE</w:t>
        </w:r>
        <w:r w:rsidRPr="00C14E7F">
          <w:rPr>
            <w:rFonts w:ascii="Times New Roman" w:hAnsi="Times New Roman" w:hint="eastAsia"/>
            <w:lang w:val="en-US"/>
          </w:rPr>
          <w:t>SPONSE</w:t>
        </w:r>
        <w:r w:rsidRPr="00C14E7F">
          <w:rPr>
            <w:rFonts w:ascii="Times New Roman" w:eastAsia="Malgun Gothic" w:hAnsi="Times New Roman"/>
            <w:snapToGrid w:val="0"/>
            <w:lang w:eastAsia="en-US"/>
          </w:rPr>
          <w:t xml:space="preserve"> message, the receiving </w:t>
        </w:r>
        <w:r w:rsidRPr="00C14E7F">
          <w:rPr>
            <w:rFonts w:ascii="Times New Roman" w:hAnsi="Times New Roman"/>
            <w:lang w:eastAsia="en-US"/>
          </w:rPr>
          <w:t>F1-terminating</w:t>
        </w:r>
        <w:r w:rsidRPr="00C14E7F">
          <w:rPr>
            <w:rFonts w:ascii="Times New Roman" w:hAnsi="Times New Roman" w:hint="eastAsia"/>
            <w:lang w:val="en-US"/>
          </w:rPr>
          <w:t>/non F1-terminating</w:t>
        </w:r>
        <w:r w:rsidRPr="00C14E7F">
          <w:rPr>
            <w:rFonts w:ascii="Times New Roman" w:hAnsi="Times New Roman"/>
            <w:lang w:eastAsia="en-US"/>
          </w:rPr>
          <w:t xml:space="preserve"> IAB-donor-CU</w:t>
        </w:r>
        <w:r w:rsidRPr="00C14E7F">
          <w:rPr>
            <w:rFonts w:ascii="Times New Roman" w:hAnsi="Times New Roman" w:hint="eastAsia"/>
            <w:snapToGrid w:val="0"/>
            <w:lang w:val="en-US"/>
          </w:rPr>
          <w:t xml:space="preserve"> </w:t>
        </w:r>
        <w:r w:rsidRPr="00C14E7F">
          <w:rPr>
            <w:rFonts w:ascii="Times New Roman" w:eastAsia="Malgun Gothic" w:hAnsi="Times New Roman"/>
            <w:snapToGrid w:val="0"/>
            <w:lang w:eastAsia="en-US"/>
          </w:rPr>
          <w:t xml:space="preserve">should </w:t>
        </w:r>
        <w:proofErr w:type="gramStart"/>
        <w:r w:rsidRPr="00C14E7F">
          <w:rPr>
            <w:rFonts w:ascii="Times New Roman" w:eastAsia="Malgun Gothic" w:hAnsi="Times New Roman"/>
            <w:snapToGrid w:val="0"/>
            <w:lang w:eastAsia="en-US"/>
          </w:rPr>
          <w:t>take this information into account</w:t>
        </w:r>
        <w:proofErr w:type="gramEnd"/>
        <w:r w:rsidRPr="00C14E7F">
          <w:rPr>
            <w:rFonts w:ascii="Times New Roman" w:eastAsia="Malgun Gothic" w:hAnsi="Times New Roman"/>
            <w:snapToGrid w:val="0"/>
            <w:lang w:eastAsia="en-US"/>
          </w:rPr>
          <w:t xml:space="preserve"> for </w:t>
        </w:r>
        <w:r w:rsidRPr="00C14E7F">
          <w:rPr>
            <w:rFonts w:ascii="Times New Roman" w:hAnsi="Times New Roman" w:hint="eastAsia"/>
            <w:snapToGrid w:val="0"/>
            <w:lang w:val="en-US"/>
          </w:rPr>
          <w:t>resource coordination</w:t>
        </w:r>
        <w:r w:rsidRPr="00C14E7F">
          <w:rPr>
            <w:rFonts w:ascii="Times New Roman" w:eastAsia="Malgun Gothic" w:hAnsi="Times New Roman"/>
            <w:snapToGrid w:val="0"/>
            <w:lang w:eastAsia="en-US"/>
          </w:rPr>
          <w:t xml:space="preserve"> with the sending </w:t>
        </w:r>
        <w:r w:rsidRPr="00C14E7F">
          <w:rPr>
            <w:rFonts w:ascii="Times New Roman" w:hAnsi="Times New Roman"/>
            <w:lang w:eastAsia="en-US"/>
          </w:rPr>
          <w:t>F1-terminating</w:t>
        </w:r>
        <w:r w:rsidRPr="00C14E7F">
          <w:rPr>
            <w:rFonts w:ascii="Times New Roman" w:hAnsi="Times New Roman" w:hint="eastAsia"/>
            <w:lang w:val="en-US"/>
          </w:rPr>
          <w:t>/non F1-terminating</w:t>
        </w:r>
        <w:r w:rsidRPr="00C14E7F">
          <w:rPr>
            <w:rFonts w:ascii="Times New Roman" w:hAnsi="Times New Roman"/>
            <w:lang w:eastAsia="en-US"/>
          </w:rPr>
          <w:t xml:space="preserve"> IAB-donor-CU</w:t>
        </w:r>
        <w:r w:rsidRPr="00C14E7F">
          <w:rPr>
            <w:rFonts w:ascii="Times New Roman" w:eastAsia="Malgun Gothic" w:hAnsi="Times New Roman"/>
            <w:snapToGrid w:val="0"/>
            <w:lang w:eastAsia="en-US"/>
          </w:rPr>
          <w:t>.</w:t>
        </w:r>
      </w:ins>
    </w:p>
    <w:p w14:paraId="38E6374B" w14:textId="4F58F9C1" w:rsidR="00C14E7F" w:rsidRPr="00C14E7F" w:rsidRDefault="00C14E7F" w:rsidP="00C14E7F">
      <w:pPr>
        <w:keepNext/>
        <w:keepLines/>
        <w:tabs>
          <w:tab w:val="left" w:pos="0"/>
        </w:tabs>
        <w:overflowPunct/>
        <w:autoSpaceDE/>
        <w:autoSpaceDN/>
        <w:adjustRightInd/>
        <w:spacing w:before="120" w:after="180"/>
        <w:ind w:rightChars="100" w:right="200"/>
        <w:jc w:val="left"/>
        <w:textAlignment w:val="auto"/>
        <w:outlineLvl w:val="3"/>
        <w:rPr>
          <w:ins w:id="321" w:author="Author" w:date="2022-03-08T14:04:00Z"/>
          <w:sz w:val="24"/>
          <w:lang w:eastAsia="en-US"/>
        </w:rPr>
      </w:pPr>
      <w:proofErr w:type="gramStart"/>
      <w:ins w:id="322" w:author="Author" w:date="2022-03-08T14:04:00Z">
        <w:r w:rsidRPr="00C14E7F">
          <w:rPr>
            <w:sz w:val="24"/>
            <w:lang w:eastAsia="en-US"/>
          </w:rPr>
          <w:t>8.x.</w:t>
        </w:r>
        <w:r w:rsidR="004C21ED">
          <w:rPr>
            <w:sz w:val="24"/>
            <w:lang w:val="en-US"/>
          </w:rPr>
          <w:t>4</w:t>
        </w:r>
        <w:r w:rsidRPr="00C14E7F">
          <w:rPr>
            <w:sz w:val="24"/>
            <w:lang w:eastAsia="en-US"/>
          </w:rPr>
          <w:t>.3</w:t>
        </w:r>
        <w:proofErr w:type="gramEnd"/>
        <w:r w:rsidRPr="00C14E7F">
          <w:rPr>
            <w:sz w:val="24"/>
            <w:lang w:eastAsia="en-US"/>
          </w:rPr>
          <w:tab/>
          <w:t>Unsuccessful Operation</w:t>
        </w:r>
      </w:ins>
    </w:p>
    <w:p w14:paraId="72E408CB" w14:textId="77777777" w:rsidR="00C14E7F" w:rsidRPr="00C14E7F" w:rsidRDefault="00C14E7F" w:rsidP="00C14E7F">
      <w:pPr>
        <w:overflowPunct/>
        <w:autoSpaceDE/>
        <w:autoSpaceDN/>
        <w:adjustRightInd/>
        <w:spacing w:after="180"/>
        <w:jc w:val="left"/>
        <w:textAlignment w:val="auto"/>
        <w:rPr>
          <w:ins w:id="323" w:author="Author" w:date="2022-03-08T14:04:00Z"/>
          <w:rFonts w:ascii="Times New Roman" w:hAnsi="Times New Roman"/>
          <w:lang w:eastAsia="en-US"/>
        </w:rPr>
      </w:pPr>
      <w:ins w:id="324" w:author="Author" w:date="2022-03-08T14:04:00Z">
        <w:r w:rsidRPr="00C14E7F">
          <w:rPr>
            <w:rFonts w:ascii="Times New Roman" w:hAnsi="Times New Roman"/>
            <w:lang w:eastAsia="en-US"/>
          </w:rPr>
          <w:t>Not applicable.</w:t>
        </w:r>
      </w:ins>
    </w:p>
    <w:p w14:paraId="313237B4" w14:textId="23723004" w:rsidR="00C14E7F" w:rsidRPr="00C14E7F" w:rsidRDefault="00C14E7F" w:rsidP="00C14E7F">
      <w:pPr>
        <w:keepNext/>
        <w:keepLines/>
        <w:tabs>
          <w:tab w:val="left" w:pos="0"/>
        </w:tabs>
        <w:overflowPunct/>
        <w:autoSpaceDE/>
        <w:autoSpaceDN/>
        <w:adjustRightInd/>
        <w:spacing w:before="120" w:after="180"/>
        <w:ind w:rightChars="100" w:right="200"/>
        <w:jc w:val="left"/>
        <w:textAlignment w:val="auto"/>
        <w:outlineLvl w:val="3"/>
        <w:rPr>
          <w:ins w:id="325" w:author="Author" w:date="2022-03-08T14:04:00Z"/>
          <w:sz w:val="24"/>
          <w:lang w:eastAsia="en-US"/>
        </w:rPr>
      </w:pPr>
      <w:proofErr w:type="gramStart"/>
      <w:ins w:id="326" w:author="Author" w:date="2022-03-08T14:04:00Z">
        <w:r w:rsidRPr="00C14E7F">
          <w:rPr>
            <w:sz w:val="24"/>
            <w:lang w:eastAsia="en-US"/>
          </w:rPr>
          <w:t>8.x.</w:t>
        </w:r>
        <w:r w:rsidR="004C21ED">
          <w:rPr>
            <w:sz w:val="24"/>
            <w:lang w:val="en-US"/>
          </w:rPr>
          <w:t>4</w:t>
        </w:r>
        <w:r w:rsidRPr="00C14E7F">
          <w:rPr>
            <w:sz w:val="24"/>
            <w:lang w:eastAsia="en-US"/>
          </w:rPr>
          <w:t>.4</w:t>
        </w:r>
        <w:proofErr w:type="gramEnd"/>
        <w:r w:rsidRPr="00C14E7F">
          <w:rPr>
            <w:sz w:val="24"/>
            <w:lang w:eastAsia="en-US"/>
          </w:rPr>
          <w:tab/>
          <w:t>Abnormal Conditions</w:t>
        </w:r>
      </w:ins>
    </w:p>
    <w:p w14:paraId="6E8FB3DA" w14:textId="77777777" w:rsidR="00C14E7F" w:rsidRPr="00C14E7F" w:rsidRDefault="00C14E7F" w:rsidP="00C14E7F">
      <w:pPr>
        <w:overflowPunct/>
        <w:autoSpaceDE/>
        <w:autoSpaceDN/>
        <w:adjustRightInd/>
        <w:spacing w:after="180"/>
        <w:jc w:val="left"/>
        <w:textAlignment w:val="auto"/>
        <w:rPr>
          <w:ins w:id="327" w:author="Author" w:date="2022-03-08T14:04:00Z"/>
          <w:rFonts w:ascii="Times New Roman" w:hAnsi="Times New Roman"/>
          <w:lang w:eastAsia="en-US"/>
        </w:rPr>
      </w:pPr>
      <w:ins w:id="328" w:author="Author" w:date="2022-03-08T14:04:00Z">
        <w:r w:rsidRPr="00C14E7F">
          <w:rPr>
            <w:rFonts w:ascii="Times New Roman" w:hAnsi="Times New Roman"/>
            <w:lang w:eastAsia="en-US"/>
          </w:rPr>
          <w:t xml:space="preserve">Not applicable. </w:t>
        </w:r>
      </w:ins>
    </w:p>
    <w:p w14:paraId="19F3ACA1" w14:textId="77777777" w:rsidR="00C14E7F" w:rsidRPr="00F1551E" w:rsidRDefault="00C14E7F" w:rsidP="00D91FC9"/>
    <w:p w14:paraId="34326ED6" w14:textId="77777777" w:rsidR="0016204C" w:rsidRDefault="0016204C" w:rsidP="0016204C">
      <w:pPr>
        <w:jc w:val="center"/>
        <w:rPr>
          <w:highlight w:val="yellow"/>
        </w:rPr>
      </w:pPr>
      <w:r w:rsidRPr="00B82522">
        <w:rPr>
          <w:highlight w:val="yellow"/>
        </w:rPr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0DD2D320" w14:textId="77777777" w:rsidR="00125DD4" w:rsidRPr="0026008B" w:rsidRDefault="00125DD4" w:rsidP="00125DD4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bookmarkStart w:id="329" w:name="_Toc20955179"/>
      <w:bookmarkStart w:id="330" w:name="_Toc29991374"/>
      <w:bookmarkStart w:id="331" w:name="_Toc36555774"/>
      <w:bookmarkStart w:id="332" w:name="_Toc44497481"/>
      <w:bookmarkStart w:id="333" w:name="_Toc45107869"/>
      <w:bookmarkStart w:id="334" w:name="_Toc45901489"/>
      <w:bookmarkStart w:id="335" w:name="_Toc51850568"/>
      <w:bookmarkStart w:id="336" w:name="_Toc56693571"/>
      <w:bookmarkStart w:id="337" w:name="_Toc64447114"/>
      <w:bookmarkStart w:id="338" w:name="_Toc66286608"/>
      <w:bookmarkStart w:id="339" w:name="_Toc74151303"/>
      <w:r w:rsidRPr="0026008B">
        <w:rPr>
          <w:sz w:val="28"/>
          <w:lang w:eastAsia="ko-KR"/>
        </w:rPr>
        <w:t>9.1.1</w:t>
      </w:r>
      <w:r w:rsidRPr="0026008B">
        <w:rPr>
          <w:sz w:val="28"/>
          <w:lang w:eastAsia="ko-KR"/>
        </w:rPr>
        <w:tab/>
        <w:t>Messages for Basic Mobility Procedures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14:paraId="6BFA1BC2" w14:textId="77777777" w:rsidR="00125DD4" w:rsidRPr="0026008B" w:rsidRDefault="00125DD4" w:rsidP="00125DD4">
      <w:pPr>
        <w:keepNext/>
        <w:keepLines/>
        <w:spacing w:before="120" w:after="180"/>
        <w:ind w:left="1418" w:hanging="1418"/>
        <w:jc w:val="left"/>
        <w:outlineLvl w:val="3"/>
        <w:rPr>
          <w:sz w:val="24"/>
          <w:lang w:eastAsia="ko-KR"/>
        </w:rPr>
      </w:pPr>
      <w:bookmarkStart w:id="340" w:name="_Toc20955180"/>
      <w:bookmarkStart w:id="341" w:name="_Toc29991375"/>
      <w:bookmarkStart w:id="342" w:name="_Toc36555775"/>
      <w:bookmarkStart w:id="343" w:name="_Toc44497482"/>
      <w:bookmarkStart w:id="344" w:name="_Toc45107870"/>
      <w:bookmarkStart w:id="345" w:name="_Toc45901490"/>
      <w:bookmarkStart w:id="346" w:name="_Toc51850569"/>
      <w:bookmarkStart w:id="347" w:name="_Toc56693572"/>
      <w:bookmarkStart w:id="348" w:name="_Toc64447115"/>
      <w:bookmarkStart w:id="349" w:name="_Toc66286609"/>
      <w:bookmarkStart w:id="350" w:name="_Toc74151304"/>
      <w:r w:rsidRPr="0026008B">
        <w:rPr>
          <w:sz w:val="24"/>
          <w:lang w:eastAsia="ko-KR"/>
        </w:rPr>
        <w:t>9.1.1.1</w:t>
      </w:r>
      <w:r w:rsidRPr="0026008B">
        <w:rPr>
          <w:sz w:val="24"/>
          <w:lang w:eastAsia="ko-KR"/>
        </w:rPr>
        <w:tab/>
        <w:t>HANDOVER REQUEST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14:paraId="7507D6F6" w14:textId="77777777" w:rsidR="00125DD4" w:rsidRPr="0026008B" w:rsidRDefault="00125DD4" w:rsidP="00125DD4">
      <w:pPr>
        <w:spacing w:after="180"/>
        <w:jc w:val="left"/>
        <w:rPr>
          <w:rFonts w:ascii="Times New Roman" w:hAnsi="Times New Roman"/>
          <w:lang w:eastAsia="ko-KR"/>
        </w:rPr>
      </w:pPr>
      <w:r w:rsidRPr="0026008B">
        <w:rPr>
          <w:rFonts w:ascii="Times New Roman" w:hAnsi="Times New Roman"/>
          <w:lang w:eastAsia="ko-KR"/>
        </w:rPr>
        <w:t xml:space="preserve">This message </w:t>
      </w:r>
      <w:proofErr w:type="gramStart"/>
      <w:r w:rsidRPr="0026008B">
        <w:rPr>
          <w:rFonts w:ascii="Times New Roman" w:hAnsi="Times New Roman"/>
          <w:lang w:eastAsia="ko-KR"/>
        </w:rPr>
        <w:t>is sent</w:t>
      </w:r>
      <w:proofErr w:type="gramEnd"/>
      <w:r w:rsidRPr="0026008B">
        <w:rPr>
          <w:rFonts w:ascii="Times New Roman" w:hAnsi="Times New Roman"/>
          <w:lang w:eastAsia="ko-KR"/>
        </w:rPr>
        <w:t xml:space="preserve"> by the source NG-RAN node to the target NG-RAN node to request the preparation of resources for a handover.</w:t>
      </w:r>
    </w:p>
    <w:p w14:paraId="48CE9460" w14:textId="77777777" w:rsidR="00125DD4" w:rsidRDefault="00125DD4" w:rsidP="00125DD4">
      <w:pPr>
        <w:spacing w:after="180"/>
        <w:jc w:val="left"/>
        <w:rPr>
          <w:rFonts w:ascii="Times New Roman" w:hAnsi="Times New Roman"/>
          <w:lang w:eastAsia="ko-KR"/>
        </w:rPr>
      </w:pPr>
      <w:r w:rsidRPr="0026008B">
        <w:rPr>
          <w:rFonts w:ascii="Times New Roman" w:hAnsi="Times New Roman"/>
          <w:lang w:eastAsia="ko-KR"/>
        </w:rPr>
        <w:t xml:space="preserve">Direction: source NG-RAN node </w:t>
      </w:r>
      <w:r w:rsidRPr="0026008B">
        <w:rPr>
          <w:rFonts w:ascii="Times New Roman" w:hAnsi="Times New Roman"/>
          <w:lang w:eastAsia="ko-KR"/>
        </w:rPr>
        <w:sym w:font="Symbol" w:char="F0AE"/>
      </w:r>
      <w:r w:rsidRPr="0026008B">
        <w:rPr>
          <w:rFonts w:ascii="Times New Roman" w:hAnsi="Times New Roman"/>
          <w:lang w:eastAsia="ko-KR"/>
        </w:rPr>
        <w:t xml:space="preserve"> target NG-RAN node.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526"/>
        <w:gridCol w:w="1260"/>
        <w:gridCol w:w="1800"/>
        <w:gridCol w:w="1080"/>
        <w:gridCol w:w="1137"/>
      </w:tblGrid>
      <w:tr w:rsidR="00125DD4" w:rsidRPr="00BE50C6" w14:paraId="77394BA6" w14:textId="77777777" w:rsidTr="00CC0650">
        <w:tc>
          <w:tcPr>
            <w:tcW w:w="2578" w:type="dxa"/>
          </w:tcPr>
          <w:p w14:paraId="381F0E34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BE50C6">
              <w:rPr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1A70A6E0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BE50C6">
              <w:rPr>
                <w:b/>
                <w:sz w:val="18"/>
                <w:lang w:eastAsia="ja-JP"/>
              </w:rPr>
              <w:t>Presence</w:t>
            </w:r>
          </w:p>
        </w:tc>
        <w:tc>
          <w:tcPr>
            <w:tcW w:w="1526" w:type="dxa"/>
          </w:tcPr>
          <w:p w14:paraId="6EBEABE0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BE50C6">
              <w:rPr>
                <w:b/>
                <w:sz w:val="18"/>
                <w:lang w:eastAsia="ja-JP"/>
              </w:rPr>
              <w:t>Range</w:t>
            </w:r>
          </w:p>
        </w:tc>
        <w:tc>
          <w:tcPr>
            <w:tcW w:w="1260" w:type="dxa"/>
          </w:tcPr>
          <w:p w14:paraId="23D49BAD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BE50C6">
              <w:rPr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800" w:type="dxa"/>
          </w:tcPr>
          <w:p w14:paraId="2E64F385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BE50C6">
              <w:rPr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71DF0D94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b/>
                <w:sz w:val="18"/>
                <w:lang w:eastAsia="ja-JP"/>
              </w:rPr>
              <w:t>Criticality</w:t>
            </w:r>
          </w:p>
        </w:tc>
        <w:tc>
          <w:tcPr>
            <w:tcW w:w="1137" w:type="dxa"/>
          </w:tcPr>
          <w:p w14:paraId="1518E5EC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b/>
                <w:sz w:val="18"/>
                <w:lang w:eastAsia="ja-JP"/>
              </w:rPr>
              <w:t>Assigned Criticality</w:t>
            </w:r>
          </w:p>
        </w:tc>
      </w:tr>
      <w:tr w:rsidR="00125DD4" w:rsidRPr="00BE50C6" w14:paraId="14712D31" w14:textId="77777777" w:rsidTr="00CC0650">
        <w:tc>
          <w:tcPr>
            <w:tcW w:w="2578" w:type="dxa"/>
          </w:tcPr>
          <w:p w14:paraId="6C1812FE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729D857E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20173048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34A3F739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9.2.3.1</w:t>
            </w:r>
          </w:p>
        </w:tc>
        <w:tc>
          <w:tcPr>
            <w:tcW w:w="1800" w:type="dxa"/>
          </w:tcPr>
          <w:p w14:paraId="115020F9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A0DAD13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09B589B9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reject</w:t>
            </w:r>
          </w:p>
        </w:tc>
      </w:tr>
      <w:tr w:rsidR="00125DD4" w:rsidRPr="00BE50C6" w14:paraId="0C37CF9E" w14:textId="77777777" w:rsidTr="00CC0650">
        <w:tc>
          <w:tcPr>
            <w:tcW w:w="2578" w:type="dxa"/>
          </w:tcPr>
          <w:p w14:paraId="54DF6001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Source NG-RAN node UE XnAP ID reference</w:t>
            </w:r>
          </w:p>
        </w:tc>
        <w:tc>
          <w:tcPr>
            <w:tcW w:w="1104" w:type="dxa"/>
          </w:tcPr>
          <w:p w14:paraId="1872F0D7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0C8E1FD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4368CD6E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NG-RAN node UE XnAP ID</w:t>
            </w:r>
            <w:r w:rsidRPr="00BE50C6">
              <w:rPr>
                <w:sz w:val="18"/>
                <w:lang w:eastAsia="ja-JP"/>
              </w:rPr>
              <w:br/>
              <w:t>9.2.3.16</w:t>
            </w:r>
          </w:p>
        </w:tc>
        <w:tc>
          <w:tcPr>
            <w:tcW w:w="1800" w:type="dxa"/>
          </w:tcPr>
          <w:p w14:paraId="269DC9A2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Allocated at the source NG-RAN node</w:t>
            </w:r>
          </w:p>
        </w:tc>
        <w:tc>
          <w:tcPr>
            <w:tcW w:w="1080" w:type="dxa"/>
          </w:tcPr>
          <w:p w14:paraId="0E4D0912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3C61BA60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reject</w:t>
            </w:r>
          </w:p>
        </w:tc>
      </w:tr>
      <w:tr w:rsidR="00125DD4" w:rsidRPr="00BE50C6" w14:paraId="5E87F316" w14:textId="77777777" w:rsidTr="00CC0650">
        <w:tc>
          <w:tcPr>
            <w:tcW w:w="2578" w:type="dxa"/>
          </w:tcPr>
          <w:p w14:paraId="54249299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Cause</w:t>
            </w:r>
          </w:p>
        </w:tc>
        <w:tc>
          <w:tcPr>
            <w:tcW w:w="1104" w:type="dxa"/>
          </w:tcPr>
          <w:p w14:paraId="1A18EC3F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492BFF9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37F9CB87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9.2.3.2</w:t>
            </w:r>
          </w:p>
        </w:tc>
        <w:tc>
          <w:tcPr>
            <w:tcW w:w="1800" w:type="dxa"/>
          </w:tcPr>
          <w:p w14:paraId="0501DB4E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346E9F9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428AB67F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reject</w:t>
            </w:r>
          </w:p>
        </w:tc>
      </w:tr>
      <w:tr w:rsidR="00125DD4" w:rsidRPr="00BE50C6" w14:paraId="639A1F34" w14:textId="77777777" w:rsidTr="00CC0650">
        <w:tc>
          <w:tcPr>
            <w:tcW w:w="2578" w:type="dxa"/>
          </w:tcPr>
          <w:p w14:paraId="208581BD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Target Cell Global ID</w:t>
            </w:r>
          </w:p>
        </w:tc>
        <w:tc>
          <w:tcPr>
            <w:tcW w:w="1104" w:type="dxa"/>
          </w:tcPr>
          <w:p w14:paraId="3CCEF4F8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6A98A89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7D892C54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9.2.3.25</w:t>
            </w:r>
          </w:p>
        </w:tc>
        <w:tc>
          <w:tcPr>
            <w:tcW w:w="1800" w:type="dxa"/>
          </w:tcPr>
          <w:p w14:paraId="1276938C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Includes either an E-UTRA CGI or an NR CGI</w:t>
            </w:r>
          </w:p>
        </w:tc>
        <w:tc>
          <w:tcPr>
            <w:tcW w:w="1080" w:type="dxa"/>
          </w:tcPr>
          <w:p w14:paraId="6A070D3E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2B93E3E2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reject</w:t>
            </w:r>
          </w:p>
        </w:tc>
      </w:tr>
      <w:tr w:rsidR="00125DD4" w:rsidRPr="00BE50C6" w14:paraId="2E323773" w14:textId="77777777" w:rsidTr="00CC0650">
        <w:tc>
          <w:tcPr>
            <w:tcW w:w="2578" w:type="dxa"/>
          </w:tcPr>
          <w:p w14:paraId="2AAC0062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bCs/>
                <w:sz w:val="18"/>
                <w:lang w:eastAsia="ja-JP"/>
              </w:rPr>
              <w:t>GUAMI</w:t>
            </w:r>
          </w:p>
        </w:tc>
        <w:tc>
          <w:tcPr>
            <w:tcW w:w="1104" w:type="dxa"/>
          </w:tcPr>
          <w:p w14:paraId="2397780F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M</w:t>
            </w:r>
          </w:p>
        </w:tc>
        <w:tc>
          <w:tcPr>
            <w:tcW w:w="1526" w:type="dxa"/>
          </w:tcPr>
          <w:p w14:paraId="04E5A3B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78C6ECF6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9.2.3.24</w:t>
            </w:r>
          </w:p>
        </w:tc>
        <w:tc>
          <w:tcPr>
            <w:tcW w:w="1800" w:type="dxa"/>
          </w:tcPr>
          <w:p w14:paraId="027D83C5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434CD59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18B68C54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reject</w:t>
            </w:r>
          </w:p>
        </w:tc>
      </w:tr>
      <w:tr w:rsidR="00520AC5" w:rsidRPr="00BE50C6" w14:paraId="4DD947D4" w14:textId="77777777" w:rsidTr="007B054A">
        <w:tc>
          <w:tcPr>
            <w:tcW w:w="10485" w:type="dxa"/>
            <w:gridSpan w:val="7"/>
          </w:tcPr>
          <w:p w14:paraId="578614D0" w14:textId="77777777" w:rsidR="00520AC5" w:rsidRPr="00520AC5" w:rsidRDefault="00520AC5" w:rsidP="00520AC5">
            <w:pPr>
              <w:keepNext/>
              <w:keepLines/>
              <w:spacing w:after="0"/>
              <w:rPr>
                <w:rFonts w:eastAsia="MS Mincho"/>
                <w:sz w:val="18"/>
                <w:lang w:eastAsia="ja-JP"/>
              </w:rPr>
            </w:pPr>
            <w:r w:rsidRPr="00D91FC9">
              <w:rPr>
                <w:color w:val="FF0000"/>
              </w:rPr>
              <w:t>&lt;un</w:t>
            </w:r>
            <w:r>
              <w:rPr>
                <w:color w:val="FF0000"/>
              </w:rPr>
              <w:t>changed</w:t>
            </w:r>
            <w:r w:rsidRPr="00D91FC9">
              <w:rPr>
                <w:color w:val="FF0000"/>
              </w:rPr>
              <w:t xml:space="preserve"> part is omitted&gt;</w:t>
            </w:r>
          </w:p>
        </w:tc>
      </w:tr>
      <w:tr w:rsidR="00125DD4" w:rsidRPr="00BE50C6" w14:paraId="37D0FC86" w14:textId="77777777" w:rsidTr="00CC0650">
        <w:tc>
          <w:tcPr>
            <w:tcW w:w="2578" w:type="dxa"/>
          </w:tcPr>
          <w:p w14:paraId="23A568CF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eastAsia="ko-KR"/>
              </w:rPr>
            </w:pPr>
            <w:r w:rsidRPr="00BE50C6">
              <w:rPr>
                <w:rFonts w:eastAsia="Batang" w:cs="Arial"/>
                <w:sz w:val="18"/>
                <w:lang w:eastAsia="ko-KR"/>
              </w:rPr>
              <w:t>LTE V2X Services Authorized</w:t>
            </w:r>
          </w:p>
        </w:tc>
        <w:tc>
          <w:tcPr>
            <w:tcW w:w="1104" w:type="dxa"/>
          </w:tcPr>
          <w:p w14:paraId="1BB28A0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eastAsia="ja-JP"/>
              </w:rPr>
            </w:pPr>
            <w:r w:rsidRPr="00BE50C6">
              <w:rPr>
                <w:rFonts w:cs="Arial"/>
                <w:sz w:val="18"/>
                <w:lang w:eastAsia="ko-KR"/>
              </w:rPr>
              <w:t>O</w:t>
            </w:r>
          </w:p>
        </w:tc>
        <w:tc>
          <w:tcPr>
            <w:tcW w:w="1526" w:type="dxa"/>
          </w:tcPr>
          <w:p w14:paraId="2B668E5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870020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ja-JP"/>
              </w:rPr>
            </w:pPr>
            <w:r w:rsidRPr="00BE50C6">
              <w:rPr>
                <w:rFonts w:cs="Arial"/>
                <w:sz w:val="18"/>
                <w:lang w:eastAsia="ko-KR"/>
              </w:rPr>
              <w:t>9.2.3.106</w:t>
            </w:r>
          </w:p>
        </w:tc>
        <w:tc>
          <w:tcPr>
            <w:tcW w:w="1800" w:type="dxa"/>
          </w:tcPr>
          <w:p w14:paraId="1C0B1054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F7E200F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rFonts w:cs="Arial"/>
                <w:sz w:val="18"/>
                <w:lang w:eastAsia="ko-KR"/>
              </w:rPr>
              <w:t>YES</w:t>
            </w:r>
          </w:p>
        </w:tc>
        <w:tc>
          <w:tcPr>
            <w:tcW w:w="1137" w:type="dxa"/>
          </w:tcPr>
          <w:p w14:paraId="54A0CC78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rFonts w:eastAsia="Batang" w:cs="Arial"/>
                <w:sz w:val="18"/>
                <w:lang w:eastAsia="ja-JP"/>
              </w:rPr>
            </w:pPr>
            <w:r w:rsidRPr="00BE50C6">
              <w:rPr>
                <w:rFonts w:cs="Arial"/>
                <w:sz w:val="18"/>
                <w:lang w:eastAsia="ko-KR"/>
              </w:rPr>
              <w:t>ignore</w:t>
            </w:r>
          </w:p>
        </w:tc>
      </w:tr>
      <w:tr w:rsidR="00125DD4" w:rsidRPr="00BE50C6" w14:paraId="4A741D50" w14:textId="77777777" w:rsidTr="00CC0650">
        <w:tc>
          <w:tcPr>
            <w:tcW w:w="2578" w:type="dxa"/>
          </w:tcPr>
          <w:p w14:paraId="67746DDB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/>
                <w:sz w:val="18"/>
                <w:lang w:eastAsia="ko-KR"/>
              </w:rPr>
            </w:pPr>
            <w:r w:rsidRPr="00BE50C6">
              <w:rPr>
                <w:rFonts w:eastAsia="Batang" w:cs="Arial" w:hint="eastAsia"/>
                <w:sz w:val="18"/>
                <w:lang w:eastAsia="ko-KR"/>
              </w:rPr>
              <w:t>PC5 QoS Parameters</w:t>
            </w:r>
          </w:p>
        </w:tc>
        <w:tc>
          <w:tcPr>
            <w:tcW w:w="1104" w:type="dxa"/>
          </w:tcPr>
          <w:p w14:paraId="78A747D7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eastAsia="ja-JP"/>
              </w:rPr>
            </w:pPr>
            <w:r w:rsidRPr="00BE50C6">
              <w:rPr>
                <w:rFonts w:cs="Arial" w:hint="eastAsia"/>
                <w:sz w:val="18"/>
                <w:lang w:eastAsia="ko-KR"/>
              </w:rPr>
              <w:t>O</w:t>
            </w:r>
          </w:p>
        </w:tc>
        <w:tc>
          <w:tcPr>
            <w:tcW w:w="1526" w:type="dxa"/>
          </w:tcPr>
          <w:p w14:paraId="447C08C7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656995EE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ja-JP"/>
              </w:rPr>
            </w:pPr>
            <w:r w:rsidRPr="00BE50C6">
              <w:rPr>
                <w:rFonts w:cs="Arial" w:hint="eastAsia"/>
                <w:sz w:val="18"/>
                <w:lang w:eastAsia="ko-KR"/>
              </w:rPr>
              <w:t>9.2.3.</w:t>
            </w:r>
            <w:r w:rsidRPr="00BE50C6">
              <w:rPr>
                <w:rFonts w:cs="Arial"/>
                <w:sz w:val="18"/>
                <w:lang w:eastAsia="ko-KR"/>
              </w:rPr>
              <w:t>109</w:t>
            </w:r>
          </w:p>
        </w:tc>
        <w:tc>
          <w:tcPr>
            <w:tcW w:w="1800" w:type="dxa"/>
          </w:tcPr>
          <w:p w14:paraId="1EA9AAEC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BE50C6">
              <w:rPr>
                <w:rFonts w:eastAsia="Malgun Gothic" w:cs="Arial"/>
                <w:sz w:val="18"/>
                <w:lang w:eastAsia="ja-JP"/>
              </w:rPr>
              <w:t xml:space="preserve">This IE applies only if the UE </w:t>
            </w:r>
            <w:proofErr w:type="gramStart"/>
            <w:r w:rsidRPr="00BE50C6">
              <w:rPr>
                <w:rFonts w:eastAsia="Malgun Gothic" w:cs="Arial"/>
                <w:sz w:val="18"/>
                <w:lang w:eastAsia="ja-JP"/>
              </w:rPr>
              <w:t>is authorized</w:t>
            </w:r>
            <w:proofErr w:type="gramEnd"/>
            <w:r w:rsidRPr="00BE50C6">
              <w:rPr>
                <w:rFonts w:eastAsia="Malgun Gothic" w:cs="Arial"/>
                <w:sz w:val="18"/>
                <w:lang w:eastAsia="ja-JP"/>
              </w:rPr>
              <w:t xml:space="preserve"> for</w:t>
            </w:r>
            <w:r w:rsidRPr="00BE50C6">
              <w:rPr>
                <w:rFonts w:eastAsia="Malgun Gothic" w:cs="Arial" w:hint="eastAsia"/>
                <w:sz w:val="18"/>
                <w:lang w:eastAsia="ja-JP"/>
              </w:rPr>
              <w:t xml:space="preserve"> NR</w:t>
            </w:r>
            <w:r w:rsidRPr="00BE50C6">
              <w:rPr>
                <w:rFonts w:eastAsia="Malgun Gothic" w:cs="Arial"/>
                <w:sz w:val="18"/>
                <w:lang w:eastAsia="ja-JP"/>
              </w:rPr>
              <w:t xml:space="preserve"> </w:t>
            </w:r>
            <w:r w:rsidRPr="00BE50C6">
              <w:rPr>
                <w:rFonts w:eastAsia="Malgun Gothic" w:cs="Arial" w:hint="eastAsia"/>
                <w:sz w:val="18"/>
                <w:lang w:eastAsia="ja-JP"/>
              </w:rPr>
              <w:t>V2X services</w:t>
            </w:r>
            <w:r w:rsidRPr="00BE50C6">
              <w:rPr>
                <w:rFonts w:eastAsia="Malgun Gothic" w:cs="Arial"/>
                <w:sz w:val="18"/>
                <w:lang w:eastAsia="ja-JP"/>
              </w:rPr>
              <w:t>.</w:t>
            </w:r>
          </w:p>
        </w:tc>
        <w:tc>
          <w:tcPr>
            <w:tcW w:w="1080" w:type="dxa"/>
          </w:tcPr>
          <w:p w14:paraId="6E0EE2F1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rFonts w:cs="Arial"/>
                <w:sz w:val="18"/>
                <w:lang w:eastAsia="ko-KR"/>
              </w:rPr>
              <w:t>YES</w:t>
            </w:r>
          </w:p>
        </w:tc>
        <w:tc>
          <w:tcPr>
            <w:tcW w:w="1137" w:type="dxa"/>
          </w:tcPr>
          <w:p w14:paraId="4C253521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rFonts w:eastAsia="Batang" w:cs="Arial"/>
                <w:sz w:val="18"/>
                <w:lang w:eastAsia="ja-JP"/>
              </w:rPr>
            </w:pPr>
            <w:r w:rsidRPr="00BE50C6">
              <w:rPr>
                <w:rFonts w:cs="Arial"/>
                <w:sz w:val="18"/>
                <w:lang w:eastAsia="ko-KR"/>
              </w:rPr>
              <w:t>ignore</w:t>
            </w:r>
          </w:p>
        </w:tc>
      </w:tr>
      <w:tr w:rsidR="00125DD4" w:rsidRPr="00BE50C6" w14:paraId="3D633146" w14:textId="77777777" w:rsidTr="00CC0650">
        <w:tc>
          <w:tcPr>
            <w:tcW w:w="2578" w:type="dxa"/>
          </w:tcPr>
          <w:p w14:paraId="6395563C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eastAsia="ko-KR"/>
              </w:rPr>
            </w:pPr>
            <w:r w:rsidRPr="00BE50C6">
              <w:rPr>
                <w:rFonts w:eastAsia="Batang"/>
                <w:sz w:val="18"/>
                <w:lang w:eastAsia="ko-KR"/>
              </w:rPr>
              <w:t>Mobility Information</w:t>
            </w:r>
          </w:p>
        </w:tc>
        <w:tc>
          <w:tcPr>
            <w:tcW w:w="1104" w:type="dxa"/>
          </w:tcPr>
          <w:p w14:paraId="731A2345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r w:rsidRPr="00BE50C6">
              <w:rPr>
                <w:rFonts w:eastAsia="Batang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4CC80859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30F528F5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r w:rsidRPr="00BE50C6">
              <w:rPr>
                <w:rFonts w:cs="Arial"/>
                <w:sz w:val="18"/>
                <w:lang w:eastAsia="ja-JP"/>
              </w:rPr>
              <w:t>BIT STRING (SIZE (32))</w:t>
            </w:r>
          </w:p>
        </w:tc>
        <w:tc>
          <w:tcPr>
            <w:tcW w:w="1800" w:type="dxa"/>
          </w:tcPr>
          <w:p w14:paraId="483104B0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Malgun Gothic" w:cs="Arial"/>
                <w:sz w:val="18"/>
                <w:lang w:eastAsia="ja-JP"/>
              </w:rPr>
            </w:pPr>
            <w:r w:rsidRPr="00BE50C6">
              <w:rPr>
                <w:sz w:val="18"/>
                <w:lang w:eastAsia="ja-JP"/>
              </w:rPr>
              <w:t>Information related to the handover; the source NG-RAN node provides it in order to enable later analysis of the conditions that led to a wrong HO.</w:t>
            </w:r>
          </w:p>
        </w:tc>
        <w:tc>
          <w:tcPr>
            <w:tcW w:w="1080" w:type="dxa"/>
          </w:tcPr>
          <w:p w14:paraId="1B8DAAEF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ko-KR"/>
              </w:rPr>
            </w:pPr>
            <w:r w:rsidRPr="00BE50C6">
              <w:rPr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24E341E2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ko-KR"/>
              </w:rPr>
            </w:pPr>
            <w:r w:rsidRPr="00BE50C6">
              <w:rPr>
                <w:rFonts w:eastAsia="Batang" w:cs="Arial"/>
                <w:sz w:val="18"/>
                <w:lang w:eastAsia="ja-JP"/>
              </w:rPr>
              <w:t>ignore</w:t>
            </w:r>
          </w:p>
        </w:tc>
      </w:tr>
      <w:tr w:rsidR="00125DD4" w:rsidRPr="00BE50C6" w14:paraId="433F2018" w14:textId="77777777" w:rsidTr="00CC0650">
        <w:tc>
          <w:tcPr>
            <w:tcW w:w="2578" w:type="dxa"/>
          </w:tcPr>
          <w:p w14:paraId="216630C9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eastAsia="ko-KR"/>
              </w:rPr>
            </w:pPr>
            <w:r w:rsidRPr="00BE50C6">
              <w:rPr>
                <w:rFonts w:eastAsia="Batang"/>
                <w:sz w:val="18"/>
                <w:lang w:eastAsia="ko-KR"/>
              </w:rPr>
              <w:t>UE History Information from the UE</w:t>
            </w:r>
          </w:p>
        </w:tc>
        <w:tc>
          <w:tcPr>
            <w:tcW w:w="1104" w:type="dxa"/>
          </w:tcPr>
          <w:p w14:paraId="686A4724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r w:rsidRPr="00BE50C6">
              <w:rPr>
                <w:rFonts w:eastAsia="Batang" w:cs="Arial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50380BCA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1292AD0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bookmarkStart w:id="351" w:name="_Hlk44418955"/>
            <w:r w:rsidRPr="00BE50C6">
              <w:rPr>
                <w:rFonts w:eastAsia="Batang" w:cs="Arial"/>
                <w:sz w:val="18"/>
                <w:lang w:eastAsia="ja-JP"/>
              </w:rPr>
              <w:t>9.2.3.</w:t>
            </w:r>
            <w:bookmarkEnd w:id="351"/>
            <w:r w:rsidRPr="00BE50C6">
              <w:rPr>
                <w:rFonts w:eastAsia="Batang" w:cs="Arial"/>
                <w:sz w:val="18"/>
                <w:lang w:eastAsia="ja-JP"/>
              </w:rPr>
              <w:t>110</w:t>
            </w:r>
          </w:p>
        </w:tc>
        <w:tc>
          <w:tcPr>
            <w:tcW w:w="1800" w:type="dxa"/>
          </w:tcPr>
          <w:p w14:paraId="735C2CA6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Malgun Gothic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229DA43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ko-KR"/>
              </w:rPr>
            </w:pPr>
            <w:r w:rsidRPr="00BE50C6">
              <w:rPr>
                <w:sz w:val="18"/>
                <w:lang w:eastAsia="ja-JP"/>
              </w:rPr>
              <w:t>YES</w:t>
            </w:r>
          </w:p>
        </w:tc>
        <w:tc>
          <w:tcPr>
            <w:tcW w:w="1137" w:type="dxa"/>
          </w:tcPr>
          <w:p w14:paraId="0AA6FCDB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rFonts w:cs="Arial"/>
                <w:sz w:val="18"/>
                <w:lang w:eastAsia="ko-KR"/>
              </w:rPr>
            </w:pPr>
            <w:r w:rsidRPr="00BE50C6">
              <w:rPr>
                <w:rFonts w:eastAsia="Batang" w:cs="Arial"/>
                <w:sz w:val="18"/>
                <w:lang w:eastAsia="ja-JP"/>
              </w:rPr>
              <w:t>ignore</w:t>
            </w:r>
          </w:p>
        </w:tc>
      </w:tr>
      <w:tr w:rsidR="00125DD4" w:rsidRPr="00BE50C6" w14:paraId="13258073" w14:textId="77777777" w:rsidTr="00CC0650">
        <w:tc>
          <w:tcPr>
            <w:tcW w:w="2578" w:type="dxa"/>
          </w:tcPr>
          <w:p w14:paraId="67BF1DF2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/>
                <w:sz w:val="18"/>
                <w:lang w:eastAsia="ko-KR"/>
              </w:rPr>
            </w:pPr>
            <w:r w:rsidRPr="00BE50C6">
              <w:rPr>
                <w:rFonts w:eastAsia="Batang" w:hint="eastAsia"/>
                <w:sz w:val="18"/>
                <w:lang w:eastAsia="ko-KR"/>
              </w:rPr>
              <w:t xml:space="preserve">IAB </w:t>
            </w:r>
            <w:r w:rsidRPr="00BE50C6">
              <w:rPr>
                <w:rFonts w:eastAsia="Batang"/>
                <w:sz w:val="18"/>
                <w:lang w:eastAsia="ko-KR"/>
              </w:rPr>
              <w:t>N</w:t>
            </w:r>
            <w:r w:rsidRPr="00BE50C6">
              <w:rPr>
                <w:rFonts w:eastAsia="Batang" w:hint="eastAsia"/>
                <w:sz w:val="18"/>
                <w:lang w:eastAsia="ko-KR"/>
              </w:rPr>
              <w:t xml:space="preserve">ode </w:t>
            </w:r>
            <w:r w:rsidRPr="00BE50C6">
              <w:rPr>
                <w:rFonts w:eastAsia="Batang"/>
                <w:sz w:val="18"/>
                <w:lang w:eastAsia="ko-KR"/>
              </w:rPr>
              <w:t>I</w:t>
            </w:r>
            <w:r w:rsidRPr="00BE50C6">
              <w:rPr>
                <w:rFonts w:eastAsia="Batang" w:hint="eastAsia"/>
                <w:sz w:val="18"/>
                <w:lang w:eastAsia="ko-KR"/>
              </w:rPr>
              <w:t>ndication</w:t>
            </w:r>
          </w:p>
        </w:tc>
        <w:tc>
          <w:tcPr>
            <w:tcW w:w="1104" w:type="dxa"/>
          </w:tcPr>
          <w:p w14:paraId="29ECB5F7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eastAsia="ja-JP"/>
              </w:rPr>
            </w:pPr>
            <w:r w:rsidRPr="00BE50C6">
              <w:rPr>
                <w:rFonts w:eastAsia="Batang" w:cs="Arial" w:hint="eastAsia"/>
                <w:sz w:val="18"/>
                <w:lang w:eastAsia="ja-JP"/>
              </w:rPr>
              <w:t>O</w:t>
            </w:r>
          </w:p>
        </w:tc>
        <w:tc>
          <w:tcPr>
            <w:tcW w:w="1526" w:type="dxa"/>
          </w:tcPr>
          <w:p w14:paraId="790D9187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260" w:type="dxa"/>
          </w:tcPr>
          <w:p w14:paraId="1894EF37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Batang" w:cs="Arial"/>
                <w:sz w:val="18"/>
                <w:lang w:eastAsia="ja-JP"/>
              </w:rPr>
            </w:pPr>
            <w:r w:rsidRPr="00BE50C6">
              <w:rPr>
                <w:rFonts w:cs="Arial"/>
                <w:sz w:val="18"/>
                <w:lang w:eastAsia="ja-JP"/>
              </w:rPr>
              <w:t>ENUMERATED (</w:t>
            </w:r>
            <w:r w:rsidRPr="00BE50C6">
              <w:rPr>
                <w:rFonts w:cs="Arial" w:hint="eastAsia"/>
                <w:sz w:val="18"/>
                <w:lang w:eastAsia="ja-JP"/>
              </w:rPr>
              <w:t>true</w:t>
            </w:r>
            <w:r w:rsidRPr="00BE50C6">
              <w:rPr>
                <w:rFonts w:cs="Arial"/>
                <w:sz w:val="18"/>
                <w:lang w:eastAsia="ja-JP"/>
              </w:rPr>
              <w:t>, ...)</w:t>
            </w:r>
          </w:p>
        </w:tc>
        <w:tc>
          <w:tcPr>
            <w:tcW w:w="1800" w:type="dxa"/>
          </w:tcPr>
          <w:p w14:paraId="24A9DE89" w14:textId="77777777" w:rsidR="00125DD4" w:rsidRPr="00BE50C6" w:rsidRDefault="00125DD4" w:rsidP="008456A2">
            <w:pPr>
              <w:keepNext/>
              <w:keepLines/>
              <w:spacing w:after="0"/>
              <w:jc w:val="left"/>
              <w:rPr>
                <w:rFonts w:eastAsia="Malgun Gothic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3CAE12C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BE50C6">
              <w:rPr>
                <w:rFonts w:hint="eastAsia"/>
                <w:sz w:val="18"/>
                <w:lang w:eastAsia="ja-JP"/>
              </w:rPr>
              <w:t>Y</w:t>
            </w:r>
            <w:r w:rsidRPr="00BE50C6">
              <w:rPr>
                <w:sz w:val="18"/>
                <w:lang w:eastAsia="ja-JP"/>
              </w:rPr>
              <w:t>ES</w:t>
            </w:r>
          </w:p>
        </w:tc>
        <w:tc>
          <w:tcPr>
            <w:tcW w:w="1137" w:type="dxa"/>
          </w:tcPr>
          <w:p w14:paraId="392D1FB0" w14:textId="77777777" w:rsidR="00125DD4" w:rsidRPr="00BE50C6" w:rsidRDefault="00125DD4" w:rsidP="008456A2">
            <w:pPr>
              <w:keepNext/>
              <w:keepLines/>
              <w:spacing w:after="0"/>
              <w:jc w:val="center"/>
              <w:rPr>
                <w:rFonts w:eastAsia="Batang" w:cs="Arial"/>
                <w:sz w:val="18"/>
                <w:lang w:eastAsia="ja-JP"/>
              </w:rPr>
            </w:pPr>
            <w:r w:rsidRPr="00BE50C6">
              <w:rPr>
                <w:rFonts w:eastAsia="Batang" w:cs="Arial"/>
                <w:sz w:val="18"/>
                <w:lang w:eastAsia="ja-JP"/>
              </w:rPr>
              <w:t>reject</w:t>
            </w:r>
          </w:p>
        </w:tc>
      </w:tr>
      <w:tr w:rsidR="00C50398" w:rsidRPr="00FD0425" w14:paraId="5DBAC949" w14:textId="77777777" w:rsidTr="00C50398">
        <w:trPr>
          <w:ins w:id="352" w:author="Author" w:date="2022-03-08T14:04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FE35" w14:textId="77777777" w:rsidR="00C50398" w:rsidRPr="00C50398" w:rsidRDefault="00C50398" w:rsidP="0039573C">
            <w:pPr>
              <w:pStyle w:val="TAL"/>
              <w:rPr>
                <w:ins w:id="353" w:author="Author" w:date="2022-03-08T14:04:00Z"/>
              </w:rPr>
            </w:pPr>
            <w:ins w:id="354" w:author="Author" w:date="2022-03-08T14:04:00Z">
              <w:r w:rsidRPr="00C50398">
                <w:rPr>
                  <w:rFonts w:hint="eastAsia"/>
                </w:rPr>
                <w:t>N</w:t>
              </w:r>
              <w:r w:rsidRPr="00C50398">
                <w:t>o PDU Session Indication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942" w14:textId="77777777" w:rsidR="00C50398" w:rsidRPr="00C50398" w:rsidRDefault="00C50398" w:rsidP="0039573C">
            <w:pPr>
              <w:pStyle w:val="TAL"/>
              <w:rPr>
                <w:ins w:id="355" w:author="Author" w:date="2022-03-08T14:04:00Z"/>
                <w:rFonts w:cs="Arial"/>
                <w:lang w:eastAsia="ja-JP"/>
              </w:rPr>
            </w:pPr>
            <w:ins w:id="356" w:author="Author" w:date="2022-03-08T14:04:00Z">
              <w:r w:rsidRPr="00C50398">
                <w:rPr>
                  <w:rFonts w:cs="Arial" w:hint="eastAsia"/>
                  <w:lang w:eastAsia="ja-JP"/>
                </w:rPr>
                <w:t>O</w:t>
              </w:r>
            </w:ins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226" w14:textId="77777777" w:rsidR="00C50398" w:rsidRPr="00C50398" w:rsidRDefault="00C50398" w:rsidP="0039573C">
            <w:pPr>
              <w:pStyle w:val="TAL"/>
              <w:rPr>
                <w:ins w:id="357" w:author="Author" w:date="2022-03-08T14:04:00Z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45FC" w14:textId="77777777" w:rsidR="00C50398" w:rsidRPr="00C50398" w:rsidRDefault="00C50398" w:rsidP="0039573C">
            <w:pPr>
              <w:pStyle w:val="TAL"/>
              <w:rPr>
                <w:ins w:id="358" w:author="Author" w:date="2022-03-08T14:04:00Z"/>
                <w:rFonts w:cs="Arial"/>
                <w:lang w:eastAsia="ja-JP"/>
              </w:rPr>
            </w:pPr>
            <w:ins w:id="359" w:author="Author" w:date="2022-03-08T14:04:00Z">
              <w:r w:rsidRPr="00C50398">
                <w:rPr>
                  <w:rFonts w:cs="Arial"/>
                  <w:lang w:eastAsia="ja-JP"/>
                </w:rPr>
                <w:t>ENUMERATED (</w:t>
              </w:r>
              <w:r w:rsidRPr="00C50398">
                <w:rPr>
                  <w:rFonts w:cs="Arial" w:hint="eastAsia"/>
                  <w:lang w:eastAsia="ja-JP"/>
                </w:rPr>
                <w:t>true</w:t>
              </w:r>
              <w:r w:rsidRPr="00C50398">
                <w:rPr>
                  <w:rFonts w:cs="Arial"/>
                  <w:lang w:eastAsia="ja-JP"/>
                </w:rPr>
                <w:t>, ...)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7A5" w14:textId="6F171A79" w:rsidR="00C50398" w:rsidRPr="00C50398" w:rsidRDefault="00B55C68" w:rsidP="0039573C">
            <w:pPr>
              <w:pStyle w:val="TAL"/>
              <w:rPr>
                <w:ins w:id="360" w:author="Author" w:date="2022-03-08T14:04:00Z"/>
                <w:rFonts w:eastAsia="Malgun Gothic" w:cs="Arial"/>
                <w:lang w:eastAsia="ja-JP"/>
              </w:rPr>
            </w:pPr>
            <w:ins w:id="361" w:author="Author" w:date="2022-03-08T14:04:00Z">
              <w:r>
                <w:rPr>
                  <w:rFonts w:eastAsia="Malgun Gothic" w:cs="Arial"/>
                  <w:lang w:eastAsia="ja-JP"/>
                </w:rPr>
                <w:t xml:space="preserve">Applicable </w:t>
              </w:r>
              <w:r w:rsidR="00176384">
                <w:rPr>
                  <w:rFonts w:eastAsia="Malgun Gothic" w:cs="Arial"/>
                  <w:lang w:eastAsia="ja-JP"/>
                </w:rPr>
                <w:t>to</w:t>
              </w:r>
              <w:r>
                <w:rPr>
                  <w:rFonts w:eastAsia="Malgun Gothic" w:cs="Arial"/>
                  <w:lang w:eastAsia="ja-JP"/>
                </w:rPr>
                <w:t xml:space="preserve"> IAB</w:t>
              </w:r>
            </w:ins>
            <w:ins w:id="362" w:author="Author" w:date="2022-03-09T09:46:00Z">
              <w:r w:rsidR="00DE0740">
                <w:rPr>
                  <w:rFonts w:eastAsia="Malgun Gothic" w:cs="Arial"/>
                  <w:lang w:eastAsia="ja-JP"/>
                </w:rPr>
                <w:t>-MT</w:t>
              </w:r>
            </w:ins>
            <w:ins w:id="363" w:author="Author" w:date="2022-03-08T14:04:00Z">
              <w:r>
                <w:rPr>
                  <w:rFonts w:eastAsia="Malgun Gothic" w:cs="Arial"/>
                  <w:lang w:eastAsia="ja-JP"/>
                </w:rPr>
                <w:t xml:space="preserve"> only.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946" w14:textId="77777777" w:rsidR="00C50398" w:rsidRPr="00C50398" w:rsidRDefault="00C50398" w:rsidP="0039573C">
            <w:pPr>
              <w:pStyle w:val="TAC"/>
              <w:rPr>
                <w:ins w:id="364" w:author="Author" w:date="2022-03-08T14:04:00Z"/>
              </w:rPr>
            </w:pPr>
            <w:ins w:id="365" w:author="Author" w:date="2022-03-08T14:04:00Z">
              <w:r w:rsidRPr="00C50398">
                <w:rPr>
                  <w:rFonts w:hint="eastAsia"/>
                </w:rPr>
                <w:t>Y</w:t>
              </w:r>
              <w:r w:rsidRPr="00C50398">
                <w:t>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571" w14:textId="77777777" w:rsidR="00C50398" w:rsidRPr="00C50398" w:rsidRDefault="00C50398" w:rsidP="0039573C">
            <w:pPr>
              <w:pStyle w:val="TAC"/>
              <w:rPr>
                <w:ins w:id="366" w:author="Author" w:date="2022-03-08T14:04:00Z"/>
                <w:rFonts w:eastAsia="Batang" w:cs="Arial"/>
              </w:rPr>
            </w:pPr>
            <w:ins w:id="367" w:author="Author" w:date="2022-03-08T14:04:00Z">
              <w:r w:rsidRPr="00C50398">
                <w:rPr>
                  <w:rFonts w:eastAsia="Batang" w:cs="Arial" w:hint="eastAsia"/>
                </w:rPr>
                <w:t>i</w:t>
              </w:r>
              <w:r w:rsidRPr="00C50398">
                <w:rPr>
                  <w:rFonts w:eastAsia="Batang" w:cs="Arial"/>
                </w:rPr>
                <w:t>gnore</w:t>
              </w:r>
            </w:ins>
          </w:p>
        </w:tc>
      </w:tr>
    </w:tbl>
    <w:p w14:paraId="61C8CB76" w14:textId="5BEE966A" w:rsidR="00125DD4" w:rsidRPr="00D67167" w:rsidRDefault="00125DD4" w:rsidP="00125DD4">
      <w:pPr>
        <w:spacing w:after="180"/>
        <w:jc w:val="left"/>
        <w:rPr>
          <w:ins w:id="368" w:author="Author" w:date="2022-03-08T14:04:00Z"/>
          <w:rFonts w:ascii="Times New Roman" w:hAnsi="Times New Roman"/>
          <w:i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125DD4" w:rsidRPr="00FA7005" w14:paraId="2E6CDDEE" w14:textId="77777777" w:rsidTr="00331A9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54D1" w14:textId="77777777" w:rsidR="00125DD4" w:rsidRPr="00FA7005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ko-KR"/>
              </w:rPr>
            </w:pPr>
            <w:r w:rsidRPr="00FA7005">
              <w:rPr>
                <w:b/>
                <w:sz w:val="18"/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C5CA" w14:textId="77777777" w:rsidR="00125DD4" w:rsidRPr="00FA7005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FA7005">
              <w:rPr>
                <w:b/>
                <w:sz w:val="18"/>
                <w:lang w:eastAsia="ko-KR"/>
              </w:rPr>
              <w:t>Explanation</w:t>
            </w:r>
          </w:p>
        </w:tc>
      </w:tr>
      <w:tr w:rsidR="00125DD4" w:rsidRPr="00FA7005" w14:paraId="5D11BA4A" w14:textId="77777777" w:rsidTr="00331A9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BD91" w14:textId="77777777" w:rsidR="00125DD4" w:rsidRPr="00FA7005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r w:rsidRPr="00FA7005">
              <w:rPr>
                <w:rFonts w:cs="Arial"/>
                <w:sz w:val="18"/>
              </w:rPr>
              <w:t>ifCHOmod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2FCD" w14:textId="77777777" w:rsidR="00125DD4" w:rsidRPr="00FA7005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r w:rsidRPr="00FA7005">
              <w:rPr>
                <w:rFonts w:cs="Arial"/>
                <w:snapToGrid w:val="0"/>
                <w:sz w:val="18"/>
                <w:lang w:eastAsia="ko-KR"/>
              </w:rPr>
              <w:t xml:space="preserve">This IE shall be present if the </w:t>
            </w:r>
            <w:r w:rsidRPr="00FA7005">
              <w:rPr>
                <w:rFonts w:cs="Arial"/>
                <w:i/>
                <w:snapToGrid w:val="0"/>
                <w:sz w:val="18"/>
                <w:lang w:eastAsia="ko-KR"/>
              </w:rPr>
              <w:t xml:space="preserve">CHO Trigger </w:t>
            </w:r>
            <w:r w:rsidRPr="00FA7005">
              <w:rPr>
                <w:rFonts w:eastAsia="Batang"/>
                <w:sz w:val="18"/>
                <w:lang w:eastAsia="ko-KR"/>
              </w:rPr>
              <w:t>IE is present and set to "</w:t>
            </w:r>
            <w:r w:rsidRPr="00FA7005">
              <w:rPr>
                <w:rFonts w:cs="Arial"/>
                <w:sz w:val="18"/>
                <w:lang w:eastAsia="ja-JP"/>
              </w:rPr>
              <w:t>CHO-replace"</w:t>
            </w:r>
            <w:r w:rsidRPr="00FA7005">
              <w:rPr>
                <w:rFonts w:cs="Arial"/>
                <w:snapToGrid w:val="0"/>
                <w:sz w:val="18"/>
                <w:lang w:eastAsia="ko-KR"/>
              </w:rPr>
              <w:t>.</w:t>
            </w:r>
          </w:p>
        </w:tc>
      </w:tr>
    </w:tbl>
    <w:p w14:paraId="0C249B87" w14:textId="77777777" w:rsidR="00125DD4" w:rsidRPr="009C5D17" w:rsidRDefault="00125DD4" w:rsidP="00125DD4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25DD4" w:rsidRPr="00FA7005" w14:paraId="472B0454" w14:textId="77777777" w:rsidTr="008456A2">
        <w:tc>
          <w:tcPr>
            <w:tcW w:w="3686" w:type="dxa"/>
          </w:tcPr>
          <w:p w14:paraId="736F3A12" w14:textId="77777777" w:rsidR="00125DD4" w:rsidRPr="00FA7005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FA7005">
              <w:rPr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0D13AEF1" w14:textId="77777777" w:rsidR="00125DD4" w:rsidRPr="00FA7005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FA7005">
              <w:rPr>
                <w:b/>
                <w:sz w:val="18"/>
                <w:lang w:eastAsia="ja-JP"/>
              </w:rPr>
              <w:t>Explanation</w:t>
            </w:r>
          </w:p>
        </w:tc>
      </w:tr>
      <w:tr w:rsidR="00125DD4" w:rsidRPr="00FA7005" w14:paraId="7F8B8F6F" w14:textId="77777777" w:rsidTr="008456A2">
        <w:tc>
          <w:tcPr>
            <w:tcW w:w="3686" w:type="dxa"/>
          </w:tcPr>
          <w:p w14:paraId="5851EDDF" w14:textId="77777777" w:rsidR="00125DD4" w:rsidRPr="00FA7005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FA7005">
              <w:rPr>
                <w:sz w:val="18"/>
                <w:lang w:eastAsia="ja-JP"/>
              </w:rPr>
              <w:t>maxnoof</w:t>
            </w:r>
            <w:r w:rsidRPr="00FA7005">
              <w:rPr>
                <w:sz w:val="18"/>
              </w:rPr>
              <w:t>MDT</w:t>
            </w:r>
            <w:r w:rsidRPr="00FA7005">
              <w:rPr>
                <w:sz w:val="18"/>
                <w:lang w:eastAsia="ja-JP"/>
              </w:rPr>
              <w:t>PLMNs</w:t>
            </w:r>
          </w:p>
        </w:tc>
        <w:tc>
          <w:tcPr>
            <w:tcW w:w="5670" w:type="dxa"/>
          </w:tcPr>
          <w:p w14:paraId="5A1F584E" w14:textId="77777777" w:rsidR="00125DD4" w:rsidRPr="00FA7005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FA7005">
              <w:rPr>
                <w:sz w:val="18"/>
                <w:lang w:eastAsia="ja-JP"/>
              </w:rPr>
              <w:t xml:space="preserve">PLMNs in the </w:t>
            </w:r>
            <w:r w:rsidRPr="00FA7005">
              <w:rPr>
                <w:sz w:val="18"/>
              </w:rPr>
              <w:t xml:space="preserve">Management Based </w:t>
            </w:r>
            <w:r w:rsidRPr="00FA7005">
              <w:rPr>
                <w:sz w:val="18"/>
                <w:lang w:eastAsia="ja-JP"/>
              </w:rPr>
              <w:t>MDT PLMN list. Value is 16.</w:t>
            </w:r>
          </w:p>
        </w:tc>
      </w:tr>
    </w:tbl>
    <w:p w14:paraId="7A3502A3" w14:textId="77777777" w:rsidR="00125DD4" w:rsidRDefault="00125DD4" w:rsidP="00125DD4">
      <w:pPr>
        <w:spacing w:after="180"/>
        <w:jc w:val="left"/>
        <w:rPr>
          <w:rFonts w:ascii="Times New Roman" w:eastAsia="Malgun Gothic" w:hAnsi="Times New Roman"/>
          <w:lang w:eastAsia="ko-KR"/>
        </w:rPr>
      </w:pPr>
    </w:p>
    <w:p w14:paraId="5EB3174F" w14:textId="77777777" w:rsidR="00125DD4" w:rsidRDefault="00125DD4" w:rsidP="00125DD4">
      <w:pPr>
        <w:jc w:val="center"/>
        <w:rPr>
          <w:rFonts w:cs="Dotum"/>
          <w:lang w:eastAsia="en-US"/>
        </w:rPr>
      </w:pPr>
      <w:r w:rsidRPr="00CD3F32">
        <w:rPr>
          <w:rFonts w:cs="Dotum"/>
          <w:highlight w:val="yellow"/>
          <w:lang w:eastAsia="en-US"/>
        </w:rPr>
        <w:t>------------------------------------------</w:t>
      </w:r>
      <w:r w:rsidR="00520AC5">
        <w:rPr>
          <w:rFonts w:cs="Dotum"/>
          <w:highlight w:val="yellow"/>
          <w:lang w:eastAsia="en-US"/>
        </w:rPr>
        <w:t>Next c</w:t>
      </w:r>
      <w:r w:rsidRPr="00CD3F32">
        <w:rPr>
          <w:rFonts w:cs="Dotum"/>
          <w:highlight w:val="yellow"/>
          <w:lang w:eastAsia="en-US"/>
        </w:rPr>
        <w:t>hange -------------------------------------------</w:t>
      </w:r>
    </w:p>
    <w:p w14:paraId="17920CE4" w14:textId="77777777" w:rsidR="00125DD4" w:rsidRPr="00100B2B" w:rsidRDefault="00125DD4" w:rsidP="00125DD4">
      <w:pPr>
        <w:keepNext/>
        <w:keepLines/>
        <w:spacing w:before="120" w:after="180"/>
        <w:ind w:left="1418" w:hanging="1418"/>
        <w:jc w:val="left"/>
        <w:outlineLvl w:val="3"/>
        <w:rPr>
          <w:sz w:val="24"/>
          <w:lang w:eastAsia="ko-KR"/>
        </w:rPr>
      </w:pPr>
      <w:bookmarkStart w:id="369" w:name="_Toc20955188"/>
      <w:bookmarkStart w:id="370" w:name="_Toc29991383"/>
      <w:bookmarkStart w:id="371" w:name="_Toc36555783"/>
      <w:bookmarkStart w:id="372" w:name="_Toc44497490"/>
      <w:bookmarkStart w:id="373" w:name="_Toc45107878"/>
      <w:bookmarkStart w:id="374" w:name="_Toc45901498"/>
      <w:bookmarkStart w:id="375" w:name="_Toc51850577"/>
      <w:bookmarkStart w:id="376" w:name="_Toc56693580"/>
      <w:bookmarkStart w:id="377" w:name="_Toc64447123"/>
      <w:bookmarkStart w:id="378" w:name="_Toc66286617"/>
      <w:bookmarkStart w:id="379" w:name="_Toc74151312"/>
      <w:r w:rsidRPr="00100B2B">
        <w:rPr>
          <w:sz w:val="24"/>
          <w:lang w:eastAsia="ko-KR"/>
        </w:rPr>
        <w:t>9.1.1.9</w:t>
      </w:r>
      <w:r w:rsidRPr="00100B2B">
        <w:rPr>
          <w:sz w:val="24"/>
          <w:lang w:eastAsia="ko-KR"/>
        </w:rPr>
        <w:tab/>
        <w:t>RETRIEVE UE CONTEXT RESPONSE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14:paraId="59053C7A" w14:textId="77777777" w:rsidR="00125DD4" w:rsidRPr="00100B2B" w:rsidRDefault="00125DD4" w:rsidP="00125DD4">
      <w:pPr>
        <w:spacing w:after="180"/>
        <w:jc w:val="left"/>
        <w:rPr>
          <w:rFonts w:ascii="Times New Roman" w:hAnsi="Times New Roman"/>
          <w:lang w:eastAsia="ko-KR"/>
        </w:rPr>
      </w:pPr>
      <w:r w:rsidRPr="00100B2B">
        <w:rPr>
          <w:rFonts w:ascii="Times New Roman" w:hAnsi="Times New Roman"/>
          <w:lang w:eastAsia="ko-KR"/>
        </w:rPr>
        <w:t xml:space="preserve">This message </w:t>
      </w:r>
      <w:proofErr w:type="gramStart"/>
      <w:r w:rsidRPr="00100B2B">
        <w:rPr>
          <w:rFonts w:ascii="Times New Roman" w:hAnsi="Times New Roman"/>
          <w:lang w:eastAsia="ko-KR"/>
        </w:rPr>
        <w:t>is sent</w:t>
      </w:r>
      <w:proofErr w:type="gramEnd"/>
      <w:r w:rsidRPr="00100B2B">
        <w:rPr>
          <w:rFonts w:ascii="Times New Roman" w:hAnsi="Times New Roman"/>
          <w:lang w:eastAsia="ko-KR"/>
        </w:rPr>
        <w:t xml:space="preserve"> by the old NG-RAN node to transfer the UE context to the new NG-RAN node.</w:t>
      </w:r>
    </w:p>
    <w:p w14:paraId="38EDF042" w14:textId="77777777" w:rsidR="00125DD4" w:rsidRPr="00100B2B" w:rsidRDefault="00125DD4" w:rsidP="00125DD4">
      <w:pPr>
        <w:spacing w:after="180"/>
        <w:jc w:val="left"/>
        <w:rPr>
          <w:rFonts w:ascii="Times New Roman" w:eastAsia="Batang" w:hAnsi="Times New Roman"/>
          <w:lang w:eastAsia="ko-KR"/>
        </w:rPr>
      </w:pPr>
      <w:r w:rsidRPr="00100B2B">
        <w:rPr>
          <w:rFonts w:ascii="Times New Roman" w:hAnsi="Times New Roman"/>
          <w:lang w:eastAsia="ko-KR"/>
        </w:rPr>
        <w:t xml:space="preserve">Direction: old NG-RAN node </w:t>
      </w:r>
      <w:r w:rsidRPr="00100B2B">
        <w:rPr>
          <w:rFonts w:ascii="Times New Roman" w:hAnsi="Times New Roman"/>
          <w:lang w:eastAsia="ko-KR"/>
        </w:rPr>
        <w:sym w:font="Symbol" w:char="F0AE"/>
      </w:r>
      <w:r w:rsidRPr="00100B2B">
        <w:rPr>
          <w:rFonts w:ascii="Times New Roman" w:hAnsi="Times New Roman"/>
          <w:lang w:eastAsia="ko-KR"/>
        </w:rPr>
        <w:t xml:space="preserve"> new NG-RAN node.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1070"/>
        <w:gridCol w:w="900"/>
        <w:gridCol w:w="1800"/>
        <w:gridCol w:w="1620"/>
        <w:gridCol w:w="1107"/>
        <w:gridCol w:w="1080"/>
      </w:tblGrid>
      <w:tr w:rsidR="00125DD4" w:rsidRPr="00100B2B" w14:paraId="6A0A5203" w14:textId="77777777" w:rsidTr="008456A2">
        <w:tc>
          <w:tcPr>
            <w:tcW w:w="2312" w:type="dxa"/>
          </w:tcPr>
          <w:p w14:paraId="1B26E8F3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lastRenderedPageBreak/>
              <w:t>IE/Group Na</w:t>
            </w:r>
            <w:smartTag w:uri="urn:schemas-microsoft-com:office:smarttags" w:element="PersonName">
              <w:r w:rsidRPr="00100B2B">
                <w:rPr>
                  <w:b/>
                  <w:sz w:val="18"/>
                  <w:lang w:eastAsia="ja-JP"/>
                </w:rPr>
                <w:t>me</w:t>
              </w:r>
            </w:smartTag>
          </w:p>
        </w:tc>
        <w:tc>
          <w:tcPr>
            <w:tcW w:w="1070" w:type="dxa"/>
          </w:tcPr>
          <w:p w14:paraId="3EC36501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Presence</w:t>
            </w:r>
          </w:p>
        </w:tc>
        <w:tc>
          <w:tcPr>
            <w:tcW w:w="900" w:type="dxa"/>
          </w:tcPr>
          <w:p w14:paraId="6906B014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Range</w:t>
            </w:r>
          </w:p>
        </w:tc>
        <w:tc>
          <w:tcPr>
            <w:tcW w:w="1800" w:type="dxa"/>
          </w:tcPr>
          <w:p w14:paraId="409DCB81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620" w:type="dxa"/>
          </w:tcPr>
          <w:p w14:paraId="0094DE59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07" w:type="dxa"/>
          </w:tcPr>
          <w:p w14:paraId="6A229E92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4D2A479E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Assigned Criticality</w:t>
            </w:r>
          </w:p>
        </w:tc>
      </w:tr>
      <w:tr w:rsidR="00125DD4" w:rsidRPr="00100B2B" w14:paraId="0BAB1AC4" w14:textId="77777777" w:rsidTr="008456A2">
        <w:tc>
          <w:tcPr>
            <w:tcW w:w="2312" w:type="dxa"/>
          </w:tcPr>
          <w:p w14:paraId="28F92039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Message Type</w:t>
            </w:r>
          </w:p>
        </w:tc>
        <w:tc>
          <w:tcPr>
            <w:tcW w:w="1070" w:type="dxa"/>
          </w:tcPr>
          <w:p w14:paraId="7855EA18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13028E30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64157777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9.2.3.1</w:t>
            </w:r>
          </w:p>
        </w:tc>
        <w:tc>
          <w:tcPr>
            <w:tcW w:w="1620" w:type="dxa"/>
          </w:tcPr>
          <w:p w14:paraId="2694FAA1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</w:tcPr>
          <w:p w14:paraId="3C5FC9A1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41C708D8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reject</w:t>
            </w:r>
          </w:p>
        </w:tc>
      </w:tr>
      <w:tr w:rsidR="00125DD4" w:rsidRPr="00100B2B" w14:paraId="698C30F0" w14:textId="77777777" w:rsidTr="008456A2">
        <w:tc>
          <w:tcPr>
            <w:tcW w:w="2312" w:type="dxa"/>
          </w:tcPr>
          <w:p w14:paraId="3E2E91F1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New NG-RAN node UE XnAP ID reference</w:t>
            </w:r>
          </w:p>
        </w:tc>
        <w:tc>
          <w:tcPr>
            <w:tcW w:w="1070" w:type="dxa"/>
          </w:tcPr>
          <w:p w14:paraId="1BA1A1FF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22D0662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2FEB36E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NG-RAN node UE XnAP ID</w:t>
            </w:r>
            <w:r w:rsidRPr="00100B2B">
              <w:rPr>
                <w:sz w:val="18"/>
                <w:lang w:eastAsia="ja-JP"/>
              </w:rPr>
              <w:br/>
              <w:t>9.2.3.16</w:t>
            </w:r>
          </w:p>
        </w:tc>
        <w:tc>
          <w:tcPr>
            <w:tcW w:w="1620" w:type="dxa"/>
          </w:tcPr>
          <w:p w14:paraId="6DA58B10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Allocated at the new NG-RAN node</w:t>
            </w:r>
          </w:p>
        </w:tc>
        <w:tc>
          <w:tcPr>
            <w:tcW w:w="1107" w:type="dxa"/>
          </w:tcPr>
          <w:p w14:paraId="02D4D489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39EA38A7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ignore</w:t>
            </w:r>
          </w:p>
        </w:tc>
      </w:tr>
      <w:tr w:rsidR="00125DD4" w:rsidRPr="00100B2B" w14:paraId="768162BB" w14:textId="77777777" w:rsidTr="008456A2">
        <w:tc>
          <w:tcPr>
            <w:tcW w:w="2312" w:type="dxa"/>
          </w:tcPr>
          <w:p w14:paraId="423E68F7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bookmarkStart w:id="380" w:name="OLE_LINK9"/>
            <w:r w:rsidRPr="00100B2B">
              <w:rPr>
                <w:sz w:val="18"/>
                <w:lang w:eastAsia="ja-JP"/>
              </w:rPr>
              <w:t xml:space="preserve">Old NG-RAN node UE XnAP ID </w:t>
            </w:r>
            <w:bookmarkEnd w:id="380"/>
            <w:r w:rsidRPr="00100B2B">
              <w:rPr>
                <w:sz w:val="18"/>
                <w:lang w:eastAsia="ja-JP"/>
              </w:rPr>
              <w:t>reference</w:t>
            </w:r>
          </w:p>
        </w:tc>
        <w:tc>
          <w:tcPr>
            <w:tcW w:w="1070" w:type="dxa"/>
          </w:tcPr>
          <w:p w14:paraId="6F4D9648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</w:t>
            </w:r>
          </w:p>
        </w:tc>
        <w:tc>
          <w:tcPr>
            <w:tcW w:w="900" w:type="dxa"/>
          </w:tcPr>
          <w:p w14:paraId="0E8B3E19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0ED9F4F7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bookmarkStart w:id="381" w:name="OLE_LINK184"/>
            <w:r w:rsidRPr="00100B2B">
              <w:rPr>
                <w:sz w:val="18"/>
                <w:lang w:eastAsia="ja-JP"/>
              </w:rPr>
              <w:t>NG-RAN node UE XnAP ID</w:t>
            </w:r>
            <w:r w:rsidRPr="00100B2B">
              <w:rPr>
                <w:sz w:val="18"/>
                <w:lang w:eastAsia="ja-JP"/>
              </w:rPr>
              <w:br/>
              <w:t>9.2.3.16</w:t>
            </w:r>
            <w:bookmarkEnd w:id="381"/>
          </w:p>
        </w:tc>
        <w:tc>
          <w:tcPr>
            <w:tcW w:w="1620" w:type="dxa"/>
          </w:tcPr>
          <w:p w14:paraId="5A975DD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Allocated at the old NG-RAN node</w:t>
            </w:r>
          </w:p>
        </w:tc>
        <w:tc>
          <w:tcPr>
            <w:tcW w:w="1107" w:type="dxa"/>
          </w:tcPr>
          <w:p w14:paraId="7BF76D65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5E2CC4A9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ignore</w:t>
            </w:r>
          </w:p>
        </w:tc>
      </w:tr>
      <w:tr w:rsidR="00125DD4" w:rsidRPr="00100B2B" w14:paraId="12074FA1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9E1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bCs/>
                <w:sz w:val="18"/>
                <w:lang w:eastAsia="ja-JP"/>
              </w:rPr>
              <w:t>GUAMI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6F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591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BD8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9.2.3.24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42A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8CD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D7F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reject</w:t>
            </w:r>
          </w:p>
        </w:tc>
      </w:tr>
      <w:tr w:rsidR="00125DD4" w:rsidRPr="00100B2B" w14:paraId="48120EAF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9B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 xml:space="preserve">UE Context Information – </w:t>
            </w:r>
            <w:r w:rsidRPr="00100B2B">
              <w:rPr>
                <w:sz w:val="18"/>
                <w:lang w:eastAsia="ko-KR"/>
              </w:rPr>
              <w:t>Retrieve UE Context Response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311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87A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931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9.2.1.13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177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C2D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D43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reject</w:t>
            </w:r>
          </w:p>
        </w:tc>
      </w:tr>
      <w:tr w:rsidR="00125DD4" w:rsidRPr="00100B2B" w14:paraId="33B12C87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40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eastAsia="Batang" w:cs="Arial"/>
                <w:sz w:val="18"/>
                <w:lang w:eastAsia="ja-JP"/>
              </w:rPr>
              <w:t>Trace Activation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27E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eastAsia="Batang" w:cs="Arial"/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B20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BD0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9.2.3.55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57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347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rFonts w:eastAsia="Batang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738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rFonts w:eastAsia="Batang" w:cs="Arial"/>
                <w:sz w:val="18"/>
                <w:lang w:eastAsia="ja-JP"/>
              </w:rPr>
              <w:t>ignore</w:t>
            </w:r>
          </w:p>
        </w:tc>
      </w:tr>
      <w:tr w:rsidR="00125DD4" w:rsidRPr="00100B2B" w14:paraId="1135936D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ED3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</w:rPr>
              <w:t>Masked IMEISV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EF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F8AB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F25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9.2.3.32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55A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1A7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D322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ignore</w:t>
            </w:r>
          </w:p>
        </w:tc>
      </w:tr>
      <w:tr w:rsidR="00125DD4" w:rsidRPr="00100B2B" w14:paraId="50557CBD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686E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100B2B">
              <w:rPr>
                <w:rFonts w:eastAsia="Batang"/>
                <w:sz w:val="18"/>
                <w:lang w:eastAsia="ja-JP"/>
              </w:rPr>
              <w:t>Location Reporting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7C5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100B2B">
              <w:rPr>
                <w:rFonts w:eastAsia="Batang"/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1F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F4B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eastAsia="Batang"/>
                <w:sz w:val="18"/>
                <w:lang w:eastAsia="ja-JP"/>
              </w:rPr>
              <w:t>9.2.3.47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B1F5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eastAsia="Batang"/>
                <w:sz w:val="18"/>
                <w:lang w:eastAsia="ja-JP"/>
              </w:rPr>
              <w:t>Includes the necessary parameters for location reporting.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950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100B2B">
              <w:rPr>
                <w:sz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455A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ignore</w:t>
            </w:r>
          </w:p>
        </w:tc>
      </w:tr>
      <w:tr w:rsidR="00125DD4" w:rsidRPr="00100B2B" w14:paraId="75B5EC42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FD7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100B2B">
              <w:rPr>
                <w:sz w:val="18"/>
                <w:lang w:eastAsia="ja-JP"/>
              </w:rPr>
              <w:t>Criticality Diagnostics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B7F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100B2B">
              <w:rPr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2AA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9F8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9.2.3.3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15D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069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BC0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ignore</w:t>
            </w:r>
          </w:p>
        </w:tc>
      </w:tr>
      <w:tr w:rsidR="00125DD4" w:rsidRPr="00100B2B" w14:paraId="6D07FE68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563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eastAsia="Batang"/>
                <w:sz w:val="18"/>
                <w:lang w:eastAsia="ko-KR"/>
              </w:rPr>
              <w:t>NR V2X Services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915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69C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31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9.2.3.105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15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C6F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966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ignore</w:t>
            </w:r>
          </w:p>
        </w:tc>
      </w:tr>
      <w:tr w:rsidR="00125DD4" w:rsidRPr="00100B2B" w14:paraId="74F66862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B76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eastAsia="Batang"/>
                <w:sz w:val="18"/>
                <w:lang w:eastAsia="ko-KR"/>
              </w:rPr>
              <w:t>LTE V2X Services Authorized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C6C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D0E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D969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9.2.3.106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7D7D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76D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378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ignore</w:t>
            </w:r>
          </w:p>
        </w:tc>
      </w:tr>
      <w:tr w:rsidR="00125DD4" w:rsidRPr="00100B2B" w14:paraId="68812526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6FB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eastAsia="Batang" w:hint="eastAsia"/>
                <w:sz w:val="18"/>
                <w:lang w:eastAsia="ko-KR"/>
              </w:rPr>
              <w:t>PC5 QoS Parameters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CEE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hint="eastAsia"/>
                <w:sz w:val="18"/>
                <w:lang w:eastAsia="ko-KR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6D3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066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rFonts w:hint="eastAsia"/>
                <w:sz w:val="18"/>
                <w:lang w:eastAsia="ko-KR"/>
              </w:rPr>
              <w:t>9.2.3.</w:t>
            </w:r>
            <w:r w:rsidRPr="00100B2B">
              <w:rPr>
                <w:sz w:val="18"/>
                <w:lang w:eastAsia="ko-KR"/>
              </w:rP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ED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This IE applies only if the UE is authorized for</w:t>
            </w:r>
            <w:r w:rsidRPr="00100B2B">
              <w:rPr>
                <w:rFonts w:hint="eastAsia"/>
                <w:sz w:val="18"/>
                <w:lang w:eastAsia="ja-JP"/>
              </w:rPr>
              <w:t xml:space="preserve"> NR</w:t>
            </w:r>
            <w:r w:rsidRPr="00100B2B">
              <w:rPr>
                <w:sz w:val="18"/>
                <w:lang w:eastAsia="ja-JP"/>
              </w:rPr>
              <w:t xml:space="preserve"> </w:t>
            </w:r>
            <w:r w:rsidRPr="00100B2B">
              <w:rPr>
                <w:rFonts w:hint="eastAsia"/>
                <w:sz w:val="18"/>
                <w:lang w:eastAsia="ja-JP"/>
              </w:rPr>
              <w:t>V2X services</w:t>
            </w:r>
            <w:r w:rsidRPr="00100B2B">
              <w:rPr>
                <w:sz w:val="18"/>
                <w:lang w:eastAsia="ja-JP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6BF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9AA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ignore</w:t>
            </w:r>
          </w:p>
        </w:tc>
      </w:tr>
      <w:tr w:rsidR="00125DD4" w:rsidRPr="00100B2B" w14:paraId="650619F2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0D3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rFonts w:eastAsia="Batang"/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UE History Information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B09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543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4FA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9.2.3.64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0F3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815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67F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ignore</w:t>
            </w:r>
          </w:p>
        </w:tc>
      </w:tr>
      <w:tr w:rsidR="00125DD4" w:rsidRPr="00100B2B" w14:paraId="28A3F817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18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rFonts w:eastAsia="Batang"/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UE History Information from the UE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E4F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FDF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950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9.2.3.110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0F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A3F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B85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ko-KR"/>
              </w:rPr>
            </w:pPr>
            <w:r w:rsidRPr="00100B2B">
              <w:rPr>
                <w:sz w:val="18"/>
                <w:lang w:eastAsia="ja-JP"/>
              </w:rPr>
              <w:t>ignore</w:t>
            </w:r>
          </w:p>
        </w:tc>
      </w:tr>
      <w:tr w:rsidR="00125DD4" w:rsidRPr="00100B2B" w14:paraId="3ACC2DF7" w14:textId="77777777" w:rsidTr="008456A2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DFA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bCs/>
                <w:sz w:val="18"/>
                <w:lang w:eastAsia="ja-JP"/>
              </w:rPr>
            </w:pPr>
            <w:r w:rsidRPr="00100B2B">
              <w:rPr>
                <w:bCs/>
                <w:sz w:val="18"/>
                <w:lang w:eastAsia="ja-JP"/>
              </w:rPr>
              <w:t>Management</w:t>
            </w:r>
            <w:r w:rsidRPr="00100B2B">
              <w:rPr>
                <w:bCs/>
                <w:i/>
                <w:sz w:val="18"/>
                <w:lang w:eastAsia="ja-JP"/>
              </w:rPr>
              <w:t xml:space="preserve"> </w:t>
            </w:r>
            <w:r w:rsidRPr="00100B2B">
              <w:rPr>
                <w:bCs/>
                <w:sz w:val="18"/>
              </w:rPr>
              <w:t>Based</w:t>
            </w:r>
            <w:r w:rsidRPr="00100B2B">
              <w:rPr>
                <w:bCs/>
                <w:i/>
                <w:sz w:val="18"/>
              </w:rPr>
              <w:t xml:space="preserve"> </w:t>
            </w:r>
            <w:r w:rsidRPr="00100B2B">
              <w:rPr>
                <w:rFonts w:eastAsia="Batang"/>
                <w:bCs/>
                <w:sz w:val="18"/>
                <w:lang w:eastAsia="ja-JP"/>
              </w:rPr>
              <w:t>MDT PLMN List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E92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D34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FBF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MDT PLMN List</w:t>
            </w:r>
          </w:p>
          <w:p w14:paraId="0A5165F8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9.2.3.133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DED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E32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132C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ko-KR"/>
              </w:rPr>
              <w:t>ignore</w:t>
            </w:r>
          </w:p>
        </w:tc>
      </w:tr>
      <w:tr w:rsidR="00E93AA6" w:rsidRPr="00100B2B" w14:paraId="6C2CB291" w14:textId="77777777" w:rsidTr="00E93AA6">
        <w:trPr>
          <w:ins w:id="382" w:author="Author" w:date="2022-03-08T14:04:00Z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24D" w14:textId="77777777" w:rsidR="00E93AA6" w:rsidRPr="00100B2B" w:rsidRDefault="00E93AA6" w:rsidP="000849FC">
            <w:pPr>
              <w:keepNext/>
              <w:keepLines/>
              <w:spacing w:after="0"/>
              <w:jc w:val="left"/>
              <w:rPr>
                <w:ins w:id="383" w:author="Author" w:date="2022-03-08T14:04:00Z"/>
                <w:bCs/>
                <w:sz w:val="18"/>
                <w:lang w:eastAsia="ja-JP"/>
              </w:rPr>
            </w:pPr>
            <w:ins w:id="384" w:author="Author" w:date="2022-03-08T14:04:00Z">
              <w:r w:rsidRPr="00E93AA6">
                <w:rPr>
                  <w:rFonts w:hint="eastAsia"/>
                  <w:bCs/>
                  <w:sz w:val="18"/>
                  <w:lang w:eastAsia="ja-JP"/>
                </w:rPr>
                <w:t xml:space="preserve">IAB </w:t>
              </w:r>
              <w:r w:rsidRPr="00E93AA6">
                <w:rPr>
                  <w:bCs/>
                  <w:sz w:val="18"/>
                  <w:lang w:eastAsia="ja-JP"/>
                </w:rPr>
                <w:t>N</w:t>
              </w:r>
              <w:r w:rsidRPr="00E93AA6">
                <w:rPr>
                  <w:rFonts w:hint="eastAsia"/>
                  <w:bCs/>
                  <w:sz w:val="18"/>
                  <w:lang w:eastAsia="ja-JP"/>
                </w:rPr>
                <w:t xml:space="preserve">ode </w:t>
              </w:r>
              <w:r w:rsidRPr="00E93AA6">
                <w:rPr>
                  <w:bCs/>
                  <w:sz w:val="18"/>
                  <w:lang w:eastAsia="ja-JP"/>
                </w:rPr>
                <w:t>I</w:t>
              </w:r>
              <w:r w:rsidRPr="00E93AA6">
                <w:rPr>
                  <w:rFonts w:hint="eastAsia"/>
                  <w:bCs/>
                  <w:sz w:val="18"/>
                  <w:lang w:eastAsia="ja-JP"/>
                </w:rPr>
                <w:t>ndication</w:t>
              </w:r>
            </w:ins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F16" w14:textId="77777777" w:rsidR="00E93AA6" w:rsidRPr="00100B2B" w:rsidRDefault="00E93AA6" w:rsidP="000849FC">
            <w:pPr>
              <w:keepNext/>
              <w:keepLines/>
              <w:spacing w:after="0"/>
              <w:jc w:val="left"/>
              <w:rPr>
                <w:ins w:id="385" w:author="Author" w:date="2022-03-08T14:04:00Z"/>
                <w:sz w:val="18"/>
                <w:lang w:eastAsia="ja-JP"/>
              </w:rPr>
            </w:pPr>
            <w:ins w:id="386" w:author="Author" w:date="2022-03-08T14:04:00Z">
              <w:r w:rsidRPr="00100B2B">
                <w:rPr>
                  <w:sz w:val="18"/>
                  <w:lang w:eastAsia="ja-JP"/>
                </w:rPr>
                <w:t>O</w:t>
              </w:r>
            </w:ins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409" w14:textId="77777777" w:rsidR="00E93AA6" w:rsidRPr="00100B2B" w:rsidRDefault="00E93AA6" w:rsidP="000849FC">
            <w:pPr>
              <w:keepNext/>
              <w:keepLines/>
              <w:spacing w:after="0"/>
              <w:jc w:val="left"/>
              <w:rPr>
                <w:ins w:id="387" w:author="Author" w:date="2022-03-08T14:04:00Z"/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D55" w14:textId="77777777" w:rsidR="00E93AA6" w:rsidRPr="00100B2B" w:rsidRDefault="00E93AA6" w:rsidP="000849FC">
            <w:pPr>
              <w:keepNext/>
              <w:keepLines/>
              <w:spacing w:after="0"/>
              <w:jc w:val="left"/>
              <w:rPr>
                <w:ins w:id="388" w:author="Author" w:date="2022-03-08T14:04:00Z"/>
                <w:sz w:val="18"/>
                <w:lang w:eastAsia="ja-JP"/>
              </w:rPr>
            </w:pPr>
            <w:ins w:id="389" w:author="Author" w:date="2022-03-08T14:04:00Z">
              <w:r w:rsidRPr="00E93AA6">
                <w:rPr>
                  <w:sz w:val="18"/>
                  <w:lang w:eastAsia="ja-JP"/>
                </w:rPr>
                <w:t>ENUMERATED (</w:t>
              </w:r>
              <w:r w:rsidRPr="00E93AA6">
                <w:rPr>
                  <w:rFonts w:hint="eastAsia"/>
                  <w:sz w:val="18"/>
                  <w:lang w:eastAsia="ja-JP"/>
                </w:rPr>
                <w:t>true</w:t>
              </w:r>
              <w:r w:rsidRPr="00E93AA6">
                <w:rPr>
                  <w:sz w:val="18"/>
                  <w:lang w:eastAsia="ja-JP"/>
                </w:rPr>
                <w:t>, ...)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D41D" w14:textId="77777777" w:rsidR="00E93AA6" w:rsidRPr="00100B2B" w:rsidRDefault="00E93AA6" w:rsidP="000849FC">
            <w:pPr>
              <w:keepNext/>
              <w:keepLines/>
              <w:spacing w:after="0"/>
              <w:jc w:val="left"/>
              <w:rPr>
                <w:ins w:id="390" w:author="Author" w:date="2022-03-08T14:04:00Z"/>
                <w:sz w:val="18"/>
                <w:lang w:eastAsia="ja-JP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2C9" w14:textId="77777777" w:rsidR="00E93AA6" w:rsidRPr="00100B2B" w:rsidRDefault="00E93AA6" w:rsidP="000849FC">
            <w:pPr>
              <w:keepNext/>
              <w:keepLines/>
              <w:spacing w:after="0"/>
              <w:jc w:val="center"/>
              <w:rPr>
                <w:ins w:id="391" w:author="Author" w:date="2022-03-08T14:04:00Z"/>
                <w:sz w:val="18"/>
                <w:lang w:eastAsia="ko-KR"/>
              </w:rPr>
            </w:pPr>
            <w:ins w:id="392" w:author="Author" w:date="2022-03-08T14:04:00Z">
              <w:r w:rsidRPr="00100B2B">
                <w:rPr>
                  <w:sz w:val="18"/>
                  <w:lang w:eastAsia="ko-KR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FFB" w14:textId="77777777" w:rsidR="00E93AA6" w:rsidRPr="00100B2B" w:rsidRDefault="00E93AA6" w:rsidP="000849FC">
            <w:pPr>
              <w:keepNext/>
              <w:keepLines/>
              <w:spacing w:after="0"/>
              <w:jc w:val="center"/>
              <w:rPr>
                <w:ins w:id="393" w:author="Author" w:date="2022-03-08T14:04:00Z"/>
                <w:sz w:val="18"/>
                <w:lang w:eastAsia="ko-KR"/>
              </w:rPr>
            </w:pPr>
            <w:ins w:id="394" w:author="Author" w:date="2022-03-08T14:04:00Z">
              <w:r w:rsidRPr="00100B2B">
                <w:rPr>
                  <w:sz w:val="18"/>
                  <w:lang w:eastAsia="ko-KR"/>
                </w:rPr>
                <w:t>ignore</w:t>
              </w:r>
            </w:ins>
          </w:p>
        </w:tc>
      </w:tr>
    </w:tbl>
    <w:p w14:paraId="555DF9AB" w14:textId="77777777" w:rsidR="00125DD4" w:rsidRPr="00D67167" w:rsidRDefault="00125DD4" w:rsidP="00125DD4">
      <w:pPr>
        <w:spacing w:after="180"/>
        <w:jc w:val="left"/>
        <w:rPr>
          <w:vanish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25DD4" w:rsidRPr="00100B2B" w14:paraId="5562DCA5" w14:textId="77777777" w:rsidTr="008456A2">
        <w:tc>
          <w:tcPr>
            <w:tcW w:w="3686" w:type="dxa"/>
          </w:tcPr>
          <w:p w14:paraId="113FED2A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5C7A2824" w14:textId="77777777" w:rsidR="00125DD4" w:rsidRPr="00100B2B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100B2B">
              <w:rPr>
                <w:b/>
                <w:sz w:val="18"/>
                <w:lang w:eastAsia="ja-JP"/>
              </w:rPr>
              <w:t>Explanation</w:t>
            </w:r>
          </w:p>
        </w:tc>
      </w:tr>
      <w:tr w:rsidR="00125DD4" w:rsidRPr="00100B2B" w14:paraId="60A690FE" w14:textId="77777777" w:rsidTr="008456A2">
        <w:tc>
          <w:tcPr>
            <w:tcW w:w="3686" w:type="dxa"/>
          </w:tcPr>
          <w:p w14:paraId="4CB7918A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>maxnoof</w:t>
            </w:r>
            <w:r w:rsidRPr="00100B2B">
              <w:rPr>
                <w:sz w:val="18"/>
              </w:rPr>
              <w:t>MDT</w:t>
            </w:r>
            <w:r w:rsidRPr="00100B2B">
              <w:rPr>
                <w:sz w:val="18"/>
                <w:lang w:eastAsia="ja-JP"/>
              </w:rPr>
              <w:t>PLMNs</w:t>
            </w:r>
          </w:p>
        </w:tc>
        <w:tc>
          <w:tcPr>
            <w:tcW w:w="5670" w:type="dxa"/>
          </w:tcPr>
          <w:p w14:paraId="39572EAE" w14:textId="77777777" w:rsidR="00125DD4" w:rsidRPr="00100B2B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100B2B">
              <w:rPr>
                <w:sz w:val="18"/>
                <w:lang w:eastAsia="ja-JP"/>
              </w:rPr>
              <w:t xml:space="preserve">PLMNs in the </w:t>
            </w:r>
            <w:r w:rsidRPr="00100B2B">
              <w:rPr>
                <w:sz w:val="18"/>
              </w:rPr>
              <w:t xml:space="preserve">Management Based </w:t>
            </w:r>
            <w:r w:rsidRPr="00100B2B">
              <w:rPr>
                <w:sz w:val="18"/>
                <w:lang w:eastAsia="ja-JP"/>
              </w:rPr>
              <w:t>MDT PLMN list. Value is 16.</w:t>
            </w:r>
          </w:p>
        </w:tc>
      </w:tr>
    </w:tbl>
    <w:p w14:paraId="76AEE761" w14:textId="77777777" w:rsidR="00125DD4" w:rsidRDefault="00125DD4" w:rsidP="00520AC5">
      <w:pPr>
        <w:rPr>
          <w:rFonts w:cs="Dotum"/>
          <w:highlight w:val="yellow"/>
          <w:lang w:eastAsia="en-US"/>
        </w:rPr>
      </w:pPr>
    </w:p>
    <w:p w14:paraId="2EEF7797" w14:textId="77777777" w:rsidR="00125DD4" w:rsidRDefault="00125DD4" w:rsidP="00125DD4">
      <w:pPr>
        <w:jc w:val="center"/>
        <w:rPr>
          <w:rFonts w:cs="Dotum"/>
          <w:highlight w:val="yellow"/>
          <w:lang w:eastAsia="en-US"/>
        </w:rPr>
      </w:pPr>
    </w:p>
    <w:p w14:paraId="33CB9F5E" w14:textId="77777777" w:rsidR="00125DD4" w:rsidRDefault="00125DD4" w:rsidP="00125DD4">
      <w:pPr>
        <w:jc w:val="center"/>
        <w:rPr>
          <w:rFonts w:cs="Dotum"/>
          <w:lang w:eastAsia="en-US"/>
        </w:rPr>
      </w:pPr>
      <w:r w:rsidRPr="00CD3F32">
        <w:rPr>
          <w:rFonts w:cs="Dotum"/>
          <w:highlight w:val="yellow"/>
          <w:lang w:eastAsia="en-US"/>
        </w:rPr>
        <w:t>-------------------------------------------</w:t>
      </w:r>
      <w:r w:rsidR="00520AC5">
        <w:rPr>
          <w:rFonts w:cs="Dotum"/>
          <w:highlight w:val="yellow"/>
          <w:lang w:eastAsia="en-US"/>
        </w:rPr>
        <w:t>Next change</w:t>
      </w:r>
      <w:r w:rsidRPr="00CD3F32">
        <w:rPr>
          <w:rFonts w:cs="Dotum"/>
          <w:highlight w:val="yellow"/>
          <w:lang w:eastAsia="en-US"/>
        </w:rPr>
        <w:t>-------------------------------------------</w:t>
      </w:r>
    </w:p>
    <w:p w14:paraId="25ADA5E0" w14:textId="77777777" w:rsidR="00125DD4" w:rsidRPr="00413D03" w:rsidRDefault="00125DD4" w:rsidP="00125DD4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bookmarkStart w:id="395" w:name="_Toc44497496"/>
      <w:bookmarkStart w:id="396" w:name="_Toc45107884"/>
      <w:bookmarkStart w:id="397" w:name="_Toc45901504"/>
      <w:bookmarkStart w:id="398" w:name="_Toc51850583"/>
      <w:bookmarkStart w:id="399" w:name="_Toc56693586"/>
      <w:bookmarkStart w:id="400" w:name="_Toc64447129"/>
      <w:bookmarkStart w:id="401" w:name="_Toc66286623"/>
      <w:bookmarkStart w:id="402" w:name="_Toc74151318"/>
      <w:r w:rsidRPr="00413D03">
        <w:rPr>
          <w:sz w:val="28"/>
          <w:lang w:eastAsia="ko-KR"/>
        </w:rPr>
        <w:t>9.1.2</w:t>
      </w:r>
      <w:r w:rsidRPr="00413D03">
        <w:rPr>
          <w:sz w:val="28"/>
          <w:lang w:eastAsia="ko-KR"/>
        </w:rPr>
        <w:tab/>
        <w:t>Messages for Dual Connectivity Procedures</w:t>
      </w:r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14:paraId="11C15C38" w14:textId="77777777" w:rsidR="00125DD4" w:rsidRPr="00413D03" w:rsidRDefault="00125DD4" w:rsidP="00125DD4">
      <w:pPr>
        <w:keepNext/>
        <w:keepLines/>
        <w:spacing w:before="120" w:after="180"/>
        <w:ind w:left="1418" w:hanging="1418"/>
        <w:jc w:val="left"/>
        <w:outlineLvl w:val="3"/>
        <w:rPr>
          <w:sz w:val="24"/>
          <w:lang w:eastAsia="ko-KR"/>
        </w:rPr>
      </w:pPr>
      <w:bookmarkStart w:id="403" w:name="_Toc20955192"/>
      <w:bookmarkStart w:id="404" w:name="_Toc29991387"/>
      <w:bookmarkStart w:id="405" w:name="_Toc36555787"/>
      <w:bookmarkStart w:id="406" w:name="_Toc44497497"/>
      <w:bookmarkStart w:id="407" w:name="_Toc45107885"/>
      <w:bookmarkStart w:id="408" w:name="_Toc45901505"/>
      <w:bookmarkStart w:id="409" w:name="_Toc51850584"/>
      <w:bookmarkStart w:id="410" w:name="_Toc56693587"/>
      <w:bookmarkStart w:id="411" w:name="_Toc64447130"/>
      <w:bookmarkStart w:id="412" w:name="_Toc66286624"/>
      <w:bookmarkStart w:id="413" w:name="_Toc74151319"/>
      <w:r w:rsidRPr="00413D03">
        <w:rPr>
          <w:sz w:val="24"/>
          <w:lang w:eastAsia="ko-KR"/>
        </w:rPr>
        <w:t>9.1.2.1</w:t>
      </w:r>
      <w:r w:rsidRPr="00413D03">
        <w:rPr>
          <w:sz w:val="24"/>
          <w:lang w:eastAsia="ko-KR"/>
        </w:rPr>
        <w:tab/>
      </w:r>
      <w:r w:rsidRPr="00413D03">
        <w:rPr>
          <w:sz w:val="24"/>
        </w:rPr>
        <w:t>S-NODE ADDITION REQUEST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14:paraId="41FB7BA7" w14:textId="77777777" w:rsidR="00125DD4" w:rsidRPr="00413D03" w:rsidRDefault="00125DD4" w:rsidP="00125DD4">
      <w:pPr>
        <w:spacing w:after="180"/>
        <w:jc w:val="left"/>
        <w:rPr>
          <w:rFonts w:ascii="Times New Roman" w:hAnsi="Times New Roman"/>
          <w:lang w:eastAsia="ko-KR"/>
        </w:rPr>
      </w:pPr>
      <w:r w:rsidRPr="00413D03">
        <w:rPr>
          <w:rFonts w:ascii="Times New Roman" w:hAnsi="Times New Roman"/>
          <w:lang w:eastAsia="ko-KR"/>
        </w:rPr>
        <w:t xml:space="preserve">This message is sent by the </w:t>
      </w:r>
      <w:r w:rsidRPr="00413D03">
        <w:rPr>
          <w:rFonts w:ascii="Times New Roman" w:hAnsi="Times New Roman"/>
        </w:rPr>
        <w:t>M-NG-RAN node</w:t>
      </w:r>
      <w:r w:rsidRPr="00413D03">
        <w:rPr>
          <w:rFonts w:ascii="Times New Roman" w:hAnsi="Times New Roman"/>
          <w:lang w:eastAsia="ko-KR"/>
        </w:rPr>
        <w:t xml:space="preserve"> to the </w:t>
      </w:r>
      <w:r w:rsidRPr="00413D03">
        <w:rPr>
          <w:rFonts w:ascii="Times New Roman" w:hAnsi="Times New Roman"/>
        </w:rPr>
        <w:t>S-NG-RAN node</w:t>
      </w:r>
      <w:r w:rsidRPr="00413D03">
        <w:rPr>
          <w:rFonts w:ascii="Times New Roman" w:hAnsi="Times New Roman"/>
          <w:lang w:eastAsia="ko-KR"/>
        </w:rPr>
        <w:t xml:space="preserve"> to request the preparation of resources fo</w:t>
      </w:r>
      <w:r w:rsidRPr="00413D03">
        <w:rPr>
          <w:rFonts w:ascii="Times New Roman" w:hAnsi="Times New Roman"/>
        </w:rPr>
        <w:t>r dual connectivity operation for a specific UE.</w:t>
      </w:r>
    </w:p>
    <w:p w14:paraId="67C38F0E" w14:textId="77777777" w:rsidR="00125DD4" w:rsidRPr="00413D03" w:rsidRDefault="00125DD4" w:rsidP="00125DD4">
      <w:pPr>
        <w:spacing w:after="180"/>
        <w:jc w:val="left"/>
        <w:rPr>
          <w:rFonts w:ascii="Times New Roman" w:hAnsi="Times New Roman"/>
          <w:lang w:eastAsia="ko-KR"/>
        </w:rPr>
      </w:pPr>
      <w:r w:rsidRPr="00413D03">
        <w:rPr>
          <w:rFonts w:ascii="Times New Roman" w:hAnsi="Times New Roman"/>
          <w:lang w:eastAsia="ko-KR"/>
        </w:rPr>
        <w:t xml:space="preserve">Direction: M-NG-RAN node </w:t>
      </w:r>
      <w:r w:rsidRPr="00413D03">
        <w:rPr>
          <w:rFonts w:ascii="Times New Roman" w:hAnsi="Times New Roman"/>
          <w:lang w:eastAsia="ko-KR"/>
        </w:rPr>
        <w:sym w:font="Symbol" w:char="F0AE"/>
      </w:r>
      <w:r w:rsidRPr="00413D03">
        <w:rPr>
          <w:rFonts w:ascii="Times New Roman" w:hAnsi="Times New Roman"/>
          <w:lang w:eastAsia="ko-KR"/>
        </w:rPr>
        <w:t xml:space="preserve"> S-NG-RAN node.</w:t>
      </w:r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 w:rsidR="00125DD4" w:rsidRPr="00413D03" w14:paraId="446EA2AC" w14:textId="77777777" w:rsidTr="008456A2">
        <w:tc>
          <w:tcPr>
            <w:tcW w:w="2576" w:type="dxa"/>
          </w:tcPr>
          <w:p w14:paraId="545400AC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35AAB89A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ja-JP"/>
              </w:rPr>
              <w:t>Presence</w:t>
            </w:r>
          </w:p>
        </w:tc>
        <w:tc>
          <w:tcPr>
            <w:tcW w:w="1022" w:type="dxa"/>
          </w:tcPr>
          <w:p w14:paraId="7178B7EB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ja-JP"/>
              </w:rPr>
              <w:t>Range</w:t>
            </w:r>
          </w:p>
        </w:tc>
        <w:tc>
          <w:tcPr>
            <w:tcW w:w="1276" w:type="dxa"/>
          </w:tcPr>
          <w:p w14:paraId="3F34B99E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270" w:type="dxa"/>
          </w:tcPr>
          <w:p w14:paraId="64C1B6FE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76960AE2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752C6D6B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ja-JP"/>
              </w:rPr>
              <w:t>Assigned Criticality</w:t>
            </w:r>
          </w:p>
        </w:tc>
      </w:tr>
      <w:tr w:rsidR="00125DD4" w:rsidRPr="00413D03" w14:paraId="0A916D0D" w14:textId="77777777" w:rsidTr="008456A2">
        <w:tc>
          <w:tcPr>
            <w:tcW w:w="2576" w:type="dxa"/>
          </w:tcPr>
          <w:p w14:paraId="6363839D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7BBD03C9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M</w:t>
            </w:r>
          </w:p>
        </w:tc>
        <w:tc>
          <w:tcPr>
            <w:tcW w:w="1022" w:type="dxa"/>
          </w:tcPr>
          <w:p w14:paraId="1D47297D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4E0F5070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9.2.3.1</w:t>
            </w:r>
          </w:p>
        </w:tc>
        <w:tc>
          <w:tcPr>
            <w:tcW w:w="2270" w:type="dxa"/>
          </w:tcPr>
          <w:p w14:paraId="3C8DC316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</w:tcPr>
          <w:p w14:paraId="2581FA23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YES</w:t>
            </w:r>
          </w:p>
        </w:tc>
        <w:tc>
          <w:tcPr>
            <w:tcW w:w="1134" w:type="dxa"/>
          </w:tcPr>
          <w:p w14:paraId="0665CDB6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reject</w:t>
            </w:r>
          </w:p>
        </w:tc>
      </w:tr>
      <w:tr w:rsidR="00125DD4" w:rsidRPr="00413D03" w14:paraId="0031A922" w14:textId="77777777" w:rsidTr="008456A2">
        <w:tc>
          <w:tcPr>
            <w:tcW w:w="2576" w:type="dxa"/>
          </w:tcPr>
          <w:p w14:paraId="08114C77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</w:rPr>
              <w:t>M-NG-RAN node</w:t>
            </w:r>
            <w:r w:rsidRPr="00413D03">
              <w:rPr>
                <w:sz w:val="18"/>
                <w:lang w:eastAsia="ja-JP"/>
              </w:rPr>
              <w:t xml:space="preserve"> UE XnAP ID</w:t>
            </w:r>
          </w:p>
        </w:tc>
        <w:tc>
          <w:tcPr>
            <w:tcW w:w="1104" w:type="dxa"/>
          </w:tcPr>
          <w:p w14:paraId="1AAF2250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M</w:t>
            </w:r>
          </w:p>
        </w:tc>
        <w:tc>
          <w:tcPr>
            <w:tcW w:w="1022" w:type="dxa"/>
          </w:tcPr>
          <w:p w14:paraId="4BC40990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14:paraId="3AAFC37D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napToGrid w:val="0"/>
                <w:sz w:val="18"/>
                <w:lang w:eastAsia="ja-JP"/>
              </w:rPr>
              <w:t>NG-RAN node UE XnAP ID</w:t>
            </w:r>
            <w:r w:rsidRPr="00413D03">
              <w:rPr>
                <w:snapToGrid w:val="0"/>
                <w:sz w:val="18"/>
                <w:lang w:eastAsia="ja-JP"/>
              </w:rPr>
              <w:br/>
            </w:r>
            <w:r w:rsidRPr="00413D03">
              <w:rPr>
                <w:sz w:val="18"/>
                <w:lang w:eastAsia="ja-JP"/>
              </w:rPr>
              <w:t>9.2.3.16</w:t>
            </w:r>
          </w:p>
        </w:tc>
        <w:tc>
          <w:tcPr>
            <w:tcW w:w="2270" w:type="dxa"/>
          </w:tcPr>
          <w:p w14:paraId="03EB54A7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szCs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 xml:space="preserve">Allocated at the </w:t>
            </w:r>
            <w:r w:rsidRPr="00413D03">
              <w:rPr>
                <w:sz w:val="18"/>
              </w:rPr>
              <w:t>M-NG-RAN node</w:t>
            </w:r>
          </w:p>
        </w:tc>
        <w:tc>
          <w:tcPr>
            <w:tcW w:w="1134" w:type="dxa"/>
          </w:tcPr>
          <w:p w14:paraId="761B2DA8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YES</w:t>
            </w:r>
          </w:p>
        </w:tc>
        <w:tc>
          <w:tcPr>
            <w:tcW w:w="1134" w:type="dxa"/>
          </w:tcPr>
          <w:p w14:paraId="0BB37F92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reject</w:t>
            </w:r>
          </w:p>
        </w:tc>
      </w:tr>
      <w:tr w:rsidR="00125DD4" w:rsidRPr="00413D03" w14:paraId="11C8F8E8" w14:textId="77777777" w:rsidTr="008456A2">
        <w:tc>
          <w:tcPr>
            <w:tcW w:w="2576" w:type="dxa"/>
          </w:tcPr>
          <w:p w14:paraId="0C322D76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bCs/>
                <w:sz w:val="18"/>
                <w:lang w:eastAsia="ja-JP"/>
              </w:rPr>
              <w:t>UE Security Capabilities</w:t>
            </w:r>
          </w:p>
        </w:tc>
        <w:tc>
          <w:tcPr>
            <w:tcW w:w="1104" w:type="dxa"/>
          </w:tcPr>
          <w:p w14:paraId="7C06AC81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</w:rPr>
              <w:t>M</w:t>
            </w:r>
          </w:p>
        </w:tc>
        <w:tc>
          <w:tcPr>
            <w:tcW w:w="1022" w:type="dxa"/>
          </w:tcPr>
          <w:p w14:paraId="2714D8A0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276" w:type="dxa"/>
          </w:tcPr>
          <w:p w14:paraId="65C741EC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napToGrid w:val="0"/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9.2.3.49</w:t>
            </w:r>
          </w:p>
        </w:tc>
        <w:tc>
          <w:tcPr>
            <w:tcW w:w="2270" w:type="dxa"/>
          </w:tcPr>
          <w:p w14:paraId="2838E5BC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29D21F76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sz w:val="18"/>
              </w:rPr>
              <w:t>YES</w:t>
            </w:r>
          </w:p>
        </w:tc>
        <w:tc>
          <w:tcPr>
            <w:tcW w:w="1134" w:type="dxa"/>
          </w:tcPr>
          <w:p w14:paraId="7D0DB440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ja-JP"/>
              </w:rPr>
            </w:pPr>
            <w:r w:rsidRPr="00413D03">
              <w:rPr>
                <w:sz w:val="18"/>
              </w:rPr>
              <w:t>reject</w:t>
            </w:r>
          </w:p>
        </w:tc>
      </w:tr>
      <w:tr w:rsidR="00125DD4" w:rsidRPr="00413D03" w14:paraId="37A7F02D" w14:textId="77777777" w:rsidTr="008456A2">
        <w:tc>
          <w:tcPr>
            <w:tcW w:w="2576" w:type="dxa"/>
          </w:tcPr>
          <w:p w14:paraId="6601A748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bCs/>
                <w:sz w:val="18"/>
                <w:lang w:eastAsia="ja-JP"/>
              </w:rPr>
            </w:pPr>
            <w:r w:rsidRPr="00413D03">
              <w:rPr>
                <w:bCs/>
                <w:sz w:val="18"/>
                <w:lang w:eastAsia="ja-JP"/>
              </w:rPr>
              <w:t>S-NG-RAN node Security Key</w:t>
            </w:r>
          </w:p>
        </w:tc>
        <w:tc>
          <w:tcPr>
            <w:tcW w:w="1104" w:type="dxa"/>
          </w:tcPr>
          <w:p w14:paraId="687B6E8A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sz w:val="18"/>
              </w:rPr>
              <w:t>M</w:t>
            </w:r>
          </w:p>
        </w:tc>
        <w:tc>
          <w:tcPr>
            <w:tcW w:w="1022" w:type="dxa"/>
          </w:tcPr>
          <w:p w14:paraId="624C87DC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276" w:type="dxa"/>
          </w:tcPr>
          <w:p w14:paraId="2D04FA0F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9.2.3.51</w:t>
            </w:r>
          </w:p>
        </w:tc>
        <w:tc>
          <w:tcPr>
            <w:tcW w:w="2270" w:type="dxa"/>
          </w:tcPr>
          <w:p w14:paraId="32F9E3F2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</w:p>
        </w:tc>
        <w:tc>
          <w:tcPr>
            <w:tcW w:w="1134" w:type="dxa"/>
          </w:tcPr>
          <w:p w14:paraId="37AA943B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YES</w:t>
            </w:r>
          </w:p>
        </w:tc>
        <w:tc>
          <w:tcPr>
            <w:tcW w:w="1134" w:type="dxa"/>
          </w:tcPr>
          <w:p w14:paraId="260562B1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reject</w:t>
            </w:r>
          </w:p>
        </w:tc>
      </w:tr>
      <w:tr w:rsidR="00125DD4" w:rsidRPr="00413D03" w14:paraId="584FED3A" w14:textId="77777777" w:rsidTr="008456A2">
        <w:tc>
          <w:tcPr>
            <w:tcW w:w="2576" w:type="dxa"/>
          </w:tcPr>
          <w:p w14:paraId="40B5B9F3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bCs/>
                <w:sz w:val="18"/>
                <w:lang w:eastAsia="ja-JP"/>
              </w:rPr>
            </w:pPr>
            <w:r w:rsidRPr="00413D03">
              <w:rPr>
                <w:bCs/>
                <w:sz w:val="18"/>
                <w:lang w:eastAsia="ja-JP"/>
              </w:rPr>
              <w:t>S-NG-RAN node UE Aggregate Maximum Bit Rate</w:t>
            </w:r>
          </w:p>
        </w:tc>
        <w:tc>
          <w:tcPr>
            <w:tcW w:w="1104" w:type="dxa"/>
          </w:tcPr>
          <w:p w14:paraId="16AB83AF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sz w:val="18"/>
              </w:rPr>
              <w:t>M</w:t>
            </w:r>
          </w:p>
        </w:tc>
        <w:tc>
          <w:tcPr>
            <w:tcW w:w="1022" w:type="dxa"/>
          </w:tcPr>
          <w:p w14:paraId="4CE79356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276" w:type="dxa"/>
          </w:tcPr>
          <w:p w14:paraId="6B0C1E02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sz w:val="18"/>
                <w:lang w:eastAsia="ja-JP"/>
              </w:rPr>
              <w:t>UE Aggregate Maximum Bit Rate</w:t>
            </w:r>
          </w:p>
          <w:p w14:paraId="4AE835C7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9.2.3.17</w:t>
            </w:r>
          </w:p>
        </w:tc>
        <w:tc>
          <w:tcPr>
            <w:tcW w:w="2270" w:type="dxa"/>
          </w:tcPr>
          <w:p w14:paraId="4963E14B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sz w:val="18"/>
              </w:rPr>
              <w:t xml:space="preserve">The </w:t>
            </w:r>
            <w:r w:rsidRPr="00413D03">
              <w:rPr>
                <w:sz w:val="18"/>
                <w:lang w:eastAsia="ja-JP"/>
              </w:rPr>
              <w:t>UE Aggregate Maximum Bit Rate</w:t>
            </w:r>
            <w:r w:rsidRPr="00413D03">
              <w:rPr>
                <w:sz w:val="18"/>
              </w:rPr>
              <w:t xml:space="preserve"> is split into M-NG-RAN node</w:t>
            </w:r>
            <w:r w:rsidRPr="00413D03">
              <w:rPr>
                <w:sz w:val="18"/>
                <w:lang w:eastAsia="ja-JP"/>
              </w:rPr>
              <w:t xml:space="preserve"> UE Aggregate Maximum Bit Rate</w:t>
            </w:r>
            <w:r w:rsidRPr="00413D03">
              <w:rPr>
                <w:sz w:val="18"/>
              </w:rPr>
              <w:t xml:space="preserve"> and S-NG-RAN node</w:t>
            </w:r>
            <w:r w:rsidRPr="00413D03">
              <w:rPr>
                <w:sz w:val="18"/>
                <w:lang w:eastAsia="ja-JP"/>
              </w:rPr>
              <w:t xml:space="preserve"> UE Aggregate Maximum Bit Rate</w:t>
            </w:r>
            <w:r w:rsidRPr="00413D03">
              <w:rPr>
                <w:sz w:val="18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 w14:paraId="17C6D776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YES</w:t>
            </w:r>
          </w:p>
        </w:tc>
        <w:tc>
          <w:tcPr>
            <w:tcW w:w="1134" w:type="dxa"/>
          </w:tcPr>
          <w:p w14:paraId="42447BD8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reject</w:t>
            </w:r>
          </w:p>
        </w:tc>
      </w:tr>
      <w:tr w:rsidR="00125DD4" w:rsidRPr="00413D03" w14:paraId="51F247CF" w14:textId="77777777" w:rsidTr="008456A2">
        <w:tc>
          <w:tcPr>
            <w:tcW w:w="2576" w:type="dxa"/>
          </w:tcPr>
          <w:p w14:paraId="0D4CA928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bCs/>
                <w:sz w:val="18"/>
                <w:lang w:eastAsia="ja-JP"/>
              </w:rPr>
            </w:pPr>
            <w:r w:rsidRPr="00413D03">
              <w:rPr>
                <w:bCs/>
                <w:sz w:val="18"/>
                <w:lang w:eastAsia="ja-JP"/>
              </w:rPr>
              <w:t>Selected PLMN</w:t>
            </w:r>
          </w:p>
        </w:tc>
        <w:tc>
          <w:tcPr>
            <w:tcW w:w="1104" w:type="dxa"/>
          </w:tcPr>
          <w:p w14:paraId="51022A43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sz w:val="18"/>
              </w:rPr>
              <w:t>O</w:t>
            </w:r>
          </w:p>
        </w:tc>
        <w:tc>
          <w:tcPr>
            <w:tcW w:w="1022" w:type="dxa"/>
          </w:tcPr>
          <w:p w14:paraId="5B1C3829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276" w:type="dxa"/>
          </w:tcPr>
          <w:p w14:paraId="64A36558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rFonts w:eastAsia="MS Mincho"/>
                <w:sz w:val="18"/>
                <w:lang w:eastAsia="ja-JP"/>
              </w:rPr>
            </w:pPr>
            <w:r w:rsidRPr="00413D03">
              <w:rPr>
                <w:rFonts w:eastAsia="MS Mincho"/>
                <w:sz w:val="18"/>
                <w:lang w:eastAsia="ja-JP"/>
              </w:rPr>
              <w:t>PLMN Identity</w:t>
            </w:r>
          </w:p>
          <w:p w14:paraId="6B73C2BF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9.2.2.4</w:t>
            </w:r>
          </w:p>
        </w:tc>
        <w:tc>
          <w:tcPr>
            <w:tcW w:w="2270" w:type="dxa"/>
          </w:tcPr>
          <w:p w14:paraId="53031B29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sz w:val="18"/>
              </w:rPr>
              <w:t>The selected PLMN of the SCG in the S-NG-RAN node.</w:t>
            </w:r>
          </w:p>
        </w:tc>
        <w:tc>
          <w:tcPr>
            <w:tcW w:w="1134" w:type="dxa"/>
          </w:tcPr>
          <w:p w14:paraId="3935E4D0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bCs/>
                <w:sz w:val="18"/>
              </w:rPr>
              <w:t>YES</w:t>
            </w:r>
          </w:p>
        </w:tc>
        <w:tc>
          <w:tcPr>
            <w:tcW w:w="1134" w:type="dxa"/>
          </w:tcPr>
          <w:p w14:paraId="6397CF22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ignore</w:t>
            </w:r>
          </w:p>
        </w:tc>
      </w:tr>
      <w:tr w:rsidR="00125DD4" w:rsidRPr="00413D03" w14:paraId="1B6816B6" w14:textId="77777777" w:rsidTr="008456A2">
        <w:tc>
          <w:tcPr>
            <w:tcW w:w="2576" w:type="dxa"/>
          </w:tcPr>
          <w:p w14:paraId="56B99EB9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bCs/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14:paraId="2A0B06D6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rFonts w:hint="eastAsia"/>
                <w:sz w:val="18"/>
              </w:rPr>
              <w:t>O</w:t>
            </w:r>
          </w:p>
        </w:tc>
        <w:tc>
          <w:tcPr>
            <w:tcW w:w="1022" w:type="dxa"/>
          </w:tcPr>
          <w:p w14:paraId="0411FB3D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276" w:type="dxa"/>
          </w:tcPr>
          <w:p w14:paraId="40E00F2E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rFonts w:eastAsia="MS Mincho"/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9.2.3.53</w:t>
            </w:r>
          </w:p>
        </w:tc>
        <w:tc>
          <w:tcPr>
            <w:tcW w:w="2270" w:type="dxa"/>
          </w:tcPr>
          <w:p w14:paraId="6EB31E24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14:paraId="68984163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Cs/>
                <w:sz w:val="18"/>
              </w:rPr>
            </w:pPr>
            <w:r w:rsidRPr="00413D03">
              <w:rPr>
                <w:bCs/>
                <w:sz w:val="18"/>
              </w:rPr>
              <w:t>YES</w:t>
            </w:r>
          </w:p>
        </w:tc>
        <w:tc>
          <w:tcPr>
            <w:tcW w:w="1134" w:type="dxa"/>
          </w:tcPr>
          <w:p w14:paraId="34116BFA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ignore</w:t>
            </w:r>
          </w:p>
        </w:tc>
      </w:tr>
      <w:tr w:rsidR="00125DD4" w:rsidRPr="00413D03" w14:paraId="5D93B150" w14:textId="77777777" w:rsidTr="008456A2">
        <w:tc>
          <w:tcPr>
            <w:tcW w:w="2576" w:type="dxa"/>
          </w:tcPr>
          <w:p w14:paraId="033C0323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ko-KR"/>
              </w:rPr>
              <w:t>Index to RAT/Frequency Selection Priority</w:t>
            </w:r>
          </w:p>
        </w:tc>
        <w:tc>
          <w:tcPr>
            <w:tcW w:w="1104" w:type="dxa"/>
          </w:tcPr>
          <w:p w14:paraId="3050FFFA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  <w:r w:rsidRPr="00413D03">
              <w:rPr>
                <w:sz w:val="18"/>
                <w:lang w:eastAsia="ja-JP"/>
              </w:rPr>
              <w:t>O</w:t>
            </w:r>
          </w:p>
        </w:tc>
        <w:tc>
          <w:tcPr>
            <w:tcW w:w="1022" w:type="dxa"/>
          </w:tcPr>
          <w:p w14:paraId="2E78DE62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276" w:type="dxa"/>
          </w:tcPr>
          <w:p w14:paraId="6DF827CC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413D03">
              <w:rPr>
                <w:sz w:val="18"/>
                <w:lang w:eastAsia="ja-JP"/>
              </w:rPr>
              <w:t>9.2.3.23</w:t>
            </w:r>
          </w:p>
        </w:tc>
        <w:tc>
          <w:tcPr>
            <w:tcW w:w="2270" w:type="dxa"/>
          </w:tcPr>
          <w:p w14:paraId="641BA0E9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</w:rPr>
            </w:pPr>
          </w:p>
        </w:tc>
        <w:tc>
          <w:tcPr>
            <w:tcW w:w="1134" w:type="dxa"/>
          </w:tcPr>
          <w:p w14:paraId="12F908C0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Cs/>
                <w:sz w:val="18"/>
              </w:rPr>
            </w:pPr>
            <w:r w:rsidRPr="00413D03">
              <w:rPr>
                <w:bCs/>
                <w:sz w:val="18"/>
              </w:rPr>
              <w:t>YES</w:t>
            </w:r>
          </w:p>
        </w:tc>
        <w:tc>
          <w:tcPr>
            <w:tcW w:w="1134" w:type="dxa"/>
          </w:tcPr>
          <w:p w14:paraId="76D17C1F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reject</w:t>
            </w:r>
          </w:p>
        </w:tc>
      </w:tr>
      <w:tr w:rsidR="00463767" w:rsidRPr="00413D03" w14:paraId="370ECA66" w14:textId="77777777" w:rsidTr="007B054A">
        <w:tc>
          <w:tcPr>
            <w:tcW w:w="10516" w:type="dxa"/>
            <w:gridSpan w:val="7"/>
          </w:tcPr>
          <w:p w14:paraId="0606343D" w14:textId="77777777" w:rsidR="00463767" w:rsidRPr="00413D03" w:rsidRDefault="00463767" w:rsidP="00463767">
            <w:pPr>
              <w:keepNext/>
              <w:keepLines/>
              <w:spacing w:after="0"/>
              <w:rPr>
                <w:sz w:val="18"/>
              </w:rPr>
            </w:pPr>
            <w:r w:rsidRPr="00D91FC9">
              <w:rPr>
                <w:color w:val="FF0000"/>
              </w:rPr>
              <w:t>&lt;un</w:t>
            </w:r>
            <w:r>
              <w:rPr>
                <w:color w:val="FF0000"/>
              </w:rPr>
              <w:t>changed</w:t>
            </w:r>
            <w:r w:rsidRPr="00D91FC9">
              <w:rPr>
                <w:color w:val="FF0000"/>
              </w:rPr>
              <w:t xml:space="preserve"> part is omitted&gt;</w:t>
            </w:r>
          </w:p>
        </w:tc>
      </w:tr>
      <w:tr w:rsidR="00125DD4" w:rsidRPr="00413D03" w14:paraId="3B68FB7A" w14:textId="77777777" w:rsidTr="008456A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469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  <w:r w:rsidRPr="00413D03">
              <w:rPr>
                <w:sz w:val="18"/>
                <w:lang w:eastAsia="ko-KR"/>
              </w:rPr>
              <w:t xml:space="preserve">UE </w:t>
            </w:r>
            <w:r w:rsidRPr="00413D03">
              <w:rPr>
                <w:rFonts w:hint="eastAsia"/>
                <w:sz w:val="18"/>
              </w:rPr>
              <w:t xml:space="preserve">Radio </w:t>
            </w:r>
            <w:r w:rsidRPr="00413D03">
              <w:rPr>
                <w:sz w:val="18"/>
                <w:lang w:eastAsia="ko-KR"/>
              </w:rPr>
              <w:t>Capability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350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  <w:r w:rsidRPr="00413D03">
              <w:rPr>
                <w:rFonts w:hint="eastAsia"/>
                <w:sz w:val="18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F5BB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F8A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  <w:r w:rsidRPr="00413D03">
              <w:rPr>
                <w:rFonts w:hint="eastAsia"/>
                <w:sz w:val="18"/>
              </w:rPr>
              <w:t>9.2.3.</w:t>
            </w:r>
            <w:r w:rsidRPr="00413D03">
              <w:rPr>
                <w:sz w:val="18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B59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37C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  <w:lang w:eastAsia="ko-KR"/>
              </w:rPr>
            </w:pPr>
            <w:r w:rsidRPr="00413D03">
              <w:rPr>
                <w:sz w:val="18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0D5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sz w:val="18"/>
              </w:rPr>
            </w:pPr>
            <w:r w:rsidRPr="00413D03">
              <w:rPr>
                <w:sz w:val="18"/>
              </w:rPr>
              <w:t>reject</w:t>
            </w:r>
          </w:p>
        </w:tc>
      </w:tr>
      <w:tr w:rsidR="00D872E8" w:rsidRPr="00413D03" w14:paraId="5B87DA8B" w14:textId="77777777" w:rsidTr="00D872E8">
        <w:trPr>
          <w:ins w:id="414" w:author="Author" w:date="2022-03-08T14:08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544" w14:textId="77777777" w:rsidR="00D872E8" w:rsidRPr="00675DE3" w:rsidRDefault="00D872E8" w:rsidP="00197880">
            <w:pPr>
              <w:keepNext/>
              <w:keepLines/>
              <w:spacing w:after="0"/>
              <w:jc w:val="left"/>
              <w:rPr>
                <w:ins w:id="415" w:author="Author" w:date="2022-03-08T14:08:00Z"/>
                <w:sz w:val="18"/>
                <w:lang w:eastAsia="ko-KR"/>
              </w:rPr>
            </w:pPr>
            <w:ins w:id="416" w:author="Author" w:date="2022-03-08T14:08:00Z">
              <w:r>
                <w:rPr>
                  <w:sz w:val="18"/>
                  <w:lang w:eastAsia="ko-KR"/>
                </w:rPr>
                <w:t>IAB Node Indication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CDB" w14:textId="77777777" w:rsidR="00D872E8" w:rsidRPr="00675DE3" w:rsidRDefault="00D872E8" w:rsidP="00197880">
            <w:pPr>
              <w:keepNext/>
              <w:keepLines/>
              <w:spacing w:after="0"/>
              <w:jc w:val="left"/>
              <w:rPr>
                <w:ins w:id="417" w:author="Author" w:date="2022-03-08T14:08:00Z"/>
                <w:sz w:val="18"/>
              </w:rPr>
            </w:pPr>
            <w:ins w:id="418" w:author="Author" w:date="2022-03-08T14:08:00Z">
              <w:r w:rsidRPr="00413D03">
                <w:rPr>
                  <w:rFonts w:hint="eastAsia"/>
                  <w:sz w:val="18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9E84" w14:textId="77777777" w:rsidR="00D872E8" w:rsidRPr="00675DE3" w:rsidRDefault="00D872E8" w:rsidP="00197880">
            <w:pPr>
              <w:keepNext/>
              <w:keepLines/>
              <w:spacing w:after="0"/>
              <w:jc w:val="left"/>
              <w:rPr>
                <w:ins w:id="419" w:author="Author" w:date="2022-03-08T14:08:00Z"/>
                <w:sz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970" w14:textId="77777777" w:rsidR="00D872E8" w:rsidRPr="00675DE3" w:rsidRDefault="00D872E8" w:rsidP="00197880">
            <w:pPr>
              <w:keepNext/>
              <w:keepLines/>
              <w:spacing w:after="0"/>
              <w:jc w:val="left"/>
              <w:rPr>
                <w:ins w:id="420" w:author="Author" w:date="2022-03-08T14:08:00Z"/>
                <w:sz w:val="18"/>
              </w:rPr>
            </w:pPr>
            <w:ins w:id="421" w:author="Author" w:date="2022-03-08T14:08:00Z">
              <w:r w:rsidRPr="00E93AA6">
                <w:rPr>
                  <w:sz w:val="18"/>
                </w:rPr>
                <w:t>ENUMERATED (</w:t>
              </w:r>
              <w:r w:rsidRPr="00E93AA6">
                <w:rPr>
                  <w:rFonts w:hint="eastAsia"/>
                  <w:sz w:val="18"/>
                </w:rPr>
                <w:t>true</w:t>
              </w:r>
              <w:r w:rsidRPr="00E93AA6">
                <w:rPr>
                  <w:sz w:val="18"/>
                </w:rPr>
                <w:t>, ...)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593" w14:textId="77777777" w:rsidR="00D872E8" w:rsidRPr="00675DE3" w:rsidRDefault="00D872E8" w:rsidP="00197880">
            <w:pPr>
              <w:keepNext/>
              <w:keepLines/>
              <w:spacing w:after="0"/>
              <w:jc w:val="left"/>
              <w:rPr>
                <w:ins w:id="422" w:author="Author" w:date="2022-03-08T14:08:00Z"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A3DB" w14:textId="77777777" w:rsidR="00D872E8" w:rsidRPr="00675DE3" w:rsidRDefault="00D872E8" w:rsidP="00197880">
            <w:pPr>
              <w:keepNext/>
              <w:keepLines/>
              <w:spacing w:after="0"/>
              <w:jc w:val="center"/>
              <w:rPr>
                <w:ins w:id="423" w:author="Author" w:date="2022-03-08T14:08:00Z"/>
                <w:sz w:val="18"/>
              </w:rPr>
            </w:pPr>
            <w:ins w:id="424" w:author="Author" w:date="2022-03-08T14:08:00Z">
              <w:r w:rsidRPr="00413D03">
                <w:rPr>
                  <w:sz w:val="18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F07" w14:textId="77777777" w:rsidR="00D872E8" w:rsidRPr="00675DE3" w:rsidRDefault="00D872E8" w:rsidP="00197880">
            <w:pPr>
              <w:keepNext/>
              <w:keepLines/>
              <w:spacing w:after="0"/>
              <w:jc w:val="center"/>
              <w:rPr>
                <w:ins w:id="425" w:author="Author" w:date="2022-03-08T14:08:00Z"/>
                <w:sz w:val="18"/>
              </w:rPr>
            </w:pPr>
            <w:ins w:id="426" w:author="Author" w:date="2022-03-08T14:08:00Z">
              <w:r>
                <w:rPr>
                  <w:sz w:val="18"/>
                </w:rPr>
                <w:t>ignore</w:t>
              </w:r>
            </w:ins>
          </w:p>
        </w:tc>
      </w:tr>
      <w:tr w:rsidR="00030BD5" w:rsidRPr="00FD0425" w14:paraId="1DFDFE5F" w14:textId="77777777" w:rsidTr="00030BD5">
        <w:trPr>
          <w:ins w:id="427" w:author="Author" w:date="2022-03-08T14:04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1FD" w14:textId="77777777" w:rsidR="00030BD5" w:rsidRPr="00030BD5" w:rsidRDefault="00030BD5" w:rsidP="0039573C">
            <w:pPr>
              <w:pStyle w:val="TAL"/>
              <w:rPr>
                <w:ins w:id="428" w:author="Author" w:date="2022-03-08T14:04:00Z"/>
              </w:rPr>
            </w:pPr>
            <w:ins w:id="429" w:author="Author" w:date="2022-03-08T14:04:00Z">
              <w:r w:rsidRPr="00030BD5">
                <w:rPr>
                  <w:rFonts w:hint="eastAsia"/>
                </w:rPr>
                <w:t>N</w:t>
              </w:r>
              <w:r w:rsidRPr="00030BD5">
                <w:t xml:space="preserve">o PDU Session Indication 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36AB" w14:textId="77777777" w:rsidR="00030BD5" w:rsidRPr="00030BD5" w:rsidRDefault="00030BD5" w:rsidP="0039573C">
            <w:pPr>
              <w:pStyle w:val="TAL"/>
              <w:rPr>
                <w:ins w:id="430" w:author="Author" w:date="2022-03-08T14:04:00Z"/>
              </w:rPr>
            </w:pPr>
            <w:ins w:id="431" w:author="Author" w:date="2022-03-08T14:04:00Z">
              <w:r w:rsidRPr="00030BD5">
                <w:rPr>
                  <w:rFonts w:hint="eastAsia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D35" w14:textId="77777777" w:rsidR="00030BD5" w:rsidRPr="00030BD5" w:rsidRDefault="00030BD5" w:rsidP="0039573C">
            <w:pPr>
              <w:pStyle w:val="TAL"/>
              <w:rPr>
                <w:ins w:id="432" w:author="Author" w:date="2022-03-08T14:0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40FE" w14:textId="77777777" w:rsidR="00030BD5" w:rsidRPr="00030BD5" w:rsidRDefault="00030BD5" w:rsidP="0039573C">
            <w:pPr>
              <w:pStyle w:val="TAL"/>
              <w:rPr>
                <w:ins w:id="433" w:author="Author" w:date="2022-03-08T14:04:00Z"/>
              </w:rPr>
            </w:pPr>
            <w:ins w:id="434" w:author="Author" w:date="2022-03-08T14:04:00Z">
              <w:r w:rsidRPr="00030BD5">
                <w:t>ENUMERATED (true, ...)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F5E" w14:textId="1E8BC78A" w:rsidR="00030BD5" w:rsidRPr="00030BD5" w:rsidRDefault="00A75EE0" w:rsidP="00DE0740">
            <w:pPr>
              <w:pStyle w:val="TAL"/>
              <w:rPr>
                <w:ins w:id="435" w:author="Author" w:date="2022-03-08T14:04:00Z"/>
              </w:rPr>
            </w:pPr>
            <w:ins w:id="436" w:author="Author" w:date="2022-03-08T14:04:00Z">
              <w:r>
                <w:t xml:space="preserve">Applicable </w:t>
              </w:r>
            </w:ins>
            <w:ins w:id="437" w:author="Author" w:date="2022-03-09T09:46:00Z">
              <w:r w:rsidR="00DE0740">
                <w:t>to</w:t>
              </w:r>
            </w:ins>
            <w:ins w:id="438" w:author="Author" w:date="2022-03-08T14:04:00Z">
              <w:r>
                <w:t xml:space="preserve"> IAB</w:t>
              </w:r>
            </w:ins>
            <w:ins w:id="439" w:author="Author" w:date="2022-03-09T09:46:00Z">
              <w:r w:rsidR="00DE0740">
                <w:t>-MT</w:t>
              </w:r>
            </w:ins>
            <w:ins w:id="440" w:author="Author" w:date="2022-03-08T14:04:00Z">
              <w:r>
                <w:t xml:space="preserve"> only.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199" w14:textId="77777777" w:rsidR="00030BD5" w:rsidRPr="00030BD5" w:rsidRDefault="00030BD5" w:rsidP="0039573C">
            <w:pPr>
              <w:pStyle w:val="TAC"/>
              <w:rPr>
                <w:ins w:id="441" w:author="Author" w:date="2022-03-08T14:04:00Z"/>
              </w:rPr>
            </w:pPr>
            <w:ins w:id="442" w:author="Author" w:date="2022-03-08T14:04:00Z">
              <w:r w:rsidRPr="00030BD5">
                <w:rPr>
                  <w:rFonts w:hint="eastAsia"/>
                </w:rPr>
                <w:t>Y</w:t>
              </w:r>
              <w:r w:rsidRPr="00030BD5">
                <w:t>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AC0" w14:textId="77777777" w:rsidR="00030BD5" w:rsidRPr="00030BD5" w:rsidRDefault="00030BD5" w:rsidP="0039573C">
            <w:pPr>
              <w:pStyle w:val="TAC"/>
              <w:rPr>
                <w:ins w:id="443" w:author="Author" w:date="2022-03-08T14:04:00Z"/>
              </w:rPr>
            </w:pPr>
            <w:ins w:id="444" w:author="Author" w:date="2022-03-08T14:04:00Z">
              <w:r w:rsidRPr="00030BD5">
                <w:rPr>
                  <w:rFonts w:hint="eastAsia"/>
                </w:rPr>
                <w:t>i</w:t>
              </w:r>
              <w:r w:rsidRPr="00030BD5">
                <w:t>gnore</w:t>
              </w:r>
            </w:ins>
          </w:p>
        </w:tc>
      </w:tr>
    </w:tbl>
    <w:p w14:paraId="34143517" w14:textId="77777777" w:rsidR="00FD5172" w:rsidRPr="00FD5172" w:rsidRDefault="00FD5172" w:rsidP="00FD5172">
      <w:pPr>
        <w:spacing w:after="0"/>
        <w:rPr>
          <w:b/>
          <w:vanish/>
          <w:lang w:eastAsia="en-US"/>
        </w:rPr>
      </w:pPr>
    </w:p>
    <w:p w14:paraId="3304C2D5" w14:textId="77777777" w:rsidR="00C80E0C" w:rsidRPr="00C80E0C" w:rsidRDefault="00C80E0C" w:rsidP="00C80E0C">
      <w:pPr>
        <w:spacing w:after="180"/>
        <w:jc w:val="left"/>
        <w:rPr>
          <w:rFonts w:ascii="Times New Roman" w:eastAsia="Malgun Gothic" w:hAnsi="Times New Roman"/>
          <w:lang w:eastAsia="ko-KR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C80E0C" w:rsidRPr="00C80E0C" w14:paraId="75E29959" w14:textId="77777777" w:rsidTr="006C7913">
        <w:tc>
          <w:tcPr>
            <w:tcW w:w="3686" w:type="dxa"/>
          </w:tcPr>
          <w:p w14:paraId="58B32F1B" w14:textId="77777777" w:rsidR="00C80E0C" w:rsidRPr="00C80E0C" w:rsidRDefault="00C80E0C" w:rsidP="00C80E0C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C80E0C">
              <w:rPr>
                <w:b/>
                <w:sz w:val="18"/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6D2314D1" w14:textId="77777777" w:rsidR="00C80E0C" w:rsidRPr="00C80E0C" w:rsidRDefault="00C80E0C" w:rsidP="00C80E0C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C80E0C">
              <w:rPr>
                <w:b/>
                <w:sz w:val="18"/>
                <w:lang w:eastAsia="ja-JP"/>
              </w:rPr>
              <w:t>Explanation</w:t>
            </w:r>
          </w:p>
        </w:tc>
      </w:tr>
      <w:tr w:rsidR="00C80E0C" w:rsidRPr="00C80E0C" w14:paraId="5C781E9D" w14:textId="77777777" w:rsidTr="006C7913">
        <w:tc>
          <w:tcPr>
            <w:tcW w:w="3686" w:type="dxa"/>
          </w:tcPr>
          <w:p w14:paraId="1121DC41" w14:textId="77777777" w:rsidR="00C80E0C" w:rsidRPr="00C80E0C" w:rsidRDefault="00C80E0C" w:rsidP="00C80E0C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C80E0C">
              <w:rPr>
                <w:sz w:val="18"/>
                <w:lang w:eastAsia="ja-JP"/>
              </w:rPr>
              <w:t>maxnoof</w:t>
            </w:r>
            <w:r w:rsidRPr="00C80E0C">
              <w:rPr>
                <w:sz w:val="18"/>
                <w:lang w:eastAsia="ko-KR"/>
              </w:rPr>
              <w:t>PDUSessions</w:t>
            </w:r>
          </w:p>
        </w:tc>
        <w:tc>
          <w:tcPr>
            <w:tcW w:w="5670" w:type="dxa"/>
          </w:tcPr>
          <w:p w14:paraId="5B0B52E6" w14:textId="77777777" w:rsidR="00C80E0C" w:rsidRPr="00C80E0C" w:rsidRDefault="00C80E0C" w:rsidP="00C80E0C">
            <w:pPr>
              <w:keepNext/>
              <w:keepLines/>
              <w:spacing w:after="0"/>
              <w:jc w:val="left"/>
              <w:rPr>
                <w:sz w:val="18"/>
                <w:lang w:eastAsia="ja-JP"/>
              </w:rPr>
            </w:pPr>
            <w:r w:rsidRPr="00C80E0C">
              <w:rPr>
                <w:sz w:val="18"/>
                <w:lang w:eastAsia="ja-JP"/>
              </w:rPr>
              <w:t>Maximum no. of PDU sessions. Value is 256</w:t>
            </w:r>
          </w:p>
        </w:tc>
      </w:tr>
    </w:tbl>
    <w:p w14:paraId="258C7C06" w14:textId="77777777" w:rsidR="00125DD4" w:rsidRPr="00413D03" w:rsidRDefault="00125DD4" w:rsidP="00125DD4">
      <w:pPr>
        <w:spacing w:after="180"/>
        <w:jc w:val="left"/>
        <w:rPr>
          <w:rFonts w:ascii="Times New Roman" w:eastAsia="Malgun Gothic" w:hAnsi="Times New Roman"/>
          <w:lang w:eastAsia="ko-KR"/>
        </w:rPr>
      </w:pPr>
    </w:p>
    <w:tbl>
      <w:tblPr>
        <w:tblW w:w="94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6191"/>
      </w:tblGrid>
      <w:tr w:rsidR="00125DD4" w:rsidRPr="00413D03" w14:paraId="7B60A362" w14:textId="77777777" w:rsidTr="008456A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BA7D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ko-KR"/>
              </w:rPr>
            </w:pPr>
            <w:r w:rsidRPr="00413D03">
              <w:rPr>
                <w:b/>
                <w:sz w:val="18"/>
                <w:lang w:eastAsia="ja-JP"/>
              </w:rPr>
              <w:t>Condition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0BC0" w14:textId="77777777" w:rsidR="00125DD4" w:rsidRPr="00413D03" w:rsidRDefault="00125DD4" w:rsidP="008456A2">
            <w:pPr>
              <w:keepNext/>
              <w:keepLines/>
              <w:spacing w:after="0"/>
              <w:jc w:val="center"/>
              <w:rPr>
                <w:b/>
                <w:sz w:val="18"/>
                <w:lang w:eastAsia="ja-JP"/>
              </w:rPr>
            </w:pPr>
            <w:r w:rsidRPr="00413D03">
              <w:rPr>
                <w:b/>
                <w:sz w:val="18"/>
                <w:lang w:eastAsia="ko-KR"/>
              </w:rPr>
              <w:t>Explanation</w:t>
            </w:r>
          </w:p>
        </w:tc>
      </w:tr>
      <w:tr w:rsidR="00125DD4" w:rsidRPr="00413D03" w14:paraId="58851944" w14:textId="77777777" w:rsidTr="008456A2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D040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r w:rsidRPr="00413D03">
              <w:rPr>
                <w:rFonts w:cs="Arial"/>
                <w:sz w:val="18"/>
              </w:rPr>
              <w:t>ifSNterminated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0595" w14:textId="77777777" w:rsidR="00125DD4" w:rsidRPr="00413D03" w:rsidRDefault="00125DD4" w:rsidP="008456A2">
            <w:pPr>
              <w:keepNext/>
              <w:keepLines/>
              <w:spacing w:after="0"/>
              <w:jc w:val="left"/>
              <w:rPr>
                <w:rFonts w:cs="Arial"/>
                <w:sz w:val="18"/>
                <w:lang w:eastAsia="ko-KR"/>
              </w:rPr>
            </w:pPr>
            <w:r w:rsidRPr="00413D03">
              <w:rPr>
                <w:rFonts w:cs="Arial"/>
                <w:snapToGrid w:val="0"/>
                <w:sz w:val="18"/>
                <w:lang w:eastAsia="ko-KR"/>
              </w:rPr>
              <w:t xml:space="preserve">This IE shall be present if there is at least one </w:t>
            </w:r>
            <w:r w:rsidRPr="00413D03">
              <w:rPr>
                <w:rFonts w:cs="Arial"/>
                <w:i/>
                <w:snapToGrid w:val="0"/>
                <w:sz w:val="18"/>
                <w:lang w:eastAsia="ko-KR"/>
              </w:rPr>
              <w:t>PDU Session Resource Setup Info – SN terminated</w:t>
            </w:r>
            <w:r w:rsidRPr="00413D03">
              <w:rPr>
                <w:rFonts w:cs="Arial"/>
                <w:snapToGrid w:val="0"/>
                <w:sz w:val="18"/>
                <w:lang w:eastAsia="ko-KR"/>
              </w:rPr>
              <w:t xml:space="preserve"> in the </w:t>
            </w:r>
            <w:r w:rsidRPr="00413D03">
              <w:rPr>
                <w:rFonts w:cs="Arial"/>
                <w:i/>
                <w:snapToGrid w:val="0"/>
                <w:sz w:val="18"/>
                <w:lang w:eastAsia="ko-KR"/>
              </w:rPr>
              <w:t>PDU Session Resources To Be Added List</w:t>
            </w:r>
            <w:r w:rsidRPr="00413D03">
              <w:rPr>
                <w:rFonts w:cs="Arial"/>
                <w:snapToGrid w:val="0"/>
                <w:sz w:val="18"/>
                <w:lang w:eastAsia="ko-KR"/>
              </w:rPr>
              <w:t xml:space="preserve"> IE.</w:t>
            </w:r>
          </w:p>
        </w:tc>
      </w:tr>
    </w:tbl>
    <w:p w14:paraId="05273460" w14:textId="77777777" w:rsidR="00125DD4" w:rsidRDefault="00125DD4" w:rsidP="00125DD4">
      <w:pPr>
        <w:jc w:val="center"/>
        <w:rPr>
          <w:rFonts w:cs="Dotum"/>
          <w:highlight w:val="yellow"/>
          <w:lang w:eastAsia="en-US"/>
        </w:rPr>
      </w:pPr>
    </w:p>
    <w:p w14:paraId="445C2754" w14:textId="1BBF30DE" w:rsidR="00BD77D8" w:rsidRPr="00C94F61" w:rsidRDefault="00125DD4" w:rsidP="00C94F61">
      <w:pPr>
        <w:jc w:val="center"/>
        <w:rPr>
          <w:rFonts w:cs="Dotum"/>
          <w:lang w:eastAsia="en-US"/>
        </w:rPr>
      </w:pPr>
      <w:r w:rsidRPr="00CD3F32">
        <w:rPr>
          <w:rFonts w:cs="Dotum"/>
          <w:highlight w:val="yellow"/>
          <w:lang w:eastAsia="en-US"/>
        </w:rPr>
        <w:t>-------------------------------------------</w:t>
      </w:r>
      <w:r w:rsidR="000B3389">
        <w:rPr>
          <w:rFonts w:cs="Dotum"/>
          <w:highlight w:val="yellow"/>
          <w:lang w:eastAsia="en-US"/>
        </w:rPr>
        <w:t>Next change</w:t>
      </w:r>
      <w:r w:rsidRPr="00CD3F32">
        <w:rPr>
          <w:rFonts w:cs="Dotum"/>
          <w:highlight w:val="yellow"/>
          <w:lang w:eastAsia="en-US"/>
        </w:rPr>
        <w:t>-------------------------------------------</w:t>
      </w:r>
    </w:p>
    <w:p w14:paraId="1E5D8CF9" w14:textId="77777777" w:rsidR="00BD77D8" w:rsidRDefault="00BD77D8" w:rsidP="00BD77D8">
      <w:pPr>
        <w:pStyle w:val="30"/>
        <w:rPr>
          <w:ins w:id="445" w:author="Author" w:date="2022-03-08T14:04:00Z"/>
        </w:rPr>
      </w:pPr>
      <w:bookmarkStart w:id="446" w:name="_Toc45104215"/>
      <w:bookmarkStart w:id="447" w:name="_Toc45227711"/>
      <w:bookmarkStart w:id="448" w:name="_Toc45891525"/>
      <w:ins w:id="449" w:author="Author" w:date="2022-03-08T14:04:00Z">
        <w:r>
          <w:t>9.1.x</w:t>
        </w:r>
        <w:r>
          <w:tab/>
          <w:t>Messages for IAB Procedures</w:t>
        </w:r>
        <w:bookmarkEnd w:id="446"/>
        <w:bookmarkEnd w:id="447"/>
        <w:bookmarkEnd w:id="448"/>
      </w:ins>
    </w:p>
    <w:p w14:paraId="05F5DC91" w14:textId="77777777" w:rsidR="00BD77D8" w:rsidRDefault="00BD77D8" w:rsidP="00BD77D8">
      <w:pPr>
        <w:pStyle w:val="40"/>
        <w:ind w:left="864" w:hanging="864"/>
        <w:rPr>
          <w:ins w:id="450" w:author="Author" w:date="2022-03-08T14:04:00Z"/>
        </w:rPr>
      </w:pPr>
      <w:bookmarkStart w:id="451" w:name="_Toc45104216"/>
      <w:bookmarkStart w:id="452" w:name="_Toc45227712"/>
      <w:bookmarkStart w:id="453" w:name="_Toc45891526"/>
      <w:ins w:id="454" w:author="Author" w:date="2022-03-08T14:04:00Z">
        <w:r>
          <w:t>9.1.x.1</w:t>
        </w:r>
        <w:r>
          <w:tab/>
          <w:t>F1-C TRAFFIC TRANSFER</w:t>
        </w:r>
        <w:bookmarkEnd w:id="451"/>
        <w:bookmarkEnd w:id="452"/>
        <w:bookmarkEnd w:id="453"/>
      </w:ins>
    </w:p>
    <w:p w14:paraId="441B4B51" w14:textId="77777777" w:rsidR="00BD77D8" w:rsidRPr="00D42C7E" w:rsidRDefault="00BD77D8" w:rsidP="00BD77D8">
      <w:pPr>
        <w:rPr>
          <w:ins w:id="455" w:author="Author" w:date="2022-03-08T14:04:00Z"/>
          <w:rFonts w:ascii="Times New Roman" w:eastAsia="Times New Roman" w:hAnsi="Times New Roman"/>
          <w:lang w:eastAsia="ja-JP"/>
        </w:rPr>
      </w:pPr>
      <w:ins w:id="456" w:author="Author" w:date="2022-03-08T14:04:00Z">
        <w:r w:rsidRPr="00D42C7E">
          <w:rPr>
            <w:rFonts w:ascii="Times New Roman" w:eastAsia="Times New Roman" w:hAnsi="Times New Roman"/>
            <w:lang w:eastAsia="ja-JP"/>
          </w:rPr>
          <w:t>This message is sent by the M-NG-RAN node to the S-NG-RAN node or by the S-NG-RAN node to the M-NG-RAN node</w:t>
        </w:r>
        <w:r w:rsidR="00546FE6">
          <w:rPr>
            <w:rFonts w:ascii="Times New Roman" w:eastAsia="Times New Roman" w:hAnsi="Times New Roman"/>
            <w:lang w:eastAsia="ja-JP"/>
          </w:rPr>
          <w:t xml:space="preserve"> of a dual-connected IAB-node</w:t>
        </w:r>
        <w:r w:rsidRPr="00D42C7E">
          <w:rPr>
            <w:rFonts w:ascii="Times New Roman" w:eastAsia="Times New Roman" w:hAnsi="Times New Roman"/>
            <w:lang w:eastAsia="ja-JP"/>
          </w:rPr>
          <w:t xml:space="preserve"> to transfer the F1-C traffic to and from </w:t>
        </w:r>
        <w:r w:rsidR="00546FE6">
          <w:rPr>
            <w:rFonts w:ascii="Times New Roman" w:eastAsia="Times New Roman" w:hAnsi="Times New Roman"/>
            <w:lang w:eastAsia="ja-JP"/>
          </w:rPr>
          <w:t>the</w:t>
        </w:r>
        <w:r w:rsidRPr="00D42C7E">
          <w:rPr>
            <w:rFonts w:ascii="Times New Roman" w:eastAsia="Times New Roman" w:hAnsi="Times New Roman"/>
            <w:lang w:eastAsia="ja-JP"/>
          </w:rPr>
          <w:t xml:space="preserve"> IAB-node.</w:t>
        </w:r>
      </w:ins>
    </w:p>
    <w:p w14:paraId="66253572" w14:textId="77777777" w:rsidR="00BD77D8" w:rsidRPr="00D42C7E" w:rsidRDefault="00BD77D8" w:rsidP="00BD77D8">
      <w:pPr>
        <w:rPr>
          <w:ins w:id="457" w:author="Author" w:date="2022-03-08T14:04:00Z"/>
          <w:rFonts w:ascii="Times New Roman" w:eastAsia="Times New Roman" w:hAnsi="Times New Roman"/>
          <w:lang w:eastAsia="ja-JP"/>
        </w:rPr>
      </w:pPr>
      <w:ins w:id="458" w:author="Author" w:date="2022-03-08T14:04:00Z">
        <w:r w:rsidRPr="00D42C7E">
          <w:rPr>
            <w:rFonts w:ascii="Times New Roman" w:eastAsia="Times New Roman" w:hAnsi="Times New Roman"/>
            <w:lang w:eastAsia="ja-JP"/>
          </w:rPr>
          <w:t xml:space="preserve">Direction: M-NG-RAN node </w:t>
        </w:r>
        <w:r w:rsidRPr="00D42C7E">
          <w:rPr>
            <w:rFonts w:ascii="Times New Roman" w:eastAsia="Times New Roman" w:hAnsi="Times New Roman"/>
            <w:lang w:eastAsia="ja-JP"/>
          </w:rPr>
          <w:sym w:font="Symbol" w:char="F0AE"/>
        </w:r>
        <w:r w:rsidRPr="00D42C7E">
          <w:rPr>
            <w:rFonts w:ascii="Times New Roman" w:eastAsia="Times New Roman" w:hAnsi="Times New Roman"/>
            <w:lang w:eastAsia="ja-JP"/>
          </w:rPr>
          <w:t xml:space="preserve"> S-NG-RAN node or S-NG-RAN node </w:t>
        </w:r>
        <w:r w:rsidRPr="00D42C7E">
          <w:rPr>
            <w:rFonts w:ascii="Times New Roman" w:eastAsia="Times New Roman" w:hAnsi="Times New Roman"/>
            <w:lang w:eastAsia="ja-JP"/>
          </w:rPr>
          <w:sym w:font="Symbol" w:char="F0AE"/>
        </w:r>
        <w:r w:rsidRPr="00D42C7E">
          <w:rPr>
            <w:rFonts w:ascii="Times New Roman" w:eastAsia="Times New Roman" w:hAnsi="Times New Roman"/>
            <w:lang w:eastAsia="ja-JP"/>
          </w:rPr>
          <w:t xml:space="preserve"> M-NG-RAN node.</w:t>
        </w:r>
      </w:ins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104"/>
        <w:gridCol w:w="890"/>
        <w:gridCol w:w="1896"/>
        <w:gridCol w:w="1800"/>
        <w:gridCol w:w="1080"/>
        <w:gridCol w:w="1137"/>
      </w:tblGrid>
      <w:tr w:rsidR="00BD77D8" w14:paraId="1CED5B97" w14:textId="77777777" w:rsidTr="007B054A">
        <w:trPr>
          <w:ins w:id="459" w:author="Author" w:date="2022-03-08T14:04:00Z"/>
        </w:trPr>
        <w:tc>
          <w:tcPr>
            <w:tcW w:w="2578" w:type="dxa"/>
          </w:tcPr>
          <w:p w14:paraId="3C803A25" w14:textId="77777777" w:rsidR="00BD77D8" w:rsidRDefault="00BD77D8" w:rsidP="007B054A">
            <w:pPr>
              <w:pStyle w:val="TAH"/>
              <w:rPr>
                <w:ins w:id="460" w:author="Author" w:date="2022-03-08T14:04:00Z"/>
                <w:rFonts w:cs="Arial"/>
                <w:lang w:eastAsia="ja-JP"/>
              </w:rPr>
            </w:pPr>
            <w:ins w:id="461" w:author="Author" w:date="2022-03-08T14:04:00Z">
              <w:r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104" w:type="dxa"/>
          </w:tcPr>
          <w:p w14:paraId="1E436E37" w14:textId="77777777" w:rsidR="00BD77D8" w:rsidRDefault="00BD77D8" w:rsidP="007B054A">
            <w:pPr>
              <w:pStyle w:val="TAH"/>
              <w:rPr>
                <w:ins w:id="462" w:author="Author" w:date="2022-03-08T14:04:00Z"/>
                <w:rFonts w:cs="Arial"/>
                <w:lang w:eastAsia="ja-JP"/>
              </w:rPr>
            </w:pPr>
            <w:ins w:id="463" w:author="Author" w:date="2022-03-08T14:04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90" w:type="dxa"/>
          </w:tcPr>
          <w:p w14:paraId="1BE8067B" w14:textId="77777777" w:rsidR="00BD77D8" w:rsidRDefault="00BD77D8" w:rsidP="007B054A">
            <w:pPr>
              <w:pStyle w:val="TAH"/>
              <w:rPr>
                <w:ins w:id="464" w:author="Author" w:date="2022-03-08T14:04:00Z"/>
                <w:rFonts w:cs="Arial"/>
                <w:lang w:eastAsia="ja-JP"/>
              </w:rPr>
            </w:pPr>
            <w:ins w:id="465" w:author="Author" w:date="2022-03-08T14:04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96" w:type="dxa"/>
          </w:tcPr>
          <w:p w14:paraId="2F4D4FA3" w14:textId="77777777" w:rsidR="00BD77D8" w:rsidRDefault="00BD77D8" w:rsidP="007B054A">
            <w:pPr>
              <w:pStyle w:val="TAH"/>
              <w:rPr>
                <w:ins w:id="466" w:author="Author" w:date="2022-03-08T14:04:00Z"/>
                <w:rFonts w:cs="Arial"/>
                <w:lang w:eastAsia="ja-JP"/>
              </w:rPr>
            </w:pPr>
            <w:ins w:id="467" w:author="Author" w:date="2022-03-08T14:04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800" w:type="dxa"/>
          </w:tcPr>
          <w:p w14:paraId="43F4E779" w14:textId="77777777" w:rsidR="00BD77D8" w:rsidRDefault="00BD77D8" w:rsidP="007B054A">
            <w:pPr>
              <w:pStyle w:val="TAH"/>
              <w:rPr>
                <w:ins w:id="468" w:author="Author" w:date="2022-03-08T14:04:00Z"/>
                <w:rFonts w:cs="Arial"/>
                <w:lang w:eastAsia="ja-JP"/>
              </w:rPr>
            </w:pPr>
            <w:ins w:id="469" w:author="Author" w:date="2022-03-08T14:04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2560DCD5" w14:textId="77777777" w:rsidR="00BD77D8" w:rsidRDefault="00BD77D8" w:rsidP="007B054A">
            <w:pPr>
              <w:pStyle w:val="TAH"/>
              <w:rPr>
                <w:ins w:id="470" w:author="Author" w:date="2022-03-08T14:04:00Z"/>
                <w:rFonts w:cs="Arial"/>
                <w:b w:val="0"/>
                <w:lang w:eastAsia="ja-JP"/>
              </w:rPr>
            </w:pPr>
            <w:ins w:id="471" w:author="Author" w:date="2022-03-08T14:04:0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137" w:type="dxa"/>
          </w:tcPr>
          <w:p w14:paraId="1004A2FC" w14:textId="77777777" w:rsidR="00BD77D8" w:rsidRDefault="00BD77D8" w:rsidP="007B054A">
            <w:pPr>
              <w:pStyle w:val="TAH"/>
              <w:rPr>
                <w:ins w:id="472" w:author="Author" w:date="2022-03-08T14:04:00Z"/>
                <w:rFonts w:cs="Arial"/>
                <w:b w:val="0"/>
                <w:lang w:eastAsia="ja-JP"/>
              </w:rPr>
            </w:pPr>
            <w:ins w:id="473" w:author="Author" w:date="2022-03-08T14:04:00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BD77D8" w14:paraId="2BE85AC5" w14:textId="77777777" w:rsidTr="007B054A">
        <w:trPr>
          <w:ins w:id="474" w:author="Author" w:date="2022-03-08T14:04:00Z"/>
        </w:trPr>
        <w:tc>
          <w:tcPr>
            <w:tcW w:w="2578" w:type="dxa"/>
          </w:tcPr>
          <w:p w14:paraId="58DF729E" w14:textId="77777777" w:rsidR="00BD77D8" w:rsidRDefault="00BD77D8" w:rsidP="00727301">
            <w:pPr>
              <w:pStyle w:val="TAL"/>
              <w:rPr>
                <w:ins w:id="475" w:author="Author" w:date="2022-03-08T14:04:00Z"/>
              </w:rPr>
            </w:pPr>
            <w:ins w:id="476" w:author="Author" w:date="2022-03-08T14:04:00Z">
              <w:r>
                <w:t>Message Type</w:t>
              </w:r>
            </w:ins>
          </w:p>
        </w:tc>
        <w:tc>
          <w:tcPr>
            <w:tcW w:w="1104" w:type="dxa"/>
          </w:tcPr>
          <w:p w14:paraId="0F3CEB2C" w14:textId="77777777" w:rsidR="00BD77D8" w:rsidRDefault="00BD77D8" w:rsidP="00727301">
            <w:pPr>
              <w:pStyle w:val="TAL"/>
              <w:rPr>
                <w:ins w:id="477" w:author="Author" w:date="2022-03-08T14:04:00Z"/>
              </w:rPr>
            </w:pPr>
            <w:ins w:id="478" w:author="Author" w:date="2022-03-08T14:04:00Z">
              <w:r>
                <w:t>M</w:t>
              </w:r>
            </w:ins>
          </w:p>
        </w:tc>
        <w:tc>
          <w:tcPr>
            <w:tcW w:w="890" w:type="dxa"/>
          </w:tcPr>
          <w:p w14:paraId="2F16AD4F" w14:textId="77777777" w:rsidR="00BD77D8" w:rsidRDefault="00BD77D8" w:rsidP="00727301">
            <w:pPr>
              <w:pStyle w:val="TAL"/>
              <w:rPr>
                <w:ins w:id="479" w:author="Author" w:date="2022-03-08T14:04:00Z"/>
              </w:rPr>
            </w:pPr>
          </w:p>
        </w:tc>
        <w:tc>
          <w:tcPr>
            <w:tcW w:w="1896" w:type="dxa"/>
          </w:tcPr>
          <w:p w14:paraId="14037DA1" w14:textId="77777777" w:rsidR="00BD77D8" w:rsidRDefault="00BD77D8" w:rsidP="00727301">
            <w:pPr>
              <w:pStyle w:val="TAL"/>
              <w:rPr>
                <w:ins w:id="480" w:author="Author" w:date="2022-03-08T14:04:00Z"/>
              </w:rPr>
            </w:pPr>
            <w:ins w:id="481" w:author="Author" w:date="2022-03-08T14:04:00Z">
              <w:r>
                <w:t>9.2.3.1</w:t>
              </w:r>
            </w:ins>
          </w:p>
        </w:tc>
        <w:tc>
          <w:tcPr>
            <w:tcW w:w="1800" w:type="dxa"/>
          </w:tcPr>
          <w:p w14:paraId="64F7395E" w14:textId="77777777" w:rsidR="00BD77D8" w:rsidRDefault="00BD77D8" w:rsidP="00727301">
            <w:pPr>
              <w:pStyle w:val="TAL"/>
              <w:rPr>
                <w:ins w:id="482" w:author="Author" w:date="2022-03-08T14:04:00Z"/>
              </w:rPr>
            </w:pPr>
          </w:p>
        </w:tc>
        <w:tc>
          <w:tcPr>
            <w:tcW w:w="1080" w:type="dxa"/>
          </w:tcPr>
          <w:p w14:paraId="7B60A79B" w14:textId="77777777" w:rsidR="00BD77D8" w:rsidRDefault="00BD77D8" w:rsidP="007B054A">
            <w:pPr>
              <w:pStyle w:val="TAC"/>
              <w:rPr>
                <w:ins w:id="483" w:author="Author" w:date="2022-03-08T14:04:00Z"/>
                <w:rFonts w:cs="Arial"/>
                <w:lang w:eastAsia="ja-JP"/>
              </w:rPr>
            </w:pPr>
            <w:ins w:id="484" w:author="Author" w:date="2022-03-08T14:04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137" w:type="dxa"/>
          </w:tcPr>
          <w:p w14:paraId="460AEB0E" w14:textId="77777777" w:rsidR="00BD77D8" w:rsidRDefault="00BD77D8" w:rsidP="007B054A">
            <w:pPr>
              <w:pStyle w:val="TAC"/>
              <w:rPr>
                <w:ins w:id="485" w:author="Author" w:date="2022-03-08T14:04:00Z"/>
                <w:rFonts w:cs="Arial"/>
                <w:lang w:eastAsia="ja-JP"/>
              </w:rPr>
            </w:pPr>
            <w:ins w:id="486" w:author="Author" w:date="2022-03-08T14:04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BD77D8" w:rsidRPr="00FD0425" w14:paraId="52724D7F" w14:textId="77777777" w:rsidTr="007B054A">
        <w:trPr>
          <w:ins w:id="487" w:author="Author" w:date="2022-03-08T14:04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383" w14:textId="77777777" w:rsidR="00BD77D8" w:rsidRPr="00F12E8B" w:rsidRDefault="00BD77D8" w:rsidP="00727301">
            <w:pPr>
              <w:pStyle w:val="TAL"/>
              <w:rPr>
                <w:ins w:id="488" w:author="Author" w:date="2022-03-08T14:04:00Z"/>
              </w:rPr>
            </w:pPr>
            <w:ins w:id="489" w:author="Author" w:date="2022-03-08T14:04:00Z">
              <w:r w:rsidRPr="00F12E8B">
                <w:t>M-NG-RAN node UE XnAP ID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80D" w14:textId="77777777" w:rsidR="00BD77D8" w:rsidRPr="00F12E8B" w:rsidRDefault="00BD77D8" w:rsidP="00727301">
            <w:pPr>
              <w:pStyle w:val="TAL"/>
              <w:rPr>
                <w:ins w:id="490" w:author="Author" w:date="2022-03-08T14:04:00Z"/>
              </w:rPr>
            </w:pPr>
            <w:ins w:id="491" w:author="Author" w:date="2022-03-08T14:04:00Z">
              <w:r w:rsidRPr="00F12E8B">
                <w:t>M</w:t>
              </w:r>
            </w:ins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527" w14:textId="77777777" w:rsidR="00BD77D8" w:rsidRPr="00F12E8B" w:rsidRDefault="00BD77D8" w:rsidP="00727301">
            <w:pPr>
              <w:pStyle w:val="TAL"/>
              <w:rPr>
                <w:ins w:id="492" w:author="Author" w:date="2022-03-08T14:04:00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1BA" w14:textId="77777777" w:rsidR="00BD77D8" w:rsidRPr="00F12E8B" w:rsidRDefault="00BD77D8" w:rsidP="00727301">
            <w:pPr>
              <w:pStyle w:val="TAL"/>
              <w:rPr>
                <w:ins w:id="493" w:author="Author" w:date="2022-03-08T14:04:00Z"/>
              </w:rPr>
            </w:pPr>
            <w:ins w:id="494" w:author="Author" w:date="2022-03-08T14:04:00Z">
              <w:r w:rsidRPr="00F12E8B">
                <w:t>NG-RAN node UE XnAP ID</w:t>
              </w:r>
            </w:ins>
          </w:p>
          <w:p w14:paraId="5AD2B060" w14:textId="77777777" w:rsidR="00BD77D8" w:rsidRPr="00F12E8B" w:rsidRDefault="00BD77D8" w:rsidP="00727301">
            <w:pPr>
              <w:pStyle w:val="TAL"/>
              <w:rPr>
                <w:ins w:id="495" w:author="Author" w:date="2022-03-08T14:04:00Z"/>
              </w:rPr>
            </w:pPr>
            <w:ins w:id="496" w:author="Author" w:date="2022-03-08T14:04:00Z">
              <w:r w:rsidRPr="00F12E8B">
                <w:t>9.2.3.16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A9D" w14:textId="77777777" w:rsidR="00BD77D8" w:rsidRPr="00F12E8B" w:rsidRDefault="00BD77D8" w:rsidP="00727301">
            <w:pPr>
              <w:pStyle w:val="TAL"/>
              <w:rPr>
                <w:ins w:id="497" w:author="Author" w:date="2022-03-08T14:04:00Z"/>
              </w:rPr>
            </w:pPr>
            <w:ins w:id="498" w:author="Author" w:date="2022-03-08T14:04:00Z">
              <w:r w:rsidRPr="00F12E8B">
                <w:t>Allocated at the M-NG-RAN node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BDC6" w14:textId="77777777" w:rsidR="00BD77D8" w:rsidRPr="00F12E8B" w:rsidRDefault="00BD77D8" w:rsidP="007B054A">
            <w:pPr>
              <w:pStyle w:val="TAC"/>
              <w:rPr>
                <w:ins w:id="499" w:author="Author" w:date="2022-03-08T14:04:00Z"/>
                <w:rFonts w:cs="Arial"/>
                <w:lang w:eastAsia="ja-JP"/>
              </w:rPr>
            </w:pPr>
            <w:ins w:id="500" w:author="Author" w:date="2022-03-08T14:04:00Z">
              <w:r w:rsidRPr="00F12E8B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E9E" w14:textId="77777777" w:rsidR="00BD77D8" w:rsidRPr="00F12E8B" w:rsidRDefault="00BD77D8" w:rsidP="007B054A">
            <w:pPr>
              <w:pStyle w:val="TAC"/>
              <w:rPr>
                <w:ins w:id="501" w:author="Author" w:date="2022-03-08T14:04:00Z"/>
                <w:rFonts w:cs="Arial"/>
                <w:lang w:eastAsia="ja-JP"/>
              </w:rPr>
            </w:pPr>
            <w:ins w:id="502" w:author="Author" w:date="2022-03-08T14:04:00Z">
              <w:r w:rsidRPr="00F12E8B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BD77D8" w:rsidRPr="00FD0425" w14:paraId="0C62C310" w14:textId="77777777" w:rsidTr="007B054A">
        <w:trPr>
          <w:ins w:id="503" w:author="Author" w:date="2022-03-08T14:04:00Z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2C6" w14:textId="77777777" w:rsidR="00BD77D8" w:rsidRPr="00F12E8B" w:rsidRDefault="00BD77D8" w:rsidP="00727301">
            <w:pPr>
              <w:pStyle w:val="TAL"/>
              <w:rPr>
                <w:ins w:id="504" w:author="Author" w:date="2022-03-08T14:04:00Z"/>
              </w:rPr>
            </w:pPr>
            <w:ins w:id="505" w:author="Author" w:date="2022-03-08T14:04:00Z">
              <w:r w:rsidRPr="00F12E8B">
                <w:t>S-NG-RAN node UE XnAP ID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D0B" w14:textId="77777777" w:rsidR="00BD77D8" w:rsidRPr="00F12E8B" w:rsidRDefault="00BD77D8" w:rsidP="00727301">
            <w:pPr>
              <w:pStyle w:val="TAL"/>
              <w:rPr>
                <w:ins w:id="506" w:author="Author" w:date="2022-03-08T14:04:00Z"/>
              </w:rPr>
            </w:pPr>
            <w:ins w:id="507" w:author="Author" w:date="2022-03-08T14:04:00Z">
              <w:r w:rsidRPr="00F12E8B">
                <w:t>M</w:t>
              </w:r>
            </w:ins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1CA" w14:textId="77777777" w:rsidR="00BD77D8" w:rsidRPr="00F12E8B" w:rsidRDefault="00BD77D8" w:rsidP="00727301">
            <w:pPr>
              <w:pStyle w:val="TAL"/>
              <w:rPr>
                <w:ins w:id="508" w:author="Author" w:date="2022-03-08T14:04:00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6793" w14:textId="77777777" w:rsidR="00BD77D8" w:rsidRPr="00F12E8B" w:rsidRDefault="00BD77D8" w:rsidP="00727301">
            <w:pPr>
              <w:pStyle w:val="TAL"/>
              <w:rPr>
                <w:ins w:id="509" w:author="Author" w:date="2022-03-08T14:04:00Z"/>
              </w:rPr>
            </w:pPr>
            <w:ins w:id="510" w:author="Author" w:date="2022-03-08T14:04:00Z">
              <w:r w:rsidRPr="00F12E8B">
                <w:t>NG-RAN node UE XnAP ID</w:t>
              </w:r>
            </w:ins>
          </w:p>
          <w:p w14:paraId="113C292E" w14:textId="77777777" w:rsidR="00BD77D8" w:rsidRPr="00F12E8B" w:rsidRDefault="00BD77D8" w:rsidP="00727301">
            <w:pPr>
              <w:pStyle w:val="TAL"/>
              <w:rPr>
                <w:ins w:id="511" w:author="Author" w:date="2022-03-08T14:04:00Z"/>
              </w:rPr>
            </w:pPr>
            <w:ins w:id="512" w:author="Author" w:date="2022-03-08T14:04:00Z">
              <w:r w:rsidRPr="00F12E8B">
                <w:t>9.2.3.16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4B9" w14:textId="77777777" w:rsidR="00BD77D8" w:rsidRPr="00F12E8B" w:rsidRDefault="00BD77D8" w:rsidP="00727301">
            <w:pPr>
              <w:pStyle w:val="TAL"/>
              <w:rPr>
                <w:ins w:id="513" w:author="Author" w:date="2022-03-08T14:04:00Z"/>
              </w:rPr>
            </w:pPr>
            <w:ins w:id="514" w:author="Author" w:date="2022-03-08T14:04:00Z">
              <w:r w:rsidRPr="00F12E8B">
                <w:t>Allocated at the S-NG-RAN node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1B9" w14:textId="77777777" w:rsidR="00BD77D8" w:rsidRPr="00F12E8B" w:rsidRDefault="00BD77D8" w:rsidP="007B054A">
            <w:pPr>
              <w:pStyle w:val="TAC"/>
              <w:rPr>
                <w:ins w:id="515" w:author="Author" w:date="2022-03-08T14:04:00Z"/>
                <w:rFonts w:cs="Arial"/>
                <w:lang w:eastAsia="ja-JP"/>
              </w:rPr>
            </w:pPr>
            <w:ins w:id="516" w:author="Author" w:date="2022-03-08T14:04:00Z">
              <w:r w:rsidRPr="00F12E8B"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238" w14:textId="77777777" w:rsidR="00BD77D8" w:rsidRPr="00F12E8B" w:rsidRDefault="00BD77D8" w:rsidP="007B054A">
            <w:pPr>
              <w:pStyle w:val="TAC"/>
              <w:rPr>
                <w:ins w:id="517" w:author="Author" w:date="2022-03-08T14:04:00Z"/>
                <w:rFonts w:cs="Arial"/>
                <w:lang w:eastAsia="ja-JP"/>
              </w:rPr>
            </w:pPr>
            <w:ins w:id="518" w:author="Author" w:date="2022-03-08T14:04:00Z">
              <w:r w:rsidRPr="00F12E8B"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BD77D8" w14:paraId="091891C9" w14:textId="77777777" w:rsidTr="007B054A">
        <w:trPr>
          <w:ins w:id="519" w:author="Author" w:date="2022-03-08T14:04:00Z"/>
        </w:trPr>
        <w:tc>
          <w:tcPr>
            <w:tcW w:w="2578" w:type="dxa"/>
          </w:tcPr>
          <w:p w14:paraId="43E1F071" w14:textId="77777777" w:rsidR="00BD77D8" w:rsidRDefault="00BD77D8" w:rsidP="0039573C">
            <w:pPr>
              <w:pStyle w:val="TAL"/>
              <w:rPr>
                <w:ins w:id="520" w:author="Author" w:date="2022-03-08T14:04:00Z"/>
              </w:rPr>
            </w:pPr>
            <w:ins w:id="521" w:author="Author" w:date="2022-03-08T14:04:00Z">
              <w:r>
                <w:rPr>
                  <w:rFonts w:hint="eastAsia"/>
                  <w:lang w:val="en-US" w:eastAsia="zh-CN"/>
                </w:rPr>
                <w:t>F1-C Traffic</w:t>
              </w:r>
              <w:r>
                <w:t xml:space="preserve"> Container</w:t>
              </w:r>
            </w:ins>
          </w:p>
        </w:tc>
        <w:tc>
          <w:tcPr>
            <w:tcW w:w="1104" w:type="dxa"/>
          </w:tcPr>
          <w:p w14:paraId="4DD1EF4A" w14:textId="77777777" w:rsidR="00BD77D8" w:rsidRDefault="00BD77D8" w:rsidP="0039573C">
            <w:pPr>
              <w:pStyle w:val="TAL"/>
              <w:rPr>
                <w:ins w:id="522" w:author="Author" w:date="2022-03-08T14:04:00Z"/>
                <w:lang w:eastAsia="zh-CN"/>
              </w:rPr>
            </w:pPr>
            <w:ins w:id="523" w:author="Author" w:date="2022-03-08T14:04:00Z">
              <w:r>
                <w:rPr>
                  <w:rFonts w:hint="eastAsia"/>
                  <w:lang w:val="en-US" w:eastAsia="zh-CN"/>
                </w:rPr>
                <w:t>M</w:t>
              </w:r>
            </w:ins>
          </w:p>
        </w:tc>
        <w:tc>
          <w:tcPr>
            <w:tcW w:w="890" w:type="dxa"/>
          </w:tcPr>
          <w:p w14:paraId="09D5C90C" w14:textId="77777777" w:rsidR="00BD77D8" w:rsidRDefault="00BD77D8" w:rsidP="0039573C">
            <w:pPr>
              <w:pStyle w:val="TAL"/>
              <w:rPr>
                <w:ins w:id="524" w:author="Author" w:date="2022-03-08T14:04:00Z"/>
              </w:rPr>
            </w:pPr>
          </w:p>
        </w:tc>
        <w:tc>
          <w:tcPr>
            <w:tcW w:w="1896" w:type="dxa"/>
          </w:tcPr>
          <w:p w14:paraId="698E78B2" w14:textId="77777777" w:rsidR="00BD77D8" w:rsidRDefault="00BD77D8" w:rsidP="0039573C">
            <w:pPr>
              <w:pStyle w:val="TAL"/>
              <w:rPr>
                <w:ins w:id="525" w:author="Author" w:date="2022-03-08T14:04:00Z"/>
                <w:snapToGrid w:val="0"/>
                <w:lang w:val="en-US" w:eastAsia="zh-CN"/>
              </w:rPr>
            </w:pPr>
            <w:ins w:id="526" w:author="Author" w:date="2022-03-08T14:04:00Z">
              <w:r>
                <w:rPr>
                  <w:snapToGrid w:val="0"/>
                </w:rPr>
                <w:t>OCTET STRING</w:t>
              </w:r>
            </w:ins>
          </w:p>
        </w:tc>
        <w:tc>
          <w:tcPr>
            <w:tcW w:w="1800" w:type="dxa"/>
          </w:tcPr>
          <w:p w14:paraId="19B92C5E" w14:textId="77777777" w:rsidR="00BD77D8" w:rsidRDefault="00BD77D8" w:rsidP="0039573C">
            <w:pPr>
              <w:pStyle w:val="TAL"/>
              <w:rPr>
                <w:ins w:id="527" w:author="Author" w:date="2022-03-08T14:04:00Z"/>
                <w:lang w:val="en-US" w:eastAsia="zh-CN"/>
              </w:rPr>
            </w:pPr>
            <w:ins w:id="528" w:author="Author" w:date="2022-03-08T14:04:00Z">
              <w:r w:rsidRPr="00181530">
                <w:rPr>
                  <w:lang w:val="en-US" w:eastAsia="zh-CN"/>
                </w:rPr>
                <w:t xml:space="preserve">Contains an F1-C </w:t>
              </w:r>
              <w:r>
                <w:rPr>
                  <w:lang w:val="en-US" w:eastAsia="zh-CN"/>
                </w:rPr>
                <w:t xml:space="preserve">interface SCTP CHUNK and </w:t>
              </w:r>
              <w:r w:rsidRPr="00181530">
                <w:rPr>
                  <w:lang w:val="en-US" w:eastAsia="zh-CN"/>
                </w:rPr>
                <w:t>IP header</w:t>
              </w:r>
              <w:r>
                <w:rPr>
                  <w:rFonts w:hint="eastAsia"/>
                  <w:lang w:val="en-US" w:eastAsia="zh-CN"/>
                </w:rPr>
                <w:t>,</w:t>
              </w:r>
              <w:r>
                <w:rPr>
                  <w:lang w:val="en-US" w:eastAsia="zh-CN"/>
                </w:rPr>
                <w:t xml:space="preserve"> or an </w:t>
              </w:r>
              <w:r w:rsidRPr="00757350">
                <w:rPr>
                  <w:lang w:val="en-US" w:eastAsia="zh-CN"/>
                </w:rPr>
                <w:t xml:space="preserve">IP packet to protect </w:t>
              </w:r>
              <w:r>
                <w:rPr>
                  <w:lang w:val="en-US" w:eastAsia="zh-CN"/>
                </w:rPr>
                <w:t xml:space="preserve">the traffic on the </w:t>
              </w:r>
              <w:r w:rsidRPr="00757350">
                <w:rPr>
                  <w:lang w:val="en-US" w:eastAsia="zh-CN"/>
                </w:rPr>
                <w:t>F1-C</w:t>
              </w:r>
              <w:r>
                <w:rPr>
                  <w:lang w:val="en-US" w:eastAsia="zh-CN"/>
                </w:rPr>
                <w:t xml:space="preserve"> interface</w:t>
              </w:r>
              <w:r w:rsidRPr="00757350">
                <w:rPr>
                  <w:lang w:val="en-US" w:eastAsia="zh-CN"/>
                </w:rPr>
                <w:t xml:space="preserve"> </w:t>
              </w:r>
              <w:r>
                <w:rPr>
                  <w:lang w:val="en-US" w:eastAsia="zh-CN"/>
                </w:rPr>
                <w:t xml:space="preserve">as </w:t>
              </w:r>
              <w:r w:rsidRPr="00757350">
                <w:rPr>
                  <w:lang w:val="en-US" w:eastAsia="zh-CN"/>
                </w:rPr>
                <w:t>defined in TS</w:t>
              </w:r>
              <w:r>
                <w:rPr>
                  <w:lang w:val="en-US" w:eastAsia="zh-CN"/>
                </w:rPr>
                <w:t xml:space="preserve"> </w:t>
              </w:r>
              <w:r w:rsidRPr="00757350">
                <w:rPr>
                  <w:lang w:val="en-US" w:eastAsia="zh-CN"/>
                </w:rPr>
                <w:t>33.501</w:t>
              </w:r>
              <w:r>
                <w:rPr>
                  <w:lang w:val="en-US" w:eastAsia="zh-CN"/>
                </w:rPr>
                <w:t xml:space="preserve"> [28]</w:t>
              </w:r>
              <w:r w:rsidRPr="00181530">
                <w:rPr>
                  <w:lang w:val="en-US" w:eastAsia="zh-CN"/>
                </w:rPr>
                <w:t xml:space="preserve">. </w:t>
              </w:r>
            </w:ins>
          </w:p>
        </w:tc>
        <w:tc>
          <w:tcPr>
            <w:tcW w:w="1080" w:type="dxa"/>
          </w:tcPr>
          <w:p w14:paraId="6FE7D49B" w14:textId="77777777" w:rsidR="00BD77D8" w:rsidRDefault="00BD77D8" w:rsidP="007B054A">
            <w:pPr>
              <w:pStyle w:val="TAC"/>
              <w:rPr>
                <w:ins w:id="529" w:author="Author" w:date="2022-03-08T14:04:00Z"/>
                <w:rFonts w:cs="Arial"/>
                <w:lang w:eastAsia="ja-JP"/>
              </w:rPr>
            </w:pPr>
            <w:ins w:id="530" w:author="Author" w:date="2022-03-08T14:04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137" w:type="dxa"/>
          </w:tcPr>
          <w:p w14:paraId="2BD442EF" w14:textId="77777777" w:rsidR="00BD77D8" w:rsidRDefault="00BD77D8" w:rsidP="007B054A">
            <w:pPr>
              <w:pStyle w:val="TAC"/>
              <w:rPr>
                <w:ins w:id="531" w:author="Author" w:date="2022-03-08T14:04:00Z"/>
                <w:rFonts w:cs="Arial"/>
                <w:lang w:eastAsia="ja-JP"/>
              </w:rPr>
            </w:pPr>
            <w:ins w:id="532" w:author="Author" w:date="2022-03-08T14:04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</w:tbl>
    <w:p w14:paraId="0E9D8006" w14:textId="77777777" w:rsidR="00125DD4" w:rsidRDefault="00125DD4" w:rsidP="00125DD4">
      <w:pPr>
        <w:spacing w:after="180"/>
        <w:jc w:val="left"/>
        <w:rPr>
          <w:ins w:id="533" w:author="Author" w:date="2022-03-08T14:04:00Z"/>
          <w:rFonts w:ascii="Times New Roman" w:eastAsia="Malgun Gothic" w:hAnsi="Times New Roman"/>
          <w:lang w:eastAsia="ko-KR"/>
        </w:rPr>
      </w:pPr>
    </w:p>
    <w:p w14:paraId="4B451BE7" w14:textId="40B9B486" w:rsidR="00D638ED" w:rsidRPr="00FD0425" w:rsidRDefault="00D638ED" w:rsidP="00D638ED">
      <w:pPr>
        <w:pStyle w:val="40"/>
        <w:ind w:left="864" w:hanging="864"/>
        <w:rPr>
          <w:ins w:id="534" w:author="Author" w:date="2022-03-08T14:04:00Z"/>
        </w:rPr>
      </w:pPr>
      <w:ins w:id="535" w:author="Author" w:date="2022-03-08T14:04:00Z">
        <w:r w:rsidRPr="00FD0425">
          <w:t>9.1.</w:t>
        </w:r>
        <w:r>
          <w:t>x</w:t>
        </w:r>
        <w:r w:rsidRPr="00FD0425">
          <w:t>.</w:t>
        </w:r>
        <w:r w:rsidR="004C21ED">
          <w:t xml:space="preserve">2 </w:t>
        </w:r>
        <w:r w:rsidRPr="00FD0425">
          <w:tab/>
        </w:r>
        <w:r w:rsidRPr="00704B0C">
          <w:t>IAB TRANSPORT MIGRATION MANAGEMENT REQUEST</w:t>
        </w:r>
      </w:ins>
    </w:p>
    <w:p w14:paraId="354C4FD3" w14:textId="7372BBE4" w:rsidR="00D638ED" w:rsidRPr="00D638ED" w:rsidRDefault="00D638ED" w:rsidP="00D638ED">
      <w:pPr>
        <w:rPr>
          <w:ins w:id="536" w:author="Author" w:date="2022-03-08T14:04:00Z"/>
          <w:rFonts w:ascii="Times New Roman" w:hAnsi="Times New Roman"/>
        </w:rPr>
      </w:pPr>
      <w:ins w:id="537" w:author="Author" w:date="2022-03-08T14:04:00Z">
        <w:r w:rsidRPr="00D638ED">
          <w:rPr>
            <w:rFonts w:ascii="Times New Roman" w:hAnsi="Times New Roman"/>
          </w:rPr>
          <w:t>This message is sent by a</w:t>
        </w:r>
      </w:ins>
      <w:ins w:id="538" w:author="Author" w:date="2022-03-09T09:47:00Z">
        <w:r w:rsidR="00DE0740">
          <w:rPr>
            <w:rFonts w:ascii="Times New Roman" w:hAnsi="Times New Roman"/>
          </w:rPr>
          <w:t>n</w:t>
        </w:r>
      </w:ins>
      <w:ins w:id="539" w:author="Author" w:date="2022-03-08T14:04:00Z">
        <w:r w:rsidRPr="00D638ED">
          <w:rPr>
            <w:rFonts w:ascii="Times New Roman" w:hAnsi="Times New Roman"/>
          </w:rPr>
          <w:t xml:space="preserve"> F1-terminating IAB-donor-CU to a non-F1-terminating IAB-donor-CU of a boundary IAB-node</w:t>
        </w:r>
        <w:r w:rsidR="00546FE6">
          <w:rPr>
            <w:rFonts w:ascii="Times New Roman" w:hAnsi="Times New Roman"/>
          </w:rPr>
          <w:t>,</w:t>
        </w:r>
        <w:r w:rsidRPr="00D638ED">
          <w:rPr>
            <w:rFonts w:ascii="Times New Roman" w:hAnsi="Times New Roman"/>
          </w:rPr>
          <w:t xml:space="preserve"> for the purpose of setting up, modifying, or releasing (e.g., for the purpose of revoking) the configuration for the migration of boundary and descendant node traffic between two IAB-donor-CUs.</w:t>
        </w:r>
      </w:ins>
    </w:p>
    <w:p w14:paraId="4B9F2280" w14:textId="77777777" w:rsidR="00D638ED" w:rsidRPr="00D638ED" w:rsidRDefault="00D638ED" w:rsidP="00D638ED">
      <w:pPr>
        <w:rPr>
          <w:ins w:id="540" w:author="Author" w:date="2022-03-08T14:04:00Z"/>
          <w:rFonts w:ascii="Times New Roman" w:hAnsi="Times New Roman"/>
        </w:rPr>
      </w:pPr>
      <w:ins w:id="541" w:author="Author" w:date="2022-03-08T14:04:00Z">
        <w:r w:rsidRPr="00D638ED">
          <w:rPr>
            <w:rFonts w:ascii="Times New Roman" w:hAnsi="Times New Roman"/>
          </w:rPr>
          <w:t xml:space="preserve">Direction: F1-terminating donor CU </w:t>
        </w:r>
        <w:r w:rsidRPr="00D638ED">
          <w:rPr>
            <w:rFonts w:ascii="Times New Roman" w:hAnsi="Times New Roman"/>
          </w:rPr>
          <w:sym w:font="Symbol" w:char="F0AE"/>
        </w:r>
        <w:r w:rsidRPr="00D638ED">
          <w:rPr>
            <w:rFonts w:ascii="Times New Roman" w:hAnsi="Times New Roman"/>
          </w:rPr>
          <w:t xml:space="preserve"> non-F1-terminating donor CU.</w:t>
        </w:r>
      </w:ins>
    </w:p>
    <w:p w14:paraId="70EA15EC" w14:textId="77777777" w:rsidR="00D638ED" w:rsidRPr="00FD0425" w:rsidRDefault="00D638ED" w:rsidP="00D638ED">
      <w:pPr>
        <w:rPr>
          <w:ins w:id="542" w:author="Author" w:date="2022-03-08T14:04:00Z"/>
        </w:rPr>
      </w:pPr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217"/>
        <w:gridCol w:w="1800"/>
        <w:gridCol w:w="1350"/>
        <w:gridCol w:w="1080"/>
        <w:gridCol w:w="1144"/>
      </w:tblGrid>
      <w:tr w:rsidR="00D638ED" w:rsidRPr="00FD0425" w14:paraId="7BF302C7" w14:textId="77777777" w:rsidTr="00AE21A6">
        <w:trPr>
          <w:ins w:id="54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CBA" w14:textId="77777777" w:rsidR="00D638ED" w:rsidRPr="00FD0425" w:rsidRDefault="00D638ED" w:rsidP="00AE21A6">
            <w:pPr>
              <w:pStyle w:val="TAH"/>
              <w:rPr>
                <w:ins w:id="544" w:author="Author" w:date="2022-03-08T14:04:00Z"/>
                <w:lang w:eastAsia="ja-JP"/>
              </w:rPr>
            </w:pPr>
            <w:ins w:id="545" w:author="Author" w:date="2022-03-08T14:04:00Z">
              <w:r w:rsidRPr="00FD0425"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E49" w14:textId="77777777" w:rsidR="00D638ED" w:rsidRPr="00FD0425" w:rsidRDefault="00D638ED" w:rsidP="00AE21A6">
            <w:pPr>
              <w:pStyle w:val="TAH"/>
              <w:rPr>
                <w:ins w:id="546" w:author="Author" w:date="2022-03-08T14:04:00Z"/>
                <w:lang w:eastAsia="ja-JP"/>
              </w:rPr>
            </w:pPr>
            <w:ins w:id="547" w:author="Author" w:date="2022-03-08T14:04:00Z">
              <w:r w:rsidRPr="00FD0425">
                <w:rPr>
                  <w:lang w:eastAsia="ja-JP"/>
                </w:rPr>
                <w:t>Presence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3E1" w14:textId="77777777" w:rsidR="00D638ED" w:rsidRPr="00FD0425" w:rsidRDefault="00D638ED" w:rsidP="00AE21A6">
            <w:pPr>
              <w:pStyle w:val="TAH"/>
              <w:rPr>
                <w:ins w:id="548" w:author="Author" w:date="2022-03-08T14:04:00Z"/>
                <w:lang w:eastAsia="ja-JP"/>
              </w:rPr>
            </w:pPr>
            <w:ins w:id="549" w:author="Author" w:date="2022-03-08T14:04:00Z">
              <w:r w:rsidRPr="00FD0425">
                <w:rPr>
                  <w:lang w:eastAsia="ja-JP"/>
                </w:rPr>
                <w:t>Range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504" w14:textId="77777777" w:rsidR="00D638ED" w:rsidRPr="00FD0425" w:rsidRDefault="00D638ED" w:rsidP="00AE21A6">
            <w:pPr>
              <w:pStyle w:val="TAH"/>
              <w:rPr>
                <w:ins w:id="550" w:author="Author" w:date="2022-03-08T14:04:00Z"/>
                <w:lang w:eastAsia="ja-JP"/>
              </w:rPr>
            </w:pPr>
            <w:ins w:id="551" w:author="Author" w:date="2022-03-08T14:04:00Z">
              <w:r w:rsidRPr="00FD042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1F8" w14:textId="77777777" w:rsidR="00D638ED" w:rsidRPr="00FD0425" w:rsidRDefault="00D638ED" w:rsidP="00AE21A6">
            <w:pPr>
              <w:pStyle w:val="TAH"/>
              <w:rPr>
                <w:ins w:id="552" w:author="Author" w:date="2022-03-08T14:04:00Z"/>
                <w:lang w:eastAsia="ja-JP"/>
              </w:rPr>
            </w:pPr>
            <w:ins w:id="553" w:author="Author" w:date="2022-03-08T14:04:00Z">
              <w:r w:rsidRPr="00FD0425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6ED" w14:textId="77777777" w:rsidR="00D638ED" w:rsidRPr="00FD0425" w:rsidRDefault="00D638ED" w:rsidP="00AE21A6">
            <w:pPr>
              <w:pStyle w:val="TAH"/>
              <w:rPr>
                <w:ins w:id="554" w:author="Author" w:date="2022-03-08T14:04:00Z"/>
                <w:lang w:eastAsia="ja-JP"/>
              </w:rPr>
            </w:pPr>
            <w:ins w:id="555" w:author="Author" w:date="2022-03-08T14:04:00Z">
              <w:r w:rsidRPr="00FD0425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826" w14:textId="77777777" w:rsidR="00D638ED" w:rsidRPr="00FD0425" w:rsidRDefault="00D638ED" w:rsidP="00AE21A6">
            <w:pPr>
              <w:pStyle w:val="TAH"/>
              <w:rPr>
                <w:ins w:id="556" w:author="Author" w:date="2022-03-08T14:04:00Z"/>
                <w:lang w:eastAsia="ja-JP"/>
              </w:rPr>
            </w:pPr>
            <w:ins w:id="557" w:author="Author" w:date="2022-03-08T14:04:00Z">
              <w:r w:rsidRPr="00FD0425">
                <w:rPr>
                  <w:lang w:eastAsia="ja-JP"/>
                </w:rPr>
                <w:t>Assigned Criticality</w:t>
              </w:r>
            </w:ins>
          </w:p>
        </w:tc>
      </w:tr>
      <w:tr w:rsidR="00D638ED" w:rsidRPr="00FD0425" w14:paraId="48138A5B" w14:textId="77777777" w:rsidTr="00AE21A6">
        <w:trPr>
          <w:ins w:id="55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87E" w14:textId="77777777" w:rsidR="00D638ED" w:rsidRPr="00FD0425" w:rsidRDefault="00D638ED" w:rsidP="00AE21A6">
            <w:pPr>
              <w:pStyle w:val="TAL"/>
              <w:rPr>
                <w:ins w:id="559" w:author="Author" w:date="2022-03-08T14:04:00Z"/>
                <w:lang w:eastAsia="ja-JP"/>
              </w:rPr>
            </w:pPr>
            <w:ins w:id="560" w:author="Author" w:date="2022-03-08T14:04:00Z">
              <w:r w:rsidRPr="00FD0425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858" w14:textId="77777777" w:rsidR="00D638ED" w:rsidRPr="00FD0425" w:rsidRDefault="00D638ED" w:rsidP="00AE21A6">
            <w:pPr>
              <w:pStyle w:val="TAL"/>
              <w:rPr>
                <w:ins w:id="561" w:author="Author" w:date="2022-03-08T14:04:00Z"/>
                <w:lang w:eastAsia="ja-JP"/>
              </w:rPr>
            </w:pPr>
            <w:ins w:id="562" w:author="Author" w:date="2022-03-08T14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EC8" w14:textId="77777777" w:rsidR="00D638ED" w:rsidRPr="00FD0425" w:rsidRDefault="00D638ED" w:rsidP="00AE21A6">
            <w:pPr>
              <w:pStyle w:val="TAL"/>
              <w:rPr>
                <w:ins w:id="563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BF2" w14:textId="77777777" w:rsidR="00D638ED" w:rsidRPr="00FD0425" w:rsidRDefault="00D638ED" w:rsidP="00AE21A6">
            <w:pPr>
              <w:pStyle w:val="TAL"/>
              <w:rPr>
                <w:ins w:id="564" w:author="Author" w:date="2022-03-08T14:04:00Z"/>
                <w:lang w:eastAsia="ja-JP"/>
              </w:rPr>
            </w:pPr>
            <w:ins w:id="565" w:author="Author" w:date="2022-03-08T14:0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BDD" w14:textId="77777777" w:rsidR="00D638ED" w:rsidRPr="00FD0425" w:rsidRDefault="00D638ED" w:rsidP="00AE21A6">
            <w:pPr>
              <w:pStyle w:val="TAL"/>
              <w:rPr>
                <w:ins w:id="56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28F" w14:textId="77777777" w:rsidR="00D638ED" w:rsidRPr="00FD0425" w:rsidRDefault="00D638ED" w:rsidP="00AE21A6">
            <w:pPr>
              <w:pStyle w:val="TAC"/>
              <w:rPr>
                <w:ins w:id="567" w:author="Author" w:date="2022-03-08T14:04:00Z"/>
                <w:lang w:eastAsia="ja-JP"/>
              </w:rPr>
            </w:pPr>
            <w:ins w:id="568" w:author="Author" w:date="2022-03-08T14:04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768" w14:textId="77777777" w:rsidR="00D638ED" w:rsidRPr="00FD0425" w:rsidRDefault="00D638ED" w:rsidP="00AE21A6">
            <w:pPr>
              <w:pStyle w:val="TAC"/>
              <w:rPr>
                <w:ins w:id="569" w:author="Author" w:date="2022-03-08T14:04:00Z"/>
                <w:lang w:eastAsia="ja-JP"/>
              </w:rPr>
            </w:pPr>
            <w:ins w:id="570" w:author="Author" w:date="2022-03-08T14:04:00Z">
              <w:r w:rsidRPr="00FD0425">
                <w:rPr>
                  <w:lang w:eastAsia="ja-JP"/>
                </w:rPr>
                <w:t>reject</w:t>
              </w:r>
            </w:ins>
          </w:p>
        </w:tc>
      </w:tr>
      <w:tr w:rsidR="00D638ED" w:rsidRPr="00FD0425" w14:paraId="62382FCE" w14:textId="77777777" w:rsidTr="00AE21A6">
        <w:trPr>
          <w:ins w:id="57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C5A" w14:textId="0D4BE864" w:rsidR="00D638ED" w:rsidRPr="00150ECD" w:rsidRDefault="00D118C5" w:rsidP="00AE21A6">
            <w:pPr>
              <w:pStyle w:val="TAL"/>
              <w:rPr>
                <w:ins w:id="572" w:author="Author" w:date="2022-03-08T14:04:00Z"/>
                <w:lang w:eastAsia="zh-CN"/>
              </w:rPr>
            </w:pPr>
            <w:ins w:id="573" w:author="Author" w:date="2022-03-08T14:04:00Z">
              <w:r>
                <w:rPr>
                  <w:rFonts w:cs="Arial"/>
                  <w:szCs w:val="18"/>
                  <w:lang w:eastAsia="ja-JP"/>
                </w:rPr>
                <w:t>F1-Terminating donor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39F" w14:textId="77777777" w:rsidR="00D638ED" w:rsidRPr="00150ECD" w:rsidRDefault="00D638ED" w:rsidP="00AE21A6">
            <w:pPr>
              <w:pStyle w:val="TAL"/>
              <w:rPr>
                <w:ins w:id="574" w:author="Author" w:date="2022-03-08T14:04:00Z"/>
                <w:lang w:eastAsia="zh-CN"/>
              </w:rPr>
            </w:pPr>
            <w:ins w:id="575" w:author="Author" w:date="2022-03-08T14:04:00Z">
              <w:r w:rsidRPr="00CC63BC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D2E" w14:textId="77777777" w:rsidR="00D638ED" w:rsidRPr="0085673A" w:rsidRDefault="00D638ED" w:rsidP="00AE21A6">
            <w:pPr>
              <w:pStyle w:val="TAL"/>
              <w:rPr>
                <w:ins w:id="576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F33" w14:textId="77777777" w:rsidR="00D118C5" w:rsidRDefault="00D118C5" w:rsidP="00D118C5">
            <w:pPr>
              <w:pStyle w:val="TAL"/>
              <w:rPr>
                <w:ins w:id="577" w:author="Author" w:date="2022-03-08T14:04:00Z"/>
                <w:lang w:eastAsia="zh-CN"/>
              </w:rPr>
            </w:pPr>
            <w:ins w:id="578" w:author="Author" w:date="2022-03-08T14:04:00Z">
              <w:r>
                <w:rPr>
                  <w:lang w:eastAsia="zh-CN"/>
                </w:rPr>
                <w:t>NG-RAN node UE XnAP ID</w:t>
              </w:r>
            </w:ins>
          </w:p>
          <w:p w14:paraId="0706F7EE" w14:textId="21E4B938" w:rsidR="00D638ED" w:rsidRPr="00782F68" w:rsidRDefault="00D118C5" w:rsidP="00D118C5">
            <w:pPr>
              <w:pStyle w:val="TAL"/>
              <w:rPr>
                <w:ins w:id="579" w:author="Author" w:date="2022-03-08T14:04:00Z"/>
                <w:lang w:eastAsia="zh-CN"/>
              </w:rPr>
            </w:pPr>
            <w:ins w:id="580" w:author="Author" w:date="2022-03-08T14:04:00Z">
              <w:r>
                <w:rPr>
                  <w:lang w:eastAsia="zh-CN"/>
                </w:rPr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51E" w14:textId="77777777" w:rsidR="00D118C5" w:rsidRPr="00CD6B90" w:rsidRDefault="00D118C5" w:rsidP="00D118C5">
            <w:pPr>
              <w:pStyle w:val="TAL"/>
              <w:rPr>
                <w:ins w:id="581" w:author="Author" w:date="2022-03-08T14:04:00Z"/>
                <w:lang w:eastAsia="ja-JP"/>
              </w:rPr>
            </w:pPr>
            <w:ins w:id="582" w:author="Author" w:date="2022-03-08T14:04:00Z">
              <w:r>
                <w:rPr>
                  <w:lang w:eastAsia="ja-JP"/>
                </w:rPr>
                <w:t xml:space="preserve">This IE refers to the </w:t>
              </w:r>
              <w:r w:rsidRPr="00CD6B90">
                <w:rPr>
                  <w:lang w:eastAsia="ja-JP"/>
                </w:rPr>
                <w:t>Source NG-RAN node UE</w:t>
              </w:r>
            </w:ins>
          </w:p>
          <w:p w14:paraId="1AD0E775" w14:textId="2836FF84" w:rsidR="00D118C5" w:rsidRPr="00D06FDB" w:rsidRDefault="00D118C5" w:rsidP="00D118C5">
            <w:pPr>
              <w:pStyle w:val="TAL"/>
              <w:rPr>
                <w:ins w:id="583" w:author="Author" w:date="2022-03-08T14:04:00Z"/>
                <w:lang w:eastAsia="ja-JP"/>
              </w:rPr>
            </w:pPr>
            <w:ins w:id="584" w:author="Author" w:date="2022-03-08T14:04:00Z">
              <w:r w:rsidRPr="00CD6B90">
                <w:rPr>
                  <w:lang w:eastAsia="ja-JP"/>
                </w:rPr>
                <w:t xml:space="preserve">XnAP ID </w:t>
              </w:r>
              <w:r>
                <w:rPr>
                  <w:lang w:eastAsia="ja-JP"/>
                </w:rPr>
                <w:t xml:space="preserve">or to the </w:t>
              </w:r>
              <w:r w:rsidRPr="00D06FDB">
                <w:rPr>
                  <w:lang w:eastAsia="ja-JP"/>
                </w:rPr>
                <w:t>M-NG-RAN node UE XnAP</w:t>
              </w:r>
            </w:ins>
          </w:p>
          <w:p w14:paraId="5B4C38E3" w14:textId="77777777" w:rsidR="00D118C5" w:rsidRPr="00D06FDB" w:rsidRDefault="00D118C5" w:rsidP="00D118C5">
            <w:pPr>
              <w:pStyle w:val="TAL"/>
              <w:rPr>
                <w:ins w:id="585" w:author="Author" w:date="2022-03-08T14:04:00Z"/>
                <w:lang w:eastAsia="ja-JP"/>
              </w:rPr>
            </w:pPr>
            <w:ins w:id="586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, 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162F3DF3" w14:textId="77777777" w:rsidR="00D638ED" w:rsidRPr="00FD0425" w:rsidRDefault="00D118C5" w:rsidP="00D118C5">
            <w:pPr>
              <w:pStyle w:val="TAL"/>
              <w:rPr>
                <w:ins w:id="587" w:author="Author" w:date="2022-03-08T14:04:00Z"/>
                <w:lang w:eastAsia="ja-JP"/>
              </w:rPr>
            </w:pPr>
            <w:ins w:id="588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2D1" w14:textId="77777777" w:rsidR="00D638ED" w:rsidRPr="00D65C2A" w:rsidRDefault="00D118C5" w:rsidP="00AE21A6">
            <w:pPr>
              <w:pStyle w:val="TAC"/>
              <w:rPr>
                <w:ins w:id="589" w:author="Author" w:date="2022-03-08T14:04:00Z"/>
                <w:lang w:eastAsia="zh-CN"/>
              </w:rPr>
            </w:pPr>
            <w:ins w:id="590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6F7" w14:textId="77777777" w:rsidR="00D638ED" w:rsidRPr="00FD0425" w:rsidRDefault="00D118C5" w:rsidP="00AE21A6">
            <w:pPr>
              <w:pStyle w:val="TAC"/>
              <w:rPr>
                <w:ins w:id="591" w:author="Author" w:date="2022-03-08T14:04:00Z"/>
                <w:lang w:eastAsia="zh-CN"/>
              </w:rPr>
            </w:pPr>
            <w:ins w:id="592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D118C5" w:rsidRPr="00FD0425" w14:paraId="7C3BA022" w14:textId="77777777" w:rsidTr="00D118C5">
        <w:trPr>
          <w:ins w:id="59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604" w14:textId="77777777" w:rsidR="00D118C5" w:rsidDel="00C65F76" w:rsidRDefault="00D118C5" w:rsidP="003A2C01">
            <w:pPr>
              <w:pStyle w:val="TAL"/>
              <w:rPr>
                <w:ins w:id="594" w:author="Author" w:date="2022-03-08T14:04:00Z"/>
                <w:rFonts w:cs="Arial"/>
                <w:szCs w:val="18"/>
                <w:lang w:eastAsia="ja-JP"/>
              </w:rPr>
            </w:pPr>
            <w:ins w:id="595" w:author="Author" w:date="2022-03-08T14:04:00Z">
              <w:r w:rsidRPr="00D118C5">
                <w:rPr>
                  <w:rFonts w:cs="Arial"/>
                  <w:szCs w:val="18"/>
                  <w:lang w:eastAsia="ja-JP"/>
                </w:rPr>
                <w:t>Non-</w:t>
              </w:r>
              <w:r>
                <w:rPr>
                  <w:rFonts w:cs="Arial"/>
                  <w:szCs w:val="18"/>
                  <w:lang w:eastAsia="ja-JP"/>
                </w:rPr>
                <w:t>F1-Terminating donor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2BAD" w14:textId="77777777" w:rsidR="00D118C5" w:rsidRPr="00CC63BC" w:rsidRDefault="00D118C5" w:rsidP="003A2C01">
            <w:pPr>
              <w:pStyle w:val="TAL"/>
              <w:rPr>
                <w:ins w:id="596" w:author="Author" w:date="2022-03-08T14:04:00Z"/>
                <w:lang w:eastAsia="zh-CN"/>
              </w:rPr>
            </w:pPr>
            <w:ins w:id="597" w:author="Author" w:date="2022-03-08T14:04:00Z">
              <w:r w:rsidRPr="00D96FE3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59F" w14:textId="77777777" w:rsidR="00D118C5" w:rsidRPr="0085673A" w:rsidRDefault="00D118C5" w:rsidP="003A2C01">
            <w:pPr>
              <w:pStyle w:val="TAL"/>
              <w:rPr>
                <w:ins w:id="598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9F6" w14:textId="77777777" w:rsidR="00D118C5" w:rsidRDefault="00D118C5" w:rsidP="003A2C01">
            <w:pPr>
              <w:pStyle w:val="TAL"/>
              <w:rPr>
                <w:ins w:id="599" w:author="Author" w:date="2022-03-08T14:04:00Z"/>
                <w:lang w:eastAsia="zh-CN"/>
              </w:rPr>
            </w:pPr>
            <w:ins w:id="600" w:author="Author" w:date="2022-03-08T14:04:00Z">
              <w:r w:rsidRPr="000A2FF7">
                <w:rPr>
                  <w:lang w:eastAsia="zh-CN"/>
                </w:rPr>
                <w:t>NG-RAN node UE XnAP ID</w:t>
              </w:r>
            </w:ins>
          </w:p>
          <w:p w14:paraId="3FAF4ADC" w14:textId="77777777" w:rsidR="00D118C5" w:rsidRPr="00D118C5" w:rsidDel="00C65F76" w:rsidRDefault="00D118C5" w:rsidP="003A2C01">
            <w:pPr>
              <w:pStyle w:val="TAL"/>
              <w:rPr>
                <w:ins w:id="601" w:author="Author" w:date="2022-03-08T14:04:00Z"/>
                <w:lang w:eastAsia="zh-CN"/>
              </w:rPr>
            </w:pPr>
            <w:ins w:id="602" w:author="Author" w:date="2022-03-08T14:04:00Z">
              <w:r w:rsidRPr="000A2FF7">
                <w:rPr>
                  <w:lang w:eastAsia="zh-CN"/>
                </w:rPr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141" w14:textId="77777777" w:rsidR="00D118C5" w:rsidRPr="00CD6B90" w:rsidRDefault="00D118C5" w:rsidP="003A2C01">
            <w:pPr>
              <w:pStyle w:val="TAL"/>
              <w:rPr>
                <w:ins w:id="603" w:author="Author" w:date="2022-03-08T14:04:00Z"/>
                <w:lang w:eastAsia="ja-JP"/>
              </w:rPr>
            </w:pPr>
            <w:ins w:id="604" w:author="Author" w:date="2022-03-08T14:04:00Z">
              <w:r>
                <w:rPr>
                  <w:lang w:eastAsia="ja-JP"/>
                </w:rPr>
                <w:t>This IE refers to the Target</w:t>
              </w:r>
              <w:r w:rsidRPr="00CD6B90">
                <w:rPr>
                  <w:lang w:eastAsia="ja-JP"/>
                </w:rPr>
                <w:t xml:space="preserve"> NG-RAN node UE</w:t>
              </w:r>
            </w:ins>
          </w:p>
          <w:p w14:paraId="65521174" w14:textId="38B6BB73" w:rsidR="00D118C5" w:rsidRPr="00D06FDB" w:rsidRDefault="00D118C5" w:rsidP="003A2C01">
            <w:pPr>
              <w:pStyle w:val="TAL"/>
              <w:rPr>
                <w:ins w:id="605" w:author="Author" w:date="2022-03-08T14:04:00Z"/>
                <w:lang w:eastAsia="ja-JP"/>
              </w:rPr>
            </w:pPr>
            <w:ins w:id="606" w:author="Author" w:date="2022-03-08T14:04:00Z">
              <w:r w:rsidRPr="00CD6B90">
                <w:rPr>
                  <w:lang w:eastAsia="ja-JP"/>
                </w:rPr>
                <w:t xml:space="preserve">XnAP ID </w:t>
              </w:r>
              <w:r>
                <w:rPr>
                  <w:lang w:eastAsia="ja-JP"/>
                </w:rPr>
                <w:t>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18747CFD" w14:textId="77777777" w:rsidR="00D118C5" w:rsidRPr="00D06FDB" w:rsidRDefault="00D118C5" w:rsidP="003A2C01">
            <w:pPr>
              <w:pStyle w:val="TAL"/>
              <w:rPr>
                <w:ins w:id="607" w:author="Author" w:date="2022-03-08T14:04:00Z"/>
                <w:lang w:eastAsia="ja-JP"/>
              </w:rPr>
            </w:pPr>
            <w:ins w:id="608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 xml:space="preserve">, or to the </w:t>
              </w:r>
              <w:r w:rsidRPr="00D06FDB">
                <w:rPr>
                  <w:lang w:eastAsia="ja-JP"/>
                </w:rPr>
                <w:t>M-NG-RAN node UE XnAP</w:t>
              </w:r>
            </w:ins>
          </w:p>
          <w:p w14:paraId="47EBB453" w14:textId="77777777" w:rsidR="00D118C5" w:rsidRPr="00D118C5" w:rsidRDefault="00D118C5" w:rsidP="003A2C01">
            <w:pPr>
              <w:pStyle w:val="TAL"/>
              <w:rPr>
                <w:ins w:id="609" w:author="Author" w:date="2022-03-08T14:04:00Z"/>
                <w:lang w:eastAsia="ja-JP"/>
              </w:rPr>
            </w:pPr>
            <w:ins w:id="610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9C2" w14:textId="77777777" w:rsidR="00D118C5" w:rsidRPr="00D118C5" w:rsidRDefault="00D118C5" w:rsidP="003A2C01">
            <w:pPr>
              <w:pStyle w:val="TAC"/>
              <w:rPr>
                <w:ins w:id="611" w:author="Author" w:date="2022-03-08T14:04:00Z"/>
                <w:lang w:eastAsia="zh-CN"/>
              </w:rPr>
            </w:pPr>
            <w:ins w:id="612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6A3" w14:textId="77777777" w:rsidR="00D118C5" w:rsidRPr="00D118C5" w:rsidRDefault="00D118C5" w:rsidP="003A2C01">
            <w:pPr>
              <w:pStyle w:val="TAC"/>
              <w:rPr>
                <w:ins w:id="613" w:author="Author" w:date="2022-03-08T14:04:00Z"/>
                <w:lang w:eastAsia="zh-CN"/>
              </w:rPr>
            </w:pPr>
            <w:ins w:id="614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D638ED" w:rsidRPr="00FD0425" w14:paraId="67ED71FB" w14:textId="77777777" w:rsidTr="00AE21A6">
        <w:trPr>
          <w:ins w:id="61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18C" w14:textId="77777777" w:rsidR="00D638ED" w:rsidRPr="00150ECD" w:rsidRDefault="00D638ED" w:rsidP="00AE21A6">
            <w:pPr>
              <w:pStyle w:val="TAL"/>
              <w:rPr>
                <w:ins w:id="616" w:author="Author" w:date="2022-03-08T14:04:00Z"/>
                <w:b/>
                <w:lang w:eastAsia="ja-JP"/>
              </w:rPr>
            </w:pPr>
            <w:ins w:id="617" w:author="Author" w:date="2022-03-08T14:04:00Z">
              <w:r w:rsidRPr="00150ECD">
                <w:rPr>
                  <w:b/>
                  <w:lang w:eastAsia="ja-JP"/>
                </w:rPr>
                <w:t>Traffic To Be Added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1D1" w14:textId="77777777" w:rsidR="00D638ED" w:rsidRPr="00FD0425" w:rsidRDefault="00D638ED" w:rsidP="00AE21A6">
            <w:pPr>
              <w:pStyle w:val="TAL"/>
              <w:rPr>
                <w:ins w:id="618" w:author="Author" w:date="2022-03-08T14:04:00Z"/>
                <w:lang w:eastAsia="ja-JP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D1E" w14:textId="77777777" w:rsidR="00D638ED" w:rsidRPr="00150ECD" w:rsidRDefault="00D638ED" w:rsidP="00AE21A6">
            <w:pPr>
              <w:pStyle w:val="TAL"/>
              <w:rPr>
                <w:ins w:id="619" w:author="Author" w:date="2022-03-08T14:04:00Z"/>
                <w:i/>
                <w:lang w:eastAsia="ja-JP"/>
              </w:rPr>
            </w:pPr>
            <w:ins w:id="620" w:author="Author" w:date="2022-03-08T14:04:00Z">
              <w:r w:rsidRPr="00150ECD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899" w14:textId="77777777" w:rsidR="00D638ED" w:rsidRPr="00D65C2A" w:rsidRDefault="00D638ED" w:rsidP="00AE21A6">
            <w:pPr>
              <w:pStyle w:val="TAL"/>
              <w:rPr>
                <w:ins w:id="621" w:author="Author" w:date="2022-03-08T14:04:00Z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11C" w14:textId="77777777" w:rsidR="00D638ED" w:rsidRPr="00FD0425" w:rsidRDefault="00D638ED" w:rsidP="00AE21A6">
            <w:pPr>
              <w:pStyle w:val="TAL"/>
              <w:rPr>
                <w:ins w:id="622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C9C" w14:textId="77777777" w:rsidR="00D638ED" w:rsidRPr="00D65C2A" w:rsidRDefault="00D638ED" w:rsidP="00AE21A6">
            <w:pPr>
              <w:pStyle w:val="TAC"/>
              <w:rPr>
                <w:ins w:id="623" w:author="Author" w:date="2022-03-08T14:04:00Z"/>
                <w:lang w:eastAsia="ja-JP"/>
              </w:rPr>
            </w:pPr>
            <w:ins w:id="624" w:author="Author" w:date="2022-03-08T14:04:00Z">
              <w:r w:rsidRPr="00D65C2A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38D" w14:textId="77777777" w:rsidR="00D638ED" w:rsidRPr="00FD0425" w:rsidRDefault="00D638ED" w:rsidP="00AE21A6">
            <w:pPr>
              <w:pStyle w:val="TAC"/>
              <w:rPr>
                <w:ins w:id="625" w:author="Author" w:date="2022-03-08T14:04:00Z"/>
                <w:lang w:eastAsia="ja-JP"/>
              </w:rPr>
            </w:pPr>
            <w:ins w:id="626" w:author="Author" w:date="2022-03-08T14:04:00Z">
              <w:r w:rsidRPr="00FD0425">
                <w:rPr>
                  <w:lang w:eastAsia="ja-JP"/>
                </w:rPr>
                <w:t>reject</w:t>
              </w:r>
            </w:ins>
          </w:p>
        </w:tc>
      </w:tr>
      <w:tr w:rsidR="00D638ED" w:rsidRPr="00FD0425" w14:paraId="54BEF349" w14:textId="77777777" w:rsidTr="00AE21A6">
        <w:trPr>
          <w:ins w:id="627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A78" w14:textId="77777777" w:rsidR="00D638ED" w:rsidRPr="00D65C2A" w:rsidRDefault="00D638ED" w:rsidP="0039573C">
            <w:pPr>
              <w:pStyle w:val="TAL"/>
              <w:ind w:left="113"/>
              <w:rPr>
                <w:ins w:id="628" w:author="Author" w:date="2022-03-08T14:04:00Z"/>
                <w:lang w:eastAsia="ja-JP"/>
              </w:rPr>
            </w:pPr>
            <w:ins w:id="629" w:author="Author" w:date="2022-03-08T14:04:00Z">
              <w:r w:rsidRPr="00D65C2A">
                <w:rPr>
                  <w:lang w:eastAsia="ja-JP"/>
                </w:rPr>
                <w:t>&gt;</w:t>
              </w:r>
              <w:r w:rsidRPr="00150ECD">
                <w:rPr>
                  <w:b/>
                  <w:lang w:eastAsia="ja-JP"/>
                </w:rPr>
                <w:t>Traffic To Be Added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0BB" w14:textId="77777777" w:rsidR="00D638ED" w:rsidRPr="00FD0425" w:rsidRDefault="00D638ED" w:rsidP="00AE21A6">
            <w:pPr>
              <w:pStyle w:val="TAL"/>
              <w:rPr>
                <w:ins w:id="630" w:author="Author" w:date="2022-03-08T14:04:00Z"/>
                <w:lang w:eastAsia="ja-JP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62F" w14:textId="77777777" w:rsidR="00D638ED" w:rsidRPr="00E94475" w:rsidRDefault="00D638ED" w:rsidP="00AE21A6">
            <w:pPr>
              <w:pStyle w:val="TAL"/>
              <w:rPr>
                <w:ins w:id="631" w:author="Author" w:date="2022-03-08T14:04:00Z"/>
                <w:i/>
                <w:lang w:eastAsia="ja-JP"/>
              </w:rPr>
            </w:pPr>
            <w:ins w:id="632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128" w14:textId="77777777" w:rsidR="00D638ED" w:rsidRPr="00D65C2A" w:rsidRDefault="00D638ED" w:rsidP="00AE21A6">
            <w:pPr>
              <w:pStyle w:val="TAL"/>
              <w:rPr>
                <w:ins w:id="633" w:author="Author" w:date="2022-03-08T14:04:00Z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B55" w14:textId="77777777" w:rsidR="00D638ED" w:rsidRPr="00FD0425" w:rsidRDefault="00D638ED" w:rsidP="00AE21A6">
            <w:pPr>
              <w:pStyle w:val="TAL"/>
              <w:rPr>
                <w:ins w:id="63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084" w14:textId="77777777" w:rsidR="00D638ED" w:rsidRPr="00D65C2A" w:rsidRDefault="00D638ED" w:rsidP="00AE21A6">
            <w:pPr>
              <w:pStyle w:val="TAC"/>
              <w:rPr>
                <w:ins w:id="635" w:author="Author" w:date="2022-03-08T14:04:00Z"/>
                <w:lang w:eastAsia="ja-JP"/>
              </w:rPr>
            </w:pPr>
            <w:ins w:id="636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A1E" w14:textId="77777777" w:rsidR="00D638ED" w:rsidRPr="00FD0425" w:rsidRDefault="00D638ED" w:rsidP="00AE21A6">
            <w:pPr>
              <w:pStyle w:val="TAC"/>
              <w:rPr>
                <w:ins w:id="637" w:author="Author" w:date="2022-03-08T14:04:00Z"/>
                <w:lang w:eastAsia="ja-JP"/>
              </w:rPr>
            </w:pPr>
          </w:p>
        </w:tc>
      </w:tr>
      <w:tr w:rsidR="00D638ED" w:rsidRPr="00FD0425" w14:paraId="48B07330" w14:textId="77777777" w:rsidTr="00AE21A6">
        <w:trPr>
          <w:ins w:id="63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ED0" w14:textId="77777777" w:rsidR="00D638ED" w:rsidRPr="00FD0425" w:rsidRDefault="00D638ED" w:rsidP="0039573C">
            <w:pPr>
              <w:pStyle w:val="TAL"/>
              <w:ind w:left="227"/>
              <w:rPr>
                <w:ins w:id="639" w:author="Author" w:date="2022-03-08T14:04:00Z"/>
                <w:lang w:eastAsia="ja-JP"/>
              </w:rPr>
            </w:pPr>
            <w:ins w:id="640" w:author="Author" w:date="2022-03-08T14:04:00Z">
              <w:r>
                <w:rPr>
                  <w:lang w:eastAsia="ja-JP"/>
                </w:rPr>
                <w:t>&gt;&gt;Traffic</w:t>
              </w:r>
              <w:r w:rsidRPr="00FD0425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C7E" w14:textId="77777777" w:rsidR="00D638ED" w:rsidRPr="00FD0425" w:rsidRDefault="00D638ED" w:rsidP="00AE21A6">
            <w:pPr>
              <w:pStyle w:val="TAL"/>
              <w:rPr>
                <w:ins w:id="641" w:author="Author" w:date="2022-03-08T14:04:00Z"/>
                <w:lang w:eastAsia="ja-JP"/>
              </w:rPr>
            </w:pPr>
            <w:ins w:id="642" w:author="Author" w:date="2022-03-08T14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9D3" w14:textId="77777777" w:rsidR="00D638ED" w:rsidRPr="00FD0425" w:rsidRDefault="00D638ED" w:rsidP="00AE21A6">
            <w:pPr>
              <w:pStyle w:val="TAL"/>
              <w:rPr>
                <w:ins w:id="643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B82" w14:textId="77777777" w:rsidR="00D638ED" w:rsidRPr="00D65C2A" w:rsidRDefault="00D638ED" w:rsidP="00AE21A6">
            <w:pPr>
              <w:pStyle w:val="TAL"/>
              <w:rPr>
                <w:ins w:id="644" w:author="Author" w:date="2022-03-08T14:04:00Z"/>
                <w:lang w:eastAsia="ja-JP"/>
              </w:rPr>
            </w:pPr>
            <w:ins w:id="645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469" w14:textId="77777777" w:rsidR="00D638ED" w:rsidRPr="00FD0425" w:rsidRDefault="00D638ED" w:rsidP="00AE21A6">
            <w:pPr>
              <w:pStyle w:val="TAL"/>
              <w:rPr>
                <w:ins w:id="64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419" w14:textId="77777777" w:rsidR="00D638ED" w:rsidRPr="00FD0425" w:rsidRDefault="00D638ED" w:rsidP="00AE21A6">
            <w:pPr>
              <w:pStyle w:val="TAC"/>
              <w:rPr>
                <w:ins w:id="647" w:author="Author" w:date="2022-03-08T14:04:00Z"/>
                <w:lang w:eastAsia="ja-JP"/>
              </w:rPr>
            </w:pPr>
            <w:ins w:id="648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438" w14:textId="77777777" w:rsidR="00D638ED" w:rsidRPr="00FD0425" w:rsidRDefault="00D638ED" w:rsidP="00AE21A6">
            <w:pPr>
              <w:pStyle w:val="TAC"/>
              <w:rPr>
                <w:ins w:id="649" w:author="Author" w:date="2022-03-08T14:04:00Z"/>
                <w:lang w:eastAsia="ja-JP"/>
              </w:rPr>
            </w:pPr>
          </w:p>
        </w:tc>
      </w:tr>
      <w:tr w:rsidR="00D638ED" w:rsidRPr="00FD0425" w14:paraId="1875C8B0" w14:textId="77777777" w:rsidTr="00AE21A6">
        <w:trPr>
          <w:ins w:id="650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23E" w14:textId="77777777" w:rsidR="00D638ED" w:rsidRPr="00FD0425" w:rsidRDefault="00D638ED" w:rsidP="0039573C">
            <w:pPr>
              <w:pStyle w:val="TAL"/>
              <w:ind w:left="227"/>
              <w:rPr>
                <w:ins w:id="651" w:author="Author" w:date="2022-03-08T14:04:00Z"/>
                <w:lang w:eastAsia="ja-JP"/>
              </w:rPr>
            </w:pPr>
            <w:ins w:id="652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Traffic Profile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B25" w14:textId="77777777" w:rsidR="00D638ED" w:rsidRPr="00FD0425" w:rsidRDefault="00D638ED" w:rsidP="00AE21A6">
            <w:pPr>
              <w:pStyle w:val="TAL"/>
              <w:rPr>
                <w:ins w:id="653" w:author="Author" w:date="2022-03-08T14:04:00Z"/>
                <w:lang w:eastAsia="ja-JP"/>
              </w:rPr>
            </w:pPr>
            <w:ins w:id="654" w:author="Author" w:date="2022-03-08T14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8D05" w14:textId="77777777" w:rsidR="00D638ED" w:rsidRPr="00FD0425" w:rsidRDefault="00D638ED" w:rsidP="00AE21A6">
            <w:pPr>
              <w:pStyle w:val="TAL"/>
              <w:rPr>
                <w:ins w:id="655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399" w14:textId="77777777" w:rsidR="00D638ED" w:rsidRPr="00FD0425" w:rsidRDefault="00D638ED" w:rsidP="00AE21A6">
            <w:pPr>
              <w:pStyle w:val="TAL"/>
              <w:rPr>
                <w:ins w:id="656" w:author="Author" w:date="2022-03-08T14:04:00Z"/>
                <w:lang w:eastAsia="ja-JP"/>
              </w:rPr>
            </w:pPr>
            <w:ins w:id="657" w:author="Author" w:date="2022-03-08T14:04:00Z">
              <w:r>
                <w:rPr>
                  <w:lang w:eastAsia="ja-JP"/>
                </w:rPr>
                <w:t>9.2.2.x1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2B2" w14:textId="77777777" w:rsidR="00D638ED" w:rsidRPr="00FD0425" w:rsidRDefault="00D638ED" w:rsidP="00AE21A6">
            <w:pPr>
              <w:pStyle w:val="TAL"/>
              <w:rPr>
                <w:ins w:id="65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6C3" w14:textId="77777777" w:rsidR="00D638ED" w:rsidRPr="00D65C2A" w:rsidRDefault="00D638ED" w:rsidP="00AE21A6">
            <w:pPr>
              <w:pStyle w:val="TAC"/>
              <w:rPr>
                <w:ins w:id="659" w:author="Author" w:date="2022-03-08T14:04:00Z"/>
                <w:lang w:eastAsia="ja-JP"/>
              </w:rPr>
            </w:pPr>
            <w:ins w:id="660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021" w14:textId="77777777" w:rsidR="00D638ED" w:rsidRPr="00FD0425" w:rsidRDefault="00D638ED" w:rsidP="00AE21A6">
            <w:pPr>
              <w:pStyle w:val="TAC"/>
              <w:rPr>
                <w:ins w:id="661" w:author="Author" w:date="2022-03-08T14:04:00Z"/>
                <w:lang w:eastAsia="ja-JP"/>
              </w:rPr>
            </w:pPr>
          </w:p>
        </w:tc>
      </w:tr>
      <w:tr w:rsidR="00D638ED" w:rsidRPr="00FD0425" w14:paraId="55B1F592" w14:textId="77777777" w:rsidTr="00AE21A6">
        <w:trPr>
          <w:ins w:id="662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257" w14:textId="77777777" w:rsidR="00D638ED" w:rsidRPr="00FD0425" w:rsidRDefault="00D638ED" w:rsidP="0039573C">
            <w:pPr>
              <w:pStyle w:val="TAL"/>
              <w:ind w:left="227"/>
              <w:rPr>
                <w:ins w:id="663" w:author="Author" w:date="2022-03-08T14:04:00Z"/>
                <w:lang w:eastAsia="ja-JP"/>
              </w:rPr>
            </w:pPr>
            <w:ins w:id="664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F1-terminating </w:t>
              </w:r>
              <w:r w:rsidR="007E4E32">
                <w:rPr>
                  <w:lang w:eastAsia="ja-JP"/>
                </w:rPr>
                <w:t>T</w:t>
              </w:r>
              <w:r>
                <w:rPr>
                  <w:lang w:eastAsia="ja-JP"/>
                </w:rPr>
                <w:t xml:space="preserve">opology BH </w:t>
              </w:r>
              <w:r w:rsidR="007E4E32">
                <w:rPr>
                  <w:lang w:eastAsia="ja-JP"/>
                </w:rPr>
                <w:t>I</w:t>
              </w:r>
              <w:r>
                <w:rPr>
                  <w:lang w:eastAsia="ja-JP"/>
                </w:rPr>
                <w:t>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B9C" w14:textId="5EA25B34" w:rsidR="00D638ED" w:rsidRPr="00FD0425" w:rsidRDefault="00D118C5" w:rsidP="00AE21A6">
            <w:pPr>
              <w:pStyle w:val="TAL"/>
              <w:rPr>
                <w:ins w:id="665" w:author="Author" w:date="2022-03-08T14:04:00Z"/>
                <w:lang w:eastAsia="ja-JP"/>
              </w:rPr>
            </w:pPr>
            <w:ins w:id="666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7A5" w14:textId="77777777" w:rsidR="00D638ED" w:rsidRPr="00FD0425" w:rsidRDefault="00D638ED" w:rsidP="00AE21A6">
            <w:pPr>
              <w:pStyle w:val="TAL"/>
              <w:rPr>
                <w:ins w:id="667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2B8" w14:textId="77777777" w:rsidR="00D638ED" w:rsidRPr="00FD0425" w:rsidRDefault="00D638ED" w:rsidP="00AE21A6">
            <w:pPr>
              <w:pStyle w:val="TAL"/>
              <w:rPr>
                <w:ins w:id="668" w:author="Author" w:date="2022-03-08T14:04:00Z"/>
                <w:lang w:eastAsia="ja-JP"/>
              </w:rPr>
            </w:pPr>
            <w:ins w:id="669" w:author="Author" w:date="2022-03-08T14:04:00Z">
              <w:r w:rsidRPr="00FD0425">
                <w:rPr>
                  <w:lang w:eastAsia="ja-JP"/>
                </w:rPr>
                <w:t>9.2.</w:t>
              </w:r>
              <w:r>
                <w:rPr>
                  <w:lang w:eastAsia="ja-JP"/>
                </w:rPr>
                <w:t>2</w:t>
              </w:r>
              <w:r w:rsidRPr="00FD0425">
                <w:rPr>
                  <w:lang w:eastAsia="ja-JP"/>
                </w:rPr>
                <w:t>.</w:t>
              </w:r>
              <w:r>
                <w:rPr>
                  <w:lang w:eastAsia="ja-JP"/>
                </w:rPr>
                <w:t>x2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527" w14:textId="77777777" w:rsidR="00D638ED" w:rsidRPr="00FD0425" w:rsidRDefault="00D638ED" w:rsidP="00AE21A6">
            <w:pPr>
              <w:pStyle w:val="TAL"/>
              <w:rPr>
                <w:ins w:id="670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782" w14:textId="77777777" w:rsidR="00D638ED" w:rsidRPr="00D65C2A" w:rsidRDefault="00D638ED" w:rsidP="00AE21A6">
            <w:pPr>
              <w:pStyle w:val="TAC"/>
              <w:rPr>
                <w:ins w:id="671" w:author="Author" w:date="2022-03-08T14:04:00Z"/>
                <w:lang w:eastAsia="ja-JP"/>
              </w:rPr>
            </w:pPr>
            <w:ins w:id="672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4DD" w14:textId="77777777" w:rsidR="00D638ED" w:rsidRPr="00FD0425" w:rsidRDefault="00D638ED" w:rsidP="00AE21A6">
            <w:pPr>
              <w:pStyle w:val="TAC"/>
              <w:rPr>
                <w:ins w:id="673" w:author="Author" w:date="2022-03-08T14:04:00Z"/>
                <w:lang w:eastAsia="ja-JP"/>
              </w:rPr>
            </w:pPr>
          </w:p>
        </w:tc>
      </w:tr>
      <w:tr w:rsidR="00D638ED" w:rsidRPr="00FD0425" w14:paraId="0297ABB4" w14:textId="77777777" w:rsidTr="00AE21A6">
        <w:trPr>
          <w:ins w:id="67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03A" w14:textId="77777777" w:rsidR="00D638ED" w:rsidRPr="00CC63BC" w:rsidRDefault="00D638ED" w:rsidP="00AE21A6">
            <w:pPr>
              <w:pStyle w:val="TAL"/>
              <w:ind w:left="90" w:hangingChars="50" w:hanging="90"/>
              <w:rPr>
                <w:ins w:id="675" w:author="Author" w:date="2022-03-08T14:04:00Z"/>
                <w:lang w:eastAsia="zh-CN"/>
              </w:rPr>
            </w:pPr>
            <w:ins w:id="676" w:author="Author" w:date="2022-03-08T14:04:00Z">
              <w:r w:rsidRPr="00F10D5A">
                <w:rPr>
                  <w:b/>
                  <w:lang w:eastAsia="ja-JP"/>
                </w:rPr>
                <w:t xml:space="preserve">Traffic To Be </w:t>
              </w:r>
              <w:r>
                <w:rPr>
                  <w:b/>
                  <w:lang w:eastAsia="ja-JP"/>
                </w:rPr>
                <w:t>Modified</w:t>
              </w:r>
              <w:r w:rsidRPr="00F10D5A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0EA" w14:textId="77777777" w:rsidR="00D638ED" w:rsidRPr="00CC63BC" w:rsidRDefault="00D638ED" w:rsidP="00AE21A6">
            <w:pPr>
              <w:pStyle w:val="TAL"/>
              <w:rPr>
                <w:ins w:id="677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B31" w14:textId="77777777" w:rsidR="00D638ED" w:rsidRPr="00FD0425" w:rsidRDefault="00D638ED" w:rsidP="00AE21A6">
            <w:pPr>
              <w:pStyle w:val="TAL"/>
              <w:rPr>
                <w:ins w:id="678" w:author="Author" w:date="2022-03-08T14:04:00Z"/>
                <w:lang w:eastAsia="ja-JP"/>
              </w:rPr>
            </w:pPr>
            <w:ins w:id="679" w:author="Author" w:date="2022-03-08T14:04:00Z">
              <w:r w:rsidRPr="00F10D5A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AC2" w14:textId="77777777" w:rsidR="00D638ED" w:rsidRPr="00CC63BC" w:rsidRDefault="00D638ED" w:rsidP="00AE21A6">
            <w:pPr>
              <w:pStyle w:val="TAL"/>
              <w:rPr>
                <w:ins w:id="680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3CB" w14:textId="77777777" w:rsidR="00D638ED" w:rsidRPr="00FD0425" w:rsidRDefault="00D638ED" w:rsidP="00AE21A6">
            <w:pPr>
              <w:pStyle w:val="TAL"/>
              <w:rPr>
                <w:ins w:id="68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8E2" w14:textId="77777777" w:rsidR="00D638ED" w:rsidRPr="00D65C2A" w:rsidRDefault="00D638ED" w:rsidP="00AE21A6">
            <w:pPr>
              <w:pStyle w:val="TAC"/>
              <w:rPr>
                <w:ins w:id="682" w:author="Author" w:date="2022-03-08T14:04:00Z"/>
                <w:lang w:eastAsia="zh-CN"/>
              </w:rPr>
            </w:pPr>
            <w:ins w:id="683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12E" w14:textId="77777777" w:rsidR="00D638ED" w:rsidRPr="00FD0425" w:rsidRDefault="00D638ED" w:rsidP="00AE21A6">
            <w:pPr>
              <w:pStyle w:val="TAC"/>
              <w:rPr>
                <w:ins w:id="684" w:author="Author" w:date="2022-03-08T14:04:00Z"/>
                <w:lang w:eastAsia="zh-CN"/>
              </w:rPr>
            </w:pPr>
            <w:ins w:id="685" w:author="Author" w:date="2022-03-08T14:04:00Z">
              <w:r>
                <w:rPr>
                  <w:lang w:eastAsia="zh-CN"/>
                </w:rPr>
                <w:t>reject</w:t>
              </w:r>
            </w:ins>
          </w:p>
        </w:tc>
      </w:tr>
      <w:tr w:rsidR="00D638ED" w:rsidRPr="00FD0425" w14:paraId="492E7F7E" w14:textId="77777777" w:rsidTr="00AE21A6">
        <w:trPr>
          <w:ins w:id="68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1A4" w14:textId="77777777" w:rsidR="00D638ED" w:rsidRPr="00CC63BC" w:rsidRDefault="00D638ED" w:rsidP="0039573C">
            <w:pPr>
              <w:pStyle w:val="TAL"/>
              <w:ind w:left="113"/>
              <w:rPr>
                <w:ins w:id="687" w:author="Author" w:date="2022-03-08T14:04:00Z"/>
                <w:lang w:eastAsia="zh-CN"/>
              </w:rPr>
            </w:pPr>
            <w:ins w:id="688" w:author="Author" w:date="2022-03-08T14:04:00Z">
              <w:r w:rsidRPr="00D65C2A">
                <w:rPr>
                  <w:lang w:eastAsia="ja-JP"/>
                </w:rPr>
                <w:t>&gt;</w:t>
              </w:r>
              <w:r w:rsidRPr="00F10D5A">
                <w:rPr>
                  <w:b/>
                  <w:lang w:eastAsia="ja-JP"/>
                </w:rPr>
                <w:t xml:space="preserve">Traffic To Be </w:t>
              </w:r>
              <w:r>
                <w:rPr>
                  <w:b/>
                  <w:lang w:eastAsia="ja-JP"/>
                </w:rPr>
                <w:t>Modified</w:t>
              </w:r>
              <w:r w:rsidRPr="00F10D5A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B5D" w14:textId="77777777" w:rsidR="00D638ED" w:rsidRPr="00CC63BC" w:rsidRDefault="00D638ED" w:rsidP="00AE21A6">
            <w:pPr>
              <w:pStyle w:val="TAL"/>
              <w:rPr>
                <w:ins w:id="689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4C3" w14:textId="77777777" w:rsidR="00D638ED" w:rsidRPr="00FD0425" w:rsidRDefault="00D638ED" w:rsidP="00AE21A6">
            <w:pPr>
              <w:pStyle w:val="TAL"/>
              <w:rPr>
                <w:ins w:id="690" w:author="Author" w:date="2022-03-08T14:04:00Z"/>
                <w:lang w:eastAsia="ja-JP"/>
              </w:rPr>
            </w:pPr>
            <w:ins w:id="691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EEC" w14:textId="77777777" w:rsidR="00D638ED" w:rsidRPr="00CC63BC" w:rsidRDefault="00D638ED" w:rsidP="00AE21A6">
            <w:pPr>
              <w:pStyle w:val="TAL"/>
              <w:rPr>
                <w:ins w:id="692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4A8" w14:textId="77777777" w:rsidR="00D638ED" w:rsidRPr="00FD0425" w:rsidRDefault="00D638ED" w:rsidP="00AE21A6">
            <w:pPr>
              <w:pStyle w:val="TAL"/>
              <w:rPr>
                <w:ins w:id="693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176" w14:textId="77777777" w:rsidR="00D638ED" w:rsidRPr="00D65C2A" w:rsidRDefault="00D638ED" w:rsidP="00AE21A6">
            <w:pPr>
              <w:pStyle w:val="TAC"/>
              <w:rPr>
                <w:ins w:id="694" w:author="Author" w:date="2022-03-08T14:04:00Z"/>
                <w:lang w:eastAsia="ja-JP"/>
              </w:rPr>
            </w:pPr>
            <w:ins w:id="695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34E" w14:textId="77777777" w:rsidR="00D638ED" w:rsidRPr="00FD0425" w:rsidRDefault="00D638ED" w:rsidP="00AE21A6">
            <w:pPr>
              <w:pStyle w:val="TAC"/>
              <w:rPr>
                <w:ins w:id="696" w:author="Author" w:date="2022-03-08T14:04:00Z"/>
                <w:lang w:eastAsia="ja-JP"/>
              </w:rPr>
            </w:pPr>
          </w:p>
        </w:tc>
      </w:tr>
      <w:tr w:rsidR="00D638ED" w:rsidRPr="00FD0425" w14:paraId="1160055F" w14:textId="77777777" w:rsidTr="00AE21A6">
        <w:trPr>
          <w:ins w:id="697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B8B" w14:textId="77777777" w:rsidR="00D638ED" w:rsidRPr="00CC63BC" w:rsidRDefault="00D638ED" w:rsidP="0039573C">
            <w:pPr>
              <w:pStyle w:val="TAL"/>
              <w:ind w:left="227"/>
              <w:rPr>
                <w:ins w:id="698" w:author="Author" w:date="2022-03-08T14:04:00Z"/>
                <w:lang w:eastAsia="zh-CN"/>
              </w:rPr>
            </w:pPr>
            <w:ins w:id="699" w:author="Author" w:date="2022-03-08T14:04:00Z">
              <w:r>
                <w:rPr>
                  <w:lang w:eastAsia="ja-JP"/>
                </w:rPr>
                <w:t>&gt;&gt;Traffic</w:t>
              </w:r>
              <w:r w:rsidRPr="00FD0425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403" w14:textId="77777777" w:rsidR="00D638ED" w:rsidRPr="00CC63BC" w:rsidRDefault="00D638ED" w:rsidP="00AE21A6">
            <w:pPr>
              <w:pStyle w:val="TAL"/>
              <w:rPr>
                <w:ins w:id="700" w:author="Author" w:date="2022-03-08T14:04:00Z"/>
                <w:lang w:eastAsia="zh-CN"/>
              </w:rPr>
            </w:pPr>
            <w:ins w:id="701" w:author="Author" w:date="2022-03-08T14:04:00Z">
              <w:r w:rsidRPr="00CC63BC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49A0" w14:textId="77777777" w:rsidR="00D638ED" w:rsidRPr="00FD0425" w:rsidRDefault="00D638ED" w:rsidP="00AE21A6">
            <w:pPr>
              <w:pStyle w:val="TAL"/>
              <w:rPr>
                <w:ins w:id="702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45A" w14:textId="77777777" w:rsidR="00D638ED" w:rsidRPr="00CC63BC" w:rsidRDefault="00D638ED" w:rsidP="00AE21A6">
            <w:pPr>
              <w:pStyle w:val="TAL"/>
              <w:rPr>
                <w:ins w:id="703" w:author="Author" w:date="2022-03-08T14:04:00Z"/>
                <w:lang w:eastAsia="zh-CN"/>
              </w:rPr>
            </w:pPr>
            <w:ins w:id="704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9BF" w14:textId="77777777" w:rsidR="00D638ED" w:rsidRPr="00FD0425" w:rsidRDefault="00D638ED" w:rsidP="00AE21A6">
            <w:pPr>
              <w:pStyle w:val="TAL"/>
              <w:rPr>
                <w:ins w:id="705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156" w14:textId="77777777" w:rsidR="00D638ED" w:rsidRPr="00D65C2A" w:rsidRDefault="00D638ED" w:rsidP="00AE21A6">
            <w:pPr>
              <w:pStyle w:val="TAC"/>
              <w:rPr>
                <w:ins w:id="706" w:author="Author" w:date="2022-03-08T14:04:00Z"/>
                <w:lang w:eastAsia="ja-JP"/>
              </w:rPr>
            </w:pPr>
            <w:ins w:id="707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EFC" w14:textId="77777777" w:rsidR="00D638ED" w:rsidRPr="00FD0425" w:rsidRDefault="00D638ED" w:rsidP="00AE21A6">
            <w:pPr>
              <w:pStyle w:val="TAC"/>
              <w:rPr>
                <w:ins w:id="708" w:author="Author" w:date="2022-03-08T14:04:00Z"/>
                <w:lang w:eastAsia="ja-JP"/>
              </w:rPr>
            </w:pPr>
          </w:p>
        </w:tc>
      </w:tr>
      <w:tr w:rsidR="00D638ED" w:rsidRPr="00FD0425" w14:paraId="458D1D5E" w14:textId="77777777" w:rsidTr="00AE21A6">
        <w:trPr>
          <w:ins w:id="70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CF9A" w14:textId="77777777" w:rsidR="00D638ED" w:rsidRPr="00CC63BC" w:rsidRDefault="00D638ED" w:rsidP="0039573C">
            <w:pPr>
              <w:pStyle w:val="TAL"/>
              <w:ind w:left="227"/>
              <w:rPr>
                <w:ins w:id="710" w:author="Author" w:date="2022-03-08T14:04:00Z"/>
                <w:lang w:eastAsia="zh-CN"/>
              </w:rPr>
            </w:pPr>
            <w:ins w:id="711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Traffic Profile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25D" w14:textId="77777777" w:rsidR="00D638ED" w:rsidRPr="00CC63BC" w:rsidRDefault="00D638ED" w:rsidP="00AE21A6">
            <w:pPr>
              <w:pStyle w:val="TAL"/>
              <w:rPr>
                <w:ins w:id="712" w:author="Author" w:date="2022-03-08T14:04:00Z"/>
                <w:lang w:eastAsia="zh-CN"/>
              </w:rPr>
            </w:pPr>
            <w:ins w:id="713" w:author="Author" w:date="2022-03-08T14:04:00Z">
              <w:r w:rsidRPr="00CC63BC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532" w14:textId="77777777" w:rsidR="00D638ED" w:rsidRPr="00FD0425" w:rsidRDefault="00D638ED" w:rsidP="00AE21A6">
            <w:pPr>
              <w:pStyle w:val="TAL"/>
              <w:rPr>
                <w:ins w:id="714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016" w14:textId="77777777" w:rsidR="00D638ED" w:rsidRPr="00CC63BC" w:rsidRDefault="00D638ED" w:rsidP="00AE21A6">
            <w:pPr>
              <w:pStyle w:val="TAL"/>
              <w:rPr>
                <w:ins w:id="715" w:author="Author" w:date="2022-03-08T14:04:00Z"/>
                <w:lang w:eastAsia="zh-CN"/>
              </w:rPr>
            </w:pPr>
            <w:ins w:id="716" w:author="Author" w:date="2022-03-08T14:04:00Z">
              <w:r>
                <w:rPr>
                  <w:lang w:eastAsia="ja-JP"/>
                </w:rPr>
                <w:t>9.2.2.x1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547" w14:textId="77777777" w:rsidR="00D638ED" w:rsidRPr="00FD0425" w:rsidRDefault="00D638ED" w:rsidP="00AE21A6">
            <w:pPr>
              <w:pStyle w:val="TAL"/>
              <w:rPr>
                <w:ins w:id="717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1DB" w14:textId="77777777" w:rsidR="00D638ED" w:rsidRPr="00D65C2A" w:rsidRDefault="00D638ED" w:rsidP="00AE21A6">
            <w:pPr>
              <w:pStyle w:val="TAC"/>
              <w:rPr>
                <w:ins w:id="718" w:author="Author" w:date="2022-03-08T14:04:00Z"/>
                <w:lang w:eastAsia="ja-JP"/>
              </w:rPr>
            </w:pPr>
            <w:ins w:id="719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8F7" w14:textId="77777777" w:rsidR="00D638ED" w:rsidRPr="00FD0425" w:rsidRDefault="00D638ED" w:rsidP="00AE21A6">
            <w:pPr>
              <w:pStyle w:val="TAC"/>
              <w:rPr>
                <w:ins w:id="720" w:author="Author" w:date="2022-03-08T14:04:00Z"/>
                <w:lang w:eastAsia="ja-JP"/>
              </w:rPr>
            </w:pPr>
          </w:p>
        </w:tc>
      </w:tr>
      <w:tr w:rsidR="00D638ED" w:rsidRPr="00FD0425" w14:paraId="6198B48B" w14:textId="77777777" w:rsidTr="00AE21A6">
        <w:trPr>
          <w:ins w:id="72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D7B" w14:textId="77777777" w:rsidR="00D638ED" w:rsidRPr="00FD0425" w:rsidRDefault="00D638ED" w:rsidP="0039573C">
            <w:pPr>
              <w:pStyle w:val="TAL"/>
              <w:ind w:left="227"/>
              <w:rPr>
                <w:ins w:id="722" w:author="Author" w:date="2022-03-08T14:04:00Z"/>
                <w:lang w:eastAsia="ja-JP"/>
              </w:rPr>
            </w:pPr>
            <w:ins w:id="723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F1-terminating </w:t>
              </w:r>
              <w:r w:rsidR="007E4E32">
                <w:rPr>
                  <w:lang w:eastAsia="ja-JP"/>
                </w:rPr>
                <w:t>T</w:t>
              </w:r>
              <w:r>
                <w:rPr>
                  <w:lang w:eastAsia="ja-JP"/>
                </w:rPr>
                <w:t xml:space="preserve">opology BH </w:t>
              </w:r>
              <w:r w:rsidR="007E4E32">
                <w:rPr>
                  <w:lang w:eastAsia="ja-JP"/>
                </w:rPr>
                <w:t>I</w:t>
              </w:r>
              <w:r>
                <w:rPr>
                  <w:lang w:eastAsia="ja-JP"/>
                </w:rPr>
                <w:t>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BD2" w14:textId="77777777" w:rsidR="00D638ED" w:rsidRPr="00CC63BC" w:rsidRDefault="00D638ED" w:rsidP="00AE21A6">
            <w:pPr>
              <w:pStyle w:val="TAL"/>
              <w:rPr>
                <w:ins w:id="724" w:author="Author" w:date="2022-03-08T14:04:00Z"/>
                <w:lang w:eastAsia="zh-CN"/>
              </w:rPr>
            </w:pPr>
            <w:ins w:id="725" w:author="Author" w:date="2022-03-08T14:04:00Z">
              <w:r w:rsidRPr="00CC63BC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5F5" w14:textId="77777777" w:rsidR="00D638ED" w:rsidRPr="00FD0425" w:rsidRDefault="00D638ED" w:rsidP="00AE21A6">
            <w:pPr>
              <w:pStyle w:val="TAL"/>
              <w:rPr>
                <w:ins w:id="726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0CB6" w14:textId="77777777" w:rsidR="00D638ED" w:rsidRPr="00CC63BC" w:rsidRDefault="00D638ED" w:rsidP="00AE21A6">
            <w:pPr>
              <w:pStyle w:val="TAL"/>
              <w:rPr>
                <w:ins w:id="727" w:author="Author" w:date="2022-03-08T14:04:00Z"/>
                <w:lang w:eastAsia="zh-CN"/>
              </w:rPr>
            </w:pPr>
            <w:ins w:id="728" w:author="Author" w:date="2022-03-08T14:04:00Z">
              <w:r>
                <w:rPr>
                  <w:lang w:eastAsia="ja-JP"/>
                </w:rPr>
                <w:t>9.2.2.x2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A64" w14:textId="77777777" w:rsidR="00D638ED" w:rsidRPr="00FD0425" w:rsidRDefault="00D638ED" w:rsidP="00AE21A6">
            <w:pPr>
              <w:pStyle w:val="TAL"/>
              <w:rPr>
                <w:ins w:id="72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19E" w14:textId="77777777" w:rsidR="00D638ED" w:rsidRPr="00D65C2A" w:rsidRDefault="00D638ED" w:rsidP="00AE21A6">
            <w:pPr>
              <w:pStyle w:val="TAC"/>
              <w:rPr>
                <w:ins w:id="730" w:author="Author" w:date="2022-03-08T14:04:00Z"/>
                <w:lang w:eastAsia="ja-JP"/>
              </w:rPr>
            </w:pPr>
            <w:ins w:id="731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239" w14:textId="77777777" w:rsidR="00D638ED" w:rsidRPr="00FD0425" w:rsidRDefault="00D638ED" w:rsidP="00AE21A6">
            <w:pPr>
              <w:pStyle w:val="TAC"/>
              <w:rPr>
                <w:ins w:id="732" w:author="Author" w:date="2022-03-08T14:04:00Z"/>
                <w:lang w:eastAsia="ja-JP"/>
              </w:rPr>
            </w:pPr>
          </w:p>
        </w:tc>
      </w:tr>
      <w:tr w:rsidR="00D638ED" w:rsidRPr="00FD0425" w14:paraId="7A2B4E9F" w14:textId="77777777" w:rsidTr="00AE21A6">
        <w:trPr>
          <w:ins w:id="73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2F68" w14:textId="77777777" w:rsidR="00D638ED" w:rsidRPr="00E94475" w:rsidRDefault="00D638ED" w:rsidP="00AE21A6">
            <w:pPr>
              <w:pStyle w:val="TAL"/>
              <w:rPr>
                <w:ins w:id="734" w:author="Author" w:date="2022-03-08T14:04:00Z"/>
                <w:lang w:eastAsia="zh-CN"/>
              </w:rPr>
            </w:pPr>
            <w:ins w:id="735" w:author="Author" w:date="2022-03-08T14:04:00Z">
              <w:r w:rsidRPr="00E94475">
                <w:rPr>
                  <w:rFonts w:hint="eastAsia"/>
                  <w:lang w:eastAsia="zh-CN"/>
                </w:rPr>
                <w:t>T</w:t>
              </w:r>
              <w:r w:rsidRPr="00E94475">
                <w:rPr>
                  <w:lang w:eastAsia="zh-CN"/>
                </w:rPr>
                <w:t xml:space="preserve">raffic </w:t>
              </w:r>
              <w:r>
                <w:rPr>
                  <w:lang w:eastAsia="zh-CN"/>
                </w:rPr>
                <w:t>T</w:t>
              </w:r>
              <w:r w:rsidRPr="00E94475">
                <w:rPr>
                  <w:lang w:eastAsia="zh-CN"/>
                </w:rPr>
                <w:t xml:space="preserve">o Be Released </w:t>
              </w:r>
              <w:r>
                <w:rPr>
                  <w:lang w:eastAsia="zh-CN"/>
                </w:rPr>
                <w:t>Information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CBD" w14:textId="77777777" w:rsidR="00D638ED" w:rsidRPr="00CC63BC" w:rsidRDefault="00D638ED" w:rsidP="00AE21A6">
            <w:pPr>
              <w:pStyle w:val="TAL"/>
              <w:rPr>
                <w:ins w:id="736" w:author="Author" w:date="2022-03-08T14:04:00Z"/>
                <w:lang w:eastAsia="zh-CN"/>
              </w:rPr>
            </w:pPr>
            <w:ins w:id="737" w:author="Author" w:date="2022-03-08T14:0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EDF9" w14:textId="77777777" w:rsidR="00D638ED" w:rsidRPr="00F10D5A" w:rsidRDefault="00D638ED" w:rsidP="00AE21A6">
            <w:pPr>
              <w:pStyle w:val="TAL"/>
              <w:rPr>
                <w:ins w:id="738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5F5" w14:textId="77777777" w:rsidR="00D638ED" w:rsidRPr="00CC63BC" w:rsidRDefault="00D638ED" w:rsidP="00AE21A6">
            <w:pPr>
              <w:pStyle w:val="TAL"/>
              <w:rPr>
                <w:ins w:id="739" w:author="Author" w:date="2022-03-08T14:04:00Z"/>
                <w:lang w:eastAsia="zh-CN"/>
              </w:rPr>
            </w:pPr>
            <w:ins w:id="740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.2.2.x4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C14" w14:textId="77777777" w:rsidR="00D638ED" w:rsidRPr="00FD0425" w:rsidRDefault="00D638ED" w:rsidP="00AE21A6">
            <w:pPr>
              <w:pStyle w:val="TAL"/>
              <w:rPr>
                <w:ins w:id="74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E52" w14:textId="77777777" w:rsidR="00D638ED" w:rsidRPr="00D65C2A" w:rsidRDefault="00D638ED" w:rsidP="00AE21A6">
            <w:pPr>
              <w:pStyle w:val="TAC"/>
              <w:rPr>
                <w:ins w:id="742" w:author="Author" w:date="2022-03-08T14:04:00Z"/>
                <w:lang w:eastAsia="zh-CN"/>
              </w:rPr>
            </w:pPr>
            <w:ins w:id="743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E92" w14:textId="77777777" w:rsidR="00D638ED" w:rsidRPr="00FD0425" w:rsidRDefault="00D638ED" w:rsidP="00AE21A6">
            <w:pPr>
              <w:pStyle w:val="TAC"/>
              <w:rPr>
                <w:ins w:id="744" w:author="Author" w:date="2022-03-08T14:04:00Z"/>
                <w:lang w:eastAsia="zh-CN"/>
              </w:rPr>
            </w:pPr>
            <w:ins w:id="745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D638ED" w:rsidRPr="00FD0425" w14:paraId="34D077D2" w14:textId="77777777" w:rsidTr="00AE21A6">
        <w:trPr>
          <w:ins w:id="74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611" w14:textId="77777777" w:rsidR="00D638ED" w:rsidRPr="00150ECD" w:rsidRDefault="00D638ED" w:rsidP="00AE21A6">
            <w:pPr>
              <w:pStyle w:val="TAL"/>
              <w:rPr>
                <w:ins w:id="747" w:author="Author" w:date="2022-03-08T14:04:00Z"/>
                <w:lang w:eastAsia="zh-CN"/>
              </w:rPr>
            </w:pPr>
            <w:ins w:id="748" w:author="Author" w:date="2022-03-08T14:04:00Z">
              <w:r w:rsidRPr="00CC63BC">
                <w:rPr>
                  <w:rFonts w:hint="eastAsia"/>
                  <w:lang w:eastAsia="zh-CN"/>
                </w:rPr>
                <w:t>IAB</w:t>
              </w:r>
              <w:r w:rsidRPr="00CC63BC">
                <w:rPr>
                  <w:lang w:eastAsia="zh-CN"/>
                </w:rPr>
                <w:t xml:space="preserve"> TNL Address Request 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135" w14:textId="77777777" w:rsidR="00D638ED" w:rsidRPr="00150ECD" w:rsidRDefault="00D638ED" w:rsidP="00AE21A6">
            <w:pPr>
              <w:pStyle w:val="TAL"/>
              <w:rPr>
                <w:ins w:id="749" w:author="Author" w:date="2022-03-08T14:04:00Z"/>
                <w:lang w:eastAsia="zh-CN"/>
              </w:rPr>
            </w:pPr>
            <w:ins w:id="750" w:author="Author" w:date="2022-03-08T14:04:00Z">
              <w:r w:rsidRPr="00CC63BC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85D" w14:textId="77777777" w:rsidR="00D638ED" w:rsidRPr="00FD0425" w:rsidRDefault="00D638ED" w:rsidP="00AE21A6">
            <w:pPr>
              <w:pStyle w:val="TAL"/>
              <w:rPr>
                <w:ins w:id="751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4C6" w14:textId="77777777" w:rsidR="00D638ED" w:rsidRPr="00150ECD" w:rsidRDefault="00D638ED" w:rsidP="00AE21A6">
            <w:pPr>
              <w:pStyle w:val="TAL"/>
              <w:rPr>
                <w:ins w:id="752" w:author="Author" w:date="2022-03-08T14:04:00Z"/>
                <w:lang w:eastAsia="zh-CN"/>
              </w:rPr>
            </w:pPr>
            <w:ins w:id="753" w:author="Author" w:date="2022-03-08T14:04:00Z">
              <w:r w:rsidRPr="00CC63BC">
                <w:rPr>
                  <w:rFonts w:hint="eastAsia"/>
                  <w:lang w:eastAsia="zh-CN"/>
                </w:rPr>
                <w:t>9</w:t>
              </w:r>
              <w:r w:rsidRPr="00CC63BC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CC63BC">
                <w:rPr>
                  <w:lang w:eastAsia="zh-CN"/>
                </w:rPr>
                <w:t>.x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35D" w14:textId="77777777" w:rsidR="00D638ED" w:rsidRPr="00FD0425" w:rsidRDefault="00D638ED" w:rsidP="00AE21A6">
            <w:pPr>
              <w:pStyle w:val="TAL"/>
              <w:rPr>
                <w:ins w:id="75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2E8" w14:textId="77777777" w:rsidR="00D638ED" w:rsidRPr="00D65C2A" w:rsidRDefault="00D638ED" w:rsidP="00AE21A6">
            <w:pPr>
              <w:pStyle w:val="TAC"/>
              <w:rPr>
                <w:ins w:id="755" w:author="Author" w:date="2022-03-08T14:04:00Z"/>
                <w:lang w:eastAsia="zh-CN"/>
              </w:rPr>
            </w:pPr>
            <w:ins w:id="756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C3D" w14:textId="77777777" w:rsidR="00D638ED" w:rsidRPr="00FD0425" w:rsidRDefault="00D638ED" w:rsidP="00AE21A6">
            <w:pPr>
              <w:pStyle w:val="TAC"/>
              <w:rPr>
                <w:ins w:id="757" w:author="Author" w:date="2022-03-08T14:04:00Z"/>
                <w:lang w:eastAsia="zh-CN"/>
              </w:rPr>
            </w:pPr>
            <w:ins w:id="758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4E698B" w14:paraId="4D36A4BF" w14:textId="77777777" w:rsidTr="004E698B">
        <w:trPr>
          <w:ins w:id="75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D77" w14:textId="77777777" w:rsidR="004E698B" w:rsidRDefault="004E698B" w:rsidP="00EE6D82">
            <w:pPr>
              <w:pStyle w:val="TAL"/>
              <w:rPr>
                <w:ins w:id="760" w:author="Author" w:date="2022-03-08T14:04:00Z"/>
                <w:lang w:eastAsia="zh-CN"/>
              </w:rPr>
            </w:pPr>
            <w:ins w:id="761" w:author="Author" w:date="2022-03-08T14:04:00Z">
              <w:r>
                <w:rPr>
                  <w:rFonts w:hint="eastAsia"/>
                  <w:lang w:eastAsia="zh-CN"/>
                </w:rPr>
                <w:t>IAB</w:t>
              </w:r>
              <w:r>
                <w:rPr>
                  <w:lang w:eastAsia="zh-CN"/>
                </w:rPr>
                <w:t xml:space="preserve"> TNL Address Exception 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21E" w14:textId="77777777" w:rsidR="004E698B" w:rsidRDefault="004E698B" w:rsidP="00EE6D82">
            <w:pPr>
              <w:pStyle w:val="TAL"/>
              <w:rPr>
                <w:ins w:id="762" w:author="Author" w:date="2022-03-08T14:04:00Z"/>
                <w:lang w:eastAsia="zh-CN"/>
              </w:rPr>
            </w:pPr>
            <w:ins w:id="763" w:author="Author" w:date="2022-03-08T14:0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21B" w14:textId="77777777" w:rsidR="004E698B" w:rsidRDefault="004E698B" w:rsidP="00EE6D82">
            <w:pPr>
              <w:pStyle w:val="TAL"/>
              <w:rPr>
                <w:ins w:id="764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B0B" w14:textId="1591CD22" w:rsidR="004E698B" w:rsidRDefault="004E698B" w:rsidP="00EE6D82">
            <w:pPr>
              <w:pStyle w:val="TAL"/>
              <w:rPr>
                <w:ins w:id="765" w:author="Author" w:date="2022-03-08T14:04:00Z"/>
                <w:lang w:eastAsia="zh-CN"/>
              </w:rPr>
            </w:pPr>
            <w:ins w:id="766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</w:t>
              </w:r>
              <w:r w:rsidR="007E2342">
                <w:rPr>
                  <w:lang w:eastAsia="zh-CN"/>
                </w:rPr>
                <w:t>x</w:t>
              </w:r>
              <w:r w:rsidR="004C21ED">
                <w:rPr>
                  <w:lang w:eastAsia="zh-CN"/>
                </w:rPr>
                <w:t>18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88B" w14:textId="77777777" w:rsidR="004E698B" w:rsidRDefault="004E698B" w:rsidP="00EE6D82">
            <w:pPr>
              <w:pStyle w:val="TAL"/>
              <w:rPr>
                <w:ins w:id="767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447" w14:textId="77777777" w:rsidR="004E698B" w:rsidRDefault="004E698B" w:rsidP="004E698B">
            <w:pPr>
              <w:pStyle w:val="TAC"/>
              <w:rPr>
                <w:ins w:id="768" w:author="Author" w:date="2022-03-08T14:04:00Z"/>
                <w:lang w:eastAsia="zh-CN"/>
              </w:rPr>
            </w:pPr>
            <w:ins w:id="769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215" w14:textId="77777777" w:rsidR="004E698B" w:rsidRDefault="004E698B" w:rsidP="004E698B">
            <w:pPr>
              <w:pStyle w:val="TAC"/>
              <w:rPr>
                <w:ins w:id="770" w:author="Author" w:date="2022-03-08T14:04:00Z"/>
                <w:lang w:eastAsia="zh-CN"/>
              </w:rPr>
            </w:pPr>
            <w:ins w:id="771" w:author="Author" w:date="2022-03-08T14:04:00Z">
              <w:r>
                <w:rPr>
                  <w:lang w:eastAsia="zh-CN"/>
                </w:rPr>
                <w:t>ignore</w:t>
              </w:r>
            </w:ins>
          </w:p>
        </w:tc>
      </w:tr>
    </w:tbl>
    <w:p w14:paraId="3C919033" w14:textId="77777777" w:rsidR="00D638ED" w:rsidRDefault="00D638ED" w:rsidP="00D638ED">
      <w:pPr>
        <w:rPr>
          <w:ins w:id="772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638ED" w:rsidRPr="00947439" w14:paraId="20B29D8F" w14:textId="77777777" w:rsidTr="00AE21A6">
        <w:trPr>
          <w:trHeight w:val="271"/>
          <w:ins w:id="773" w:author="Author" w:date="2022-03-08T14:04:00Z"/>
        </w:trPr>
        <w:tc>
          <w:tcPr>
            <w:tcW w:w="3686" w:type="dxa"/>
          </w:tcPr>
          <w:p w14:paraId="3755D75C" w14:textId="77777777" w:rsidR="00D638ED" w:rsidRPr="00947439" w:rsidRDefault="00D638ED" w:rsidP="00AE21A6">
            <w:pPr>
              <w:pStyle w:val="TAH"/>
              <w:rPr>
                <w:ins w:id="774" w:author="Author" w:date="2022-03-08T14:04:00Z"/>
              </w:rPr>
            </w:pPr>
            <w:ins w:id="775" w:author="Author" w:date="2022-03-08T14:04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7333AE4C" w14:textId="77777777" w:rsidR="00D638ED" w:rsidRPr="00947439" w:rsidRDefault="00D638ED" w:rsidP="00AE21A6">
            <w:pPr>
              <w:pStyle w:val="TAH"/>
              <w:rPr>
                <w:ins w:id="776" w:author="Author" w:date="2022-03-08T14:04:00Z"/>
              </w:rPr>
            </w:pPr>
            <w:ins w:id="777" w:author="Author" w:date="2022-03-08T14:04:00Z">
              <w:r w:rsidRPr="00947439">
                <w:t>Explanation</w:t>
              </w:r>
            </w:ins>
          </w:p>
        </w:tc>
      </w:tr>
      <w:tr w:rsidR="00D638ED" w:rsidRPr="00947439" w14:paraId="1B72D0B2" w14:textId="77777777" w:rsidTr="00AE21A6">
        <w:trPr>
          <w:trHeight w:val="271"/>
          <w:ins w:id="778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BD7" w14:textId="77777777" w:rsidR="00D638ED" w:rsidRPr="00061B58" w:rsidRDefault="00D638ED" w:rsidP="00AE21A6">
            <w:pPr>
              <w:pStyle w:val="TAL"/>
              <w:rPr>
                <w:ins w:id="779" w:author="Author" w:date="2022-03-08T14:04:00Z"/>
              </w:rPr>
            </w:pPr>
            <w:ins w:id="780" w:author="Author" w:date="2022-03-08T14:04:00Z">
              <w:r>
                <w:t>maxnoofTrafficIndexEntries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F97" w14:textId="157752C4" w:rsidR="00D638ED" w:rsidRPr="00061B58" w:rsidRDefault="00D638ED" w:rsidP="00D118C5">
            <w:pPr>
              <w:pStyle w:val="TAL"/>
              <w:rPr>
                <w:ins w:id="781" w:author="Author" w:date="2022-03-08T14:04:00Z"/>
              </w:rPr>
            </w:pPr>
            <w:ins w:id="782" w:author="Author" w:date="2022-03-08T14:04:00Z">
              <w:r w:rsidRPr="0003209A">
                <w:t xml:space="preserve">Maximum no. of </w:t>
              </w:r>
              <w:r>
                <w:t>traffic offloaded to the non-F1-terminating IAB-donor-CU</w:t>
              </w:r>
              <w:r w:rsidRPr="0003209A">
                <w:t xml:space="preserve">. </w:t>
              </w:r>
              <w:r>
                <w:t xml:space="preserve">The value is </w:t>
              </w:r>
              <w:r w:rsidR="00D118C5">
                <w:t>1024</w:t>
              </w:r>
              <w:r>
                <w:t xml:space="preserve">. </w:t>
              </w:r>
            </w:ins>
          </w:p>
        </w:tc>
      </w:tr>
    </w:tbl>
    <w:p w14:paraId="1EBCF22A" w14:textId="77777777" w:rsidR="00D638ED" w:rsidRPr="008D505B" w:rsidRDefault="00D638ED" w:rsidP="00D638ED">
      <w:pPr>
        <w:rPr>
          <w:ins w:id="783" w:author="Author" w:date="2022-03-08T14:04:00Z"/>
        </w:rPr>
      </w:pPr>
    </w:p>
    <w:p w14:paraId="51A30342" w14:textId="1DAEF2A3" w:rsidR="00D638ED" w:rsidRPr="00FD0425" w:rsidRDefault="00D638ED" w:rsidP="00D638ED">
      <w:pPr>
        <w:pStyle w:val="40"/>
        <w:ind w:left="864" w:hanging="864"/>
        <w:rPr>
          <w:ins w:id="784" w:author="Author" w:date="2022-03-08T14:04:00Z"/>
        </w:rPr>
      </w:pPr>
      <w:ins w:id="785" w:author="Author" w:date="2022-03-08T14:04:00Z">
        <w:r w:rsidRPr="00FD0425">
          <w:t>9.1.</w:t>
        </w:r>
        <w:r>
          <w:t>x</w:t>
        </w:r>
        <w:r w:rsidRPr="00FD0425">
          <w:t>.</w:t>
        </w:r>
        <w:r w:rsidR="004C21ED">
          <w:t xml:space="preserve">3 </w:t>
        </w:r>
        <w:r w:rsidRPr="00FD0425">
          <w:tab/>
        </w:r>
        <w:r w:rsidRPr="00704B0C">
          <w:t>IAB TRANSPORT MIGRATION MANAGEMENT RE</w:t>
        </w:r>
        <w:r>
          <w:t>SPONSE</w:t>
        </w:r>
      </w:ins>
    </w:p>
    <w:p w14:paraId="75C0D82F" w14:textId="77777777" w:rsidR="00D638ED" w:rsidRPr="00504EC2" w:rsidRDefault="00D638ED" w:rsidP="00D638ED">
      <w:pPr>
        <w:rPr>
          <w:ins w:id="786" w:author="Author" w:date="2022-03-08T14:04:00Z"/>
          <w:rFonts w:ascii="Times New Roman" w:hAnsi="Times New Roman"/>
        </w:rPr>
      </w:pPr>
      <w:ins w:id="787" w:author="Author" w:date="2022-03-08T14:04:00Z">
        <w:r w:rsidRPr="00504EC2">
          <w:rPr>
            <w:rFonts w:ascii="Times New Roman" w:hAnsi="Times New Roman"/>
          </w:rPr>
          <w:t>This message is sent by the non-F1-terminating IAB-donor-CU to the F1-terminating IAB-donor-CU of a boundary IAB-node to provide inter-donor transport related configurations for the offloaded traffic.</w:t>
        </w:r>
      </w:ins>
    </w:p>
    <w:p w14:paraId="023281C8" w14:textId="77777777" w:rsidR="00D638ED" w:rsidRDefault="00D638ED" w:rsidP="00D638ED">
      <w:pPr>
        <w:rPr>
          <w:ins w:id="788" w:author="Author" w:date="2022-03-08T14:04:00Z"/>
          <w:rFonts w:ascii="Times New Roman" w:hAnsi="Times New Roman"/>
        </w:rPr>
      </w:pPr>
      <w:ins w:id="789" w:author="Author" w:date="2022-03-08T14:04:00Z">
        <w:r w:rsidRPr="00504EC2">
          <w:rPr>
            <w:rFonts w:ascii="Times New Roman" w:hAnsi="Times New Roman"/>
          </w:rPr>
          <w:t xml:space="preserve">Direction: non-F1-terminating donor CU </w:t>
        </w:r>
        <w:r w:rsidRPr="00504EC2">
          <w:rPr>
            <w:rFonts w:ascii="Times New Roman" w:hAnsi="Times New Roman"/>
          </w:rPr>
          <w:sym w:font="Symbol" w:char="F0AE"/>
        </w:r>
        <w:r w:rsidRPr="00504EC2">
          <w:rPr>
            <w:rFonts w:ascii="Times New Roman" w:hAnsi="Times New Roman"/>
          </w:rPr>
          <w:t xml:space="preserve"> F1-terminating donor CU.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217"/>
        <w:gridCol w:w="1800"/>
        <w:gridCol w:w="1350"/>
        <w:gridCol w:w="1080"/>
        <w:gridCol w:w="1144"/>
      </w:tblGrid>
      <w:tr w:rsidR="00D638ED" w:rsidRPr="00FD0425" w14:paraId="0E066E72" w14:textId="77777777" w:rsidTr="00AE21A6">
        <w:trPr>
          <w:ins w:id="790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0D4" w14:textId="77777777" w:rsidR="00D638ED" w:rsidRPr="00FD0425" w:rsidRDefault="00D638ED" w:rsidP="00AE21A6">
            <w:pPr>
              <w:pStyle w:val="TAH"/>
              <w:rPr>
                <w:ins w:id="791" w:author="Author" w:date="2022-03-08T14:04:00Z"/>
                <w:lang w:eastAsia="ja-JP"/>
              </w:rPr>
            </w:pPr>
            <w:ins w:id="792" w:author="Author" w:date="2022-03-08T14:04:00Z">
              <w:r w:rsidRPr="00FD0425"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1C8" w14:textId="77777777" w:rsidR="00D638ED" w:rsidRPr="00FD0425" w:rsidRDefault="00D638ED" w:rsidP="00AE21A6">
            <w:pPr>
              <w:pStyle w:val="TAH"/>
              <w:rPr>
                <w:ins w:id="793" w:author="Author" w:date="2022-03-08T14:04:00Z"/>
                <w:lang w:eastAsia="ja-JP"/>
              </w:rPr>
            </w:pPr>
            <w:ins w:id="794" w:author="Author" w:date="2022-03-08T14:04:00Z">
              <w:r w:rsidRPr="00FD0425">
                <w:rPr>
                  <w:lang w:eastAsia="ja-JP"/>
                </w:rPr>
                <w:t>Presence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3B68" w14:textId="77777777" w:rsidR="00D638ED" w:rsidRPr="00FD0425" w:rsidRDefault="00D638ED" w:rsidP="00AE21A6">
            <w:pPr>
              <w:pStyle w:val="TAH"/>
              <w:rPr>
                <w:ins w:id="795" w:author="Author" w:date="2022-03-08T14:04:00Z"/>
                <w:lang w:eastAsia="ja-JP"/>
              </w:rPr>
            </w:pPr>
            <w:ins w:id="796" w:author="Author" w:date="2022-03-08T14:04:00Z">
              <w:r w:rsidRPr="00FD0425">
                <w:rPr>
                  <w:lang w:eastAsia="ja-JP"/>
                </w:rPr>
                <w:t>Range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865" w14:textId="77777777" w:rsidR="00D638ED" w:rsidRPr="00FD0425" w:rsidRDefault="00D638ED" w:rsidP="00AE21A6">
            <w:pPr>
              <w:pStyle w:val="TAH"/>
              <w:rPr>
                <w:ins w:id="797" w:author="Author" w:date="2022-03-08T14:04:00Z"/>
                <w:lang w:eastAsia="ja-JP"/>
              </w:rPr>
            </w:pPr>
            <w:ins w:id="798" w:author="Author" w:date="2022-03-08T14:04:00Z">
              <w:r w:rsidRPr="00FD042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EF2" w14:textId="77777777" w:rsidR="00D638ED" w:rsidRPr="00FD0425" w:rsidRDefault="00D638ED" w:rsidP="00AE21A6">
            <w:pPr>
              <w:pStyle w:val="TAH"/>
              <w:rPr>
                <w:ins w:id="799" w:author="Author" w:date="2022-03-08T14:04:00Z"/>
                <w:lang w:eastAsia="ja-JP"/>
              </w:rPr>
            </w:pPr>
            <w:ins w:id="800" w:author="Author" w:date="2022-03-08T14:04:00Z">
              <w:r w:rsidRPr="00FD0425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51A" w14:textId="77777777" w:rsidR="00D638ED" w:rsidRPr="00FD0425" w:rsidRDefault="00D638ED" w:rsidP="00AE21A6">
            <w:pPr>
              <w:pStyle w:val="TAH"/>
              <w:rPr>
                <w:ins w:id="801" w:author="Author" w:date="2022-03-08T14:04:00Z"/>
                <w:lang w:eastAsia="ja-JP"/>
              </w:rPr>
            </w:pPr>
            <w:ins w:id="802" w:author="Author" w:date="2022-03-08T14:04:00Z">
              <w:r w:rsidRPr="00FD0425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276" w14:textId="77777777" w:rsidR="00D638ED" w:rsidRPr="00FD0425" w:rsidRDefault="00D638ED" w:rsidP="00AE21A6">
            <w:pPr>
              <w:pStyle w:val="TAH"/>
              <w:rPr>
                <w:ins w:id="803" w:author="Author" w:date="2022-03-08T14:04:00Z"/>
                <w:lang w:eastAsia="ja-JP"/>
              </w:rPr>
            </w:pPr>
            <w:ins w:id="804" w:author="Author" w:date="2022-03-08T14:04:00Z">
              <w:r w:rsidRPr="00FD0425">
                <w:rPr>
                  <w:lang w:eastAsia="ja-JP"/>
                </w:rPr>
                <w:t>Assigned Criticality</w:t>
              </w:r>
            </w:ins>
          </w:p>
        </w:tc>
      </w:tr>
      <w:tr w:rsidR="00D638ED" w:rsidRPr="00FD0425" w14:paraId="284329FB" w14:textId="77777777" w:rsidTr="00AE21A6">
        <w:trPr>
          <w:ins w:id="80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BA05" w14:textId="77777777" w:rsidR="00D638ED" w:rsidRPr="00FD0425" w:rsidRDefault="00D638ED" w:rsidP="00AE21A6">
            <w:pPr>
              <w:pStyle w:val="TAL"/>
              <w:rPr>
                <w:ins w:id="806" w:author="Author" w:date="2022-03-08T14:04:00Z"/>
                <w:lang w:eastAsia="ja-JP"/>
              </w:rPr>
            </w:pPr>
            <w:ins w:id="807" w:author="Author" w:date="2022-03-08T14:04:00Z">
              <w:r w:rsidRPr="00FD0425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AE8" w14:textId="77777777" w:rsidR="00D638ED" w:rsidRPr="00FD0425" w:rsidRDefault="00D638ED" w:rsidP="00AE21A6">
            <w:pPr>
              <w:pStyle w:val="TAL"/>
              <w:rPr>
                <w:ins w:id="808" w:author="Author" w:date="2022-03-08T14:04:00Z"/>
                <w:lang w:eastAsia="ja-JP"/>
              </w:rPr>
            </w:pPr>
            <w:ins w:id="809" w:author="Author" w:date="2022-03-08T14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EFE" w14:textId="77777777" w:rsidR="00D638ED" w:rsidRPr="00FD0425" w:rsidRDefault="00D638ED" w:rsidP="00AE21A6">
            <w:pPr>
              <w:pStyle w:val="TAL"/>
              <w:rPr>
                <w:ins w:id="810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8DF" w14:textId="77777777" w:rsidR="00D638ED" w:rsidRPr="00FD0425" w:rsidRDefault="00D638ED" w:rsidP="00AE21A6">
            <w:pPr>
              <w:pStyle w:val="TAL"/>
              <w:rPr>
                <w:ins w:id="811" w:author="Author" w:date="2022-03-08T14:04:00Z"/>
                <w:lang w:eastAsia="ja-JP"/>
              </w:rPr>
            </w:pPr>
            <w:ins w:id="812" w:author="Author" w:date="2022-03-08T14:0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3DA" w14:textId="77777777" w:rsidR="00D638ED" w:rsidRPr="00FD0425" w:rsidRDefault="00D638ED" w:rsidP="00AE21A6">
            <w:pPr>
              <w:pStyle w:val="TAL"/>
              <w:rPr>
                <w:ins w:id="813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12B" w14:textId="77777777" w:rsidR="00D638ED" w:rsidRPr="00FD0425" w:rsidRDefault="00D638ED" w:rsidP="00AE21A6">
            <w:pPr>
              <w:pStyle w:val="TAC"/>
              <w:rPr>
                <w:ins w:id="814" w:author="Author" w:date="2022-03-08T14:04:00Z"/>
                <w:lang w:eastAsia="ja-JP"/>
              </w:rPr>
            </w:pPr>
            <w:ins w:id="815" w:author="Author" w:date="2022-03-08T14:04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28B" w14:textId="77777777" w:rsidR="00D638ED" w:rsidRPr="00FD0425" w:rsidRDefault="00D638ED" w:rsidP="00AE21A6">
            <w:pPr>
              <w:pStyle w:val="TAC"/>
              <w:rPr>
                <w:ins w:id="816" w:author="Author" w:date="2022-03-08T14:04:00Z"/>
                <w:lang w:eastAsia="ja-JP"/>
              </w:rPr>
            </w:pPr>
            <w:ins w:id="817" w:author="Author" w:date="2022-03-08T14:04:00Z">
              <w:r w:rsidRPr="00FD0425">
                <w:rPr>
                  <w:lang w:eastAsia="ja-JP"/>
                </w:rPr>
                <w:t>reject</w:t>
              </w:r>
            </w:ins>
          </w:p>
        </w:tc>
      </w:tr>
      <w:tr w:rsidR="00D118C5" w:rsidRPr="00FD0425" w14:paraId="1F708B94" w14:textId="77777777" w:rsidTr="00D118C5">
        <w:trPr>
          <w:ins w:id="81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79F" w14:textId="40A04C62" w:rsidR="00D118C5" w:rsidRPr="00D96FE3" w:rsidDel="00C65F76" w:rsidRDefault="00D118C5" w:rsidP="00EE6D82">
            <w:pPr>
              <w:pStyle w:val="TAL"/>
              <w:rPr>
                <w:ins w:id="819" w:author="Author" w:date="2022-03-08T14:04:00Z"/>
                <w:lang w:eastAsia="zh-CN"/>
              </w:rPr>
            </w:pPr>
            <w:ins w:id="820" w:author="Author" w:date="2022-03-08T14:04:00Z">
              <w:r w:rsidRPr="00D118C5">
                <w:rPr>
                  <w:lang w:eastAsia="zh-CN"/>
                </w:rPr>
                <w:t xml:space="preserve">F1-Terminating </w:t>
              </w:r>
              <w:r w:rsidR="00EE6D82">
                <w:rPr>
                  <w:lang w:eastAsia="zh-CN"/>
                </w:rPr>
                <w:t>D</w:t>
              </w:r>
              <w:r w:rsidRPr="00D118C5">
                <w:rPr>
                  <w:lang w:eastAsia="zh-CN"/>
                </w:rPr>
                <w:t>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38D" w14:textId="77777777" w:rsidR="00D118C5" w:rsidRPr="00D96FE3" w:rsidRDefault="00D118C5" w:rsidP="003A2C01">
            <w:pPr>
              <w:pStyle w:val="TAL"/>
              <w:rPr>
                <w:ins w:id="821" w:author="Author" w:date="2022-03-08T14:04:00Z"/>
                <w:lang w:eastAsia="zh-CN"/>
              </w:rPr>
            </w:pPr>
            <w:ins w:id="822" w:author="Author" w:date="2022-03-08T14:04:00Z">
              <w:r w:rsidRPr="00D118C5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92E" w14:textId="77777777" w:rsidR="00D118C5" w:rsidRPr="0085673A" w:rsidRDefault="00D118C5" w:rsidP="003A2C01">
            <w:pPr>
              <w:pStyle w:val="TAL"/>
              <w:rPr>
                <w:ins w:id="823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395" w14:textId="77777777" w:rsidR="00D118C5" w:rsidRPr="00D118C5" w:rsidDel="00C65F76" w:rsidRDefault="00D118C5" w:rsidP="003A2C01">
            <w:pPr>
              <w:pStyle w:val="TAL"/>
              <w:rPr>
                <w:ins w:id="824" w:author="Author" w:date="2022-03-08T14:04:00Z"/>
                <w:lang w:eastAsia="ja-JP"/>
              </w:rPr>
            </w:pPr>
            <w:ins w:id="825" w:author="Author" w:date="2022-03-08T14:04:00Z">
              <w:r w:rsidRPr="000A2FF7">
                <w:rPr>
                  <w:lang w:eastAsia="ja-JP"/>
                </w:rPr>
                <w:t>NG-RAN node UE XnAP ID</w:t>
              </w:r>
              <w:r w:rsidRPr="000A2FF7">
                <w:rPr>
                  <w:lang w:eastAsia="ja-JP"/>
                </w:rPr>
                <w:br/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E4B" w14:textId="77777777" w:rsidR="00D118C5" w:rsidRPr="00CD6B90" w:rsidRDefault="00D118C5" w:rsidP="003A2C01">
            <w:pPr>
              <w:pStyle w:val="TAL"/>
              <w:rPr>
                <w:ins w:id="826" w:author="Author" w:date="2022-03-08T14:04:00Z"/>
                <w:lang w:eastAsia="ja-JP"/>
              </w:rPr>
            </w:pPr>
            <w:ins w:id="827" w:author="Author" w:date="2022-03-08T14:04:00Z">
              <w:r>
                <w:rPr>
                  <w:lang w:eastAsia="ja-JP"/>
                </w:rPr>
                <w:t xml:space="preserve">This IE refers to the </w:t>
              </w:r>
              <w:r w:rsidRPr="00CD6B90">
                <w:rPr>
                  <w:lang w:eastAsia="ja-JP"/>
                </w:rPr>
                <w:t>Source NG-RAN node UE</w:t>
              </w:r>
            </w:ins>
          </w:p>
          <w:p w14:paraId="75E2D420" w14:textId="2218C859" w:rsidR="00D118C5" w:rsidRPr="00D06FDB" w:rsidRDefault="00D118C5" w:rsidP="003A2C01">
            <w:pPr>
              <w:pStyle w:val="TAL"/>
              <w:rPr>
                <w:ins w:id="828" w:author="Author" w:date="2022-03-08T14:04:00Z"/>
                <w:lang w:eastAsia="ja-JP"/>
              </w:rPr>
            </w:pPr>
            <w:ins w:id="829" w:author="Author" w:date="2022-03-08T14:04:00Z">
              <w:r w:rsidRPr="00CD6B90">
                <w:rPr>
                  <w:lang w:eastAsia="ja-JP"/>
                </w:rPr>
                <w:t xml:space="preserve">XnAP ID </w:t>
              </w:r>
              <w:r>
                <w:rPr>
                  <w:lang w:eastAsia="ja-JP"/>
                </w:rPr>
                <w:t xml:space="preserve">or to the </w:t>
              </w:r>
              <w:r w:rsidRPr="00D06FDB">
                <w:rPr>
                  <w:lang w:eastAsia="ja-JP"/>
                </w:rPr>
                <w:t>M-NG-RAN node UE XnAP</w:t>
              </w:r>
            </w:ins>
          </w:p>
          <w:p w14:paraId="19F0CA83" w14:textId="77777777" w:rsidR="00D118C5" w:rsidRPr="00D06FDB" w:rsidRDefault="00D118C5" w:rsidP="003A2C01">
            <w:pPr>
              <w:pStyle w:val="TAL"/>
              <w:rPr>
                <w:ins w:id="830" w:author="Author" w:date="2022-03-08T14:04:00Z"/>
                <w:lang w:eastAsia="ja-JP"/>
              </w:rPr>
            </w:pPr>
            <w:ins w:id="831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, 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4595B2DF" w14:textId="77777777" w:rsidR="00D118C5" w:rsidRPr="00D118C5" w:rsidRDefault="00D118C5" w:rsidP="003A2C01">
            <w:pPr>
              <w:pStyle w:val="TAL"/>
              <w:rPr>
                <w:ins w:id="832" w:author="Author" w:date="2022-03-08T14:04:00Z"/>
                <w:lang w:eastAsia="ja-JP"/>
              </w:rPr>
            </w:pPr>
            <w:ins w:id="833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018" w14:textId="77777777" w:rsidR="00D118C5" w:rsidRDefault="00CE7B67" w:rsidP="003A2C01">
            <w:pPr>
              <w:pStyle w:val="TAC"/>
              <w:rPr>
                <w:ins w:id="834" w:author="Author" w:date="2022-03-08T14:04:00Z"/>
                <w:lang w:eastAsia="zh-CN"/>
              </w:rPr>
            </w:pPr>
            <w:ins w:id="835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C58" w14:textId="77777777" w:rsidR="00D118C5" w:rsidRDefault="00CE7B67" w:rsidP="003A2C01">
            <w:pPr>
              <w:pStyle w:val="TAC"/>
              <w:rPr>
                <w:ins w:id="836" w:author="Author" w:date="2022-03-08T14:04:00Z"/>
                <w:lang w:eastAsia="zh-CN"/>
              </w:rPr>
            </w:pPr>
            <w:ins w:id="837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BD5C6D" w:rsidRPr="00FD0425" w14:paraId="5FFDDB05" w14:textId="77777777" w:rsidTr="00BD5C6D">
        <w:trPr>
          <w:ins w:id="83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BCE" w14:textId="7040F779" w:rsidR="00BD5C6D" w:rsidRPr="00D96FE3" w:rsidRDefault="00BD5C6D" w:rsidP="00EE6D82">
            <w:pPr>
              <w:pStyle w:val="TAL"/>
              <w:rPr>
                <w:ins w:id="839" w:author="Author" w:date="2022-03-08T14:04:00Z"/>
                <w:lang w:eastAsia="zh-CN"/>
              </w:rPr>
            </w:pPr>
            <w:ins w:id="840" w:author="Author" w:date="2022-03-08T14:04:00Z">
              <w:r>
                <w:rPr>
                  <w:lang w:eastAsia="zh-CN"/>
                </w:rPr>
                <w:t>Non-</w:t>
              </w:r>
              <w:r w:rsidRPr="00BD5C6D">
                <w:rPr>
                  <w:lang w:eastAsia="zh-CN"/>
                </w:rPr>
                <w:t xml:space="preserve">F1-Terminating </w:t>
              </w:r>
              <w:r w:rsidR="00EE6D82">
                <w:rPr>
                  <w:lang w:eastAsia="zh-CN"/>
                </w:rPr>
                <w:t>D</w:t>
              </w:r>
              <w:r w:rsidRPr="00BD5C6D">
                <w:rPr>
                  <w:lang w:eastAsia="zh-CN"/>
                </w:rPr>
                <w:t>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949" w14:textId="77777777" w:rsidR="00BD5C6D" w:rsidRPr="00D96FE3" w:rsidRDefault="00BD5C6D" w:rsidP="00EE6D82">
            <w:pPr>
              <w:pStyle w:val="TAL"/>
              <w:rPr>
                <w:ins w:id="841" w:author="Author" w:date="2022-03-08T14:04:00Z"/>
                <w:lang w:eastAsia="zh-CN"/>
              </w:rPr>
            </w:pPr>
            <w:ins w:id="842" w:author="Author" w:date="2022-03-08T14:04:00Z">
              <w:r w:rsidRPr="00D96FE3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259" w14:textId="77777777" w:rsidR="00BD5C6D" w:rsidRPr="0085673A" w:rsidRDefault="00BD5C6D" w:rsidP="00EE6D82">
            <w:pPr>
              <w:pStyle w:val="TAL"/>
              <w:rPr>
                <w:ins w:id="843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1D9" w14:textId="6CF81E08" w:rsidR="00BD5C6D" w:rsidRPr="00E94475" w:rsidRDefault="00BD5C6D" w:rsidP="00EE6D82">
            <w:pPr>
              <w:pStyle w:val="TAL"/>
              <w:rPr>
                <w:ins w:id="844" w:author="Author" w:date="2022-03-08T14:04:00Z"/>
                <w:lang w:eastAsia="ja-JP"/>
              </w:rPr>
            </w:pPr>
            <w:ins w:id="845" w:author="Author" w:date="2022-03-08T14:04:00Z">
              <w:r w:rsidRPr="000A2FF7">
                <w:rPr>
                  <w:lang w:eastAsia="ja-JP"/>
                </w:rPr>
                <w:t>NG-RAN node UE XnAP ID</w:t>
              </w:r>
              <w:r w:rsidRPr="000A2FF7">
                <w:rPr>
                  <w:lang w:eastAsia="ja-JP"/>
                </w:rPr>
                <w:br/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2DE" w14:textId="77777777" w:rsidR="00BD5C6D" w:rsidRPr="00CD6B90" w:rsidRDefault="00BD5C6D" w:rsidP="00EE6D82">
            <w:pPr>
              <w:pStyle w:val="TAL"/>
              <w:rPr>
                <w:ins w:id="846" w:author="Author" w:date="2022-03-08T14:04:00Z"/>
                <w:lang w:eastAsia="ja-JP"/>
              </w:rPr>
            </w:pPr>
            <w:ins w:id="847" w:author="Author" w:date="2022-03-08T14:04:00Z">
              <w:r>
                <w:rPr>
                  <w:lang w:eastAsia="ja-JP"/>
                </w:rPr>
                <w:t>This IE refers to the Target</w:t>
              </w:r>
              <w:r w:rsidRPr="00CD6B90">
                <w:rPr>
                  <w:lang w:eastAsia="ja-JP"/>
                </w:rPr>
                <w:t xml:space="preserve"> NG-RAN node UE</w:t>
              </w:r>
            </w:ins>
          </w:p>
          <w:p w14:paraId="2335EABE" w14:textId="1BE2EF0D" w:rsidR="00BD5C6D" w:rsidRPr="00D06FDB" w:rsidRDefault="00BD5C6D" w:rsidP="00EE6D82">
            <w:pPr>
              <w:pStyle w:val="TAL"/>
              <w:rPr>
                <w:ins w:id="848" w:author="Author" w:date="2022-03-08T14:04:00Z"/>
                <w:lang w:eastAsia="ja-JP"/>
              </w:rPr>
            </w:pPr>
            <w:ins w:id="849" w:author="Author" w:date="2022-03-08T14:04:00Z">
              <w:r w:rsidRPr="00CD6B90">
                <w:rPr>
                  <w:lang w:eastAsia="ja-JP"/>
                </w:rPr>
                <w:t xml:space="preserve">XnAP ID </w:t>
              </w:r>
              <w:r>
                <w:rPr>
                  <w:lang w:eastAsia="ja-JP"/>
                </w:rPr>
                <w:t>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667B486C" w14:textId="77777777" w:rsidR="00BD5C6D" w:rsidRPr="00D06FDB" w:rsidRDefault="00BD5C6D" w:rsidP="00EE6D82">
            <w:pPr>
              <w:pStyle w:val="TAL"/>
              <w:rPr>
                <w:ins w:id="850" w:author="Author" w:date="2022-03-08T14:04:00Z"/>
                <w:lang w:eastAsia="ja-JP"/>
              </w:rPr>
            </w:pPr>
            <w:ins w:id="851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 xml:space="preserve">, or to the </w:t>
              </w:r>
              <w:r w:rsidRPr="00D06FDB">
                <w:rPr>
                  <w:lang w:eastAsia="ja-JP"/>
                </w:rPr>
                <w:t>M-NG-RAN node UE XnAP</w:t>
              </w:r>
            </w:ins>
          </w:p>
          <w:p w14:paraId="2296496D" w14:textId="77777777" w:rsidR="00BD5C6D" w:rsidRPr="00FD0425" w:rsidRDefault="00BD5C6D" w:rsidP="00EE6D82">
            <w:pPr>
              <w:pStyle w:val="TAL"/>
              <w:rPr>
                <w:ins w:id="852" w:author="Author" w:date="2022-03-08T14:04:00Z"/>
                <w:lang w:eastAsia="ja-JP"/>
              </w:rPr>
            </w:pPr>
            <w:ins w:id="853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AD8A" w14:textId="77777777" w:rsidR="00BD5C6D" w:rsidRPr="00D65C2A" w:rsidRDefault="00BD5C6D" w:rsidP="00EE6D82">
            <w:pPr>
              <w:pStyle w:val="TAC"/>
              <w:rPr>
                <w:ins w:id="854" w:author="Author" w:date="2022-03-08T14:04:00Z"/>
                <w:lang w:eastAsia="zh-CN"/>
              </w:rPr>
            </w:pPr>
            <w:ins w:id="855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A42" w14:textId="77777777" w:rsidR="00BD5C6D" w:rsidRPr="00FD0425" w:rsidRDefault="00BD5C6D" w:rsidP="00EE6D82">
            <w:pPr>
              <w:pStyle w:val="TAC"/>
              <w:rPr>
                <w:ins w:id="856" w:author="Author" w:date="2022-03-08T14:04:00Z"/>
                <w:lang w:eastAsia="zh-CN"/>
              </w:rPr>
            </w:pPr>
            <w:ins w:id="857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D638ED" w:rsidRPr="00FD0425" w14:paraId="0E9DB20B" w14:textId="77777777" w:rsidTr="00AE21A6">
        <w:trPr>
          <w:ins w:id="85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DEA" w14:textId="77777777" w:rsidR="00D638ED" w:rsidRPr="00F10D5A" w:rsidRDefault="00D638ED" w:rsidP="00AE21A6">
            <w:pPr>
              <w:pStyle w:val="TAL"/>
              <w:rPr>
                <w:ins w:id="859" w:author="Author" w:date="2022-03-08T14:04:00Z"/>
                <w:b/>
                <w:lang w:eastAsia="ja-JP"/>
              </w:rPr>
            </w:pPr>
            <w:ins w:id="860" w:author="Author" w:date="2022-03-08T14:04:00Z">
              <w:r w:rsidRPr="00F10D5A">
                <w:rPr>
                  <w:b/>
                  <w:lang w:eastAsia="ja-JP"/>
                </w:rPr>
                <w:t>Traffic Added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8FC" w14:textId="77777777" w:rsidR="00D638ED" w:rsidRPr="00FD0425" w:rsidRDefault="00D638ED" w:rsidP="00AE21A6">
            <w:pPr>
              <w:pStyle w:val="TAL"/>
              <w:rPr>
                <w:ins w:id="861" w:author="Author" w:date="2022-03-08T14:04:00Z"/>
                <w:lang w:eastAsia="ja-JP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041" w14:textId="77777777" w:rsidR="00D638ED" w:rsidRPr="00F10D5A" w:rsidRDefault="00D638ED" w:rsidP="00AE21A6">
            <w:pPr>
              <w:pStyle w:val="TAL"/>
              <w:rPr>
                <w:ins w:id="862" w:author="Author" w:date="2022-03-08T14:04:00Z"/>
                <w:i/>
                <w:lang w:eastAsia="ja-JP"/>
              </w:rPr>
            </w:pPr>
            <w:ins w:id="863" w:author="Author" w:date="2022-03-08T14:04:00Z">
              <w:r w:rsidRPr="00F10D5A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D1C" w14:textId="77777777" w:rsidR="00D638ED" w:rsidRPr="00D65C2A" w:rsidRDefault="00D638ED" w:rsidP="00AE21A6">
            <w:pPr>
              <w:pStyle w:val="TAL"/>
              <w:rPr>
                <w:ins w:id="864" w:author="Author" w:date="2022-03-08T14:04:00Z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F96F" w14:textId="77777777" w:rsidR="00D638ED" w:rsidRPr="00FD0425" w:rsidRDefault="00D638ED" w:rsidP="00AE21A6">
            <w:pPr>
              <w:pStyle w:val="TAL"/>
              <w:rPr>
                <w:ins w:id="865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55B" w14:textId="77777777" w:rsidR="00D638ED" w:rsidRPr="00D65C2A" w:rsidRDefault="00D638ED" w:rsidP="00AE21A6">
            <w:pPr>
              <w:pStyle w:val="TAC"/>
              <w:rPr>
                <w:ins w:id="866" w:author="Author" w:date="2022-03-08T14:04:00Z"/>
                <w:lang w:eastAsia="ja-JP"/>
              </w:rPr>
            </w:pPr>
            <w:ins w:id="867" w:author="Author" w:date="2022-03-08T14:04:00Z">
              <w:r w:rsidRPr="00D65C2A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0B77" w14:textId="77777777" w:rsidR="00D638ED" w:rsidRPr="00FD0425" w:rsidRDefault="00D638ED" w:rsidP="00AE21A6">
            <w:pPr>
              <w:pStyle w:val="TAC"/>
              <w:rPr>
                <w:ins w:id="868" w:author="Author" w:date="2022-03-08T14:04:00Z"/>
                <w:lang w:eastAsia="ja-JP"/>
              </w:rPr>
            </w:pPr>
            <w:ins w:id="869" w:author="Author" w:date="2022-03-08T14:04:00Z">
              <w:r w:rsidRPr="00FD0425">
                <w:rPr>
                  <w:lang w:eastAsia="ja-JP"/>
                </w:rPr>
                <w:t>reject</w:t>
              </w:r>
            </w:ins>
          </w:p>
        </w:tc>
      </w:tr>
      <w:tr w:rsidR="00D638ED" w:rsidRPr="00FD0425" w14:paraId="6792011A" w14:textId="77777777" w:rsidTr="00AE21A6">
        <w:trPr>
          <w:ins w:id="870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35B" w14:textId="77777777" w:rsidR="00D638ED" w:rsidRPr="00D65C2A" w:rsidRDefault="00D638ED" w:rsidP="0039573C">
            <w:pPr>
              <w:pStyle w:val="TAL"/>
              <w:ind w:left="113"/>
              <w:rPr>
                <w:ins w:id="871" w:author="Author" w:date="2022-03-08T14:04:00Z"/>
                <w:lang w:eastAsia="ja-JP"/>
              </w:rPr>
            </w:pPr>
            <w:ins w:id="872" w:author="Author" w:date="2022-03-08T14:04:00Z">
              <w:r>
                <w:rPr>
                  <w:lang w:eastAsia="ja-JP"/>
                </w:rPr>
                <w:t>&gt;</w:t>
              </w:r>
              <w:r w:rsidRPr="00F10D5A">
                <w:rPr>
                  <w:b/>
                  <w:lang w:eastAsia="ja-JP"/>
                </w:rPr>
                <w:t>Traffic Added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F36" w14:textId="77777777" w:rsidR="00D638ED" w:rsidRPr="00FD0425" w:rsidRDefault="00D638ED" w:rsidP="00AE21A6">
            <w:pPr>
              <w:pStyle w:val="TAL"/>
              <w:rPr>
                <w:ins w:id="873" w:author="Author" w:date="2022-03-08T14:04:00Z"/>
                <w:lang w:eastAsia="ja-JP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CB3" w14:textId="77777777" w:rsidR="00D638ED" w:rsidRPr="00D65C2A" w:rsidRDefault="00D638ED" w:rsidP="00AE21A6">
            <w:pPr>
              <w:pStyle w:val="TAL"/>
              <w:rPr>
                <w:ins w:id="874" w:author="Author" w:date="2022-03-08T14:04:00Z"/>
                <w:lang w:eastAsia="ja-JP"/>
              </w:rPr>
            </w:pPr>
            <w:ins w:id="875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FF3" w14:textId="77777777" w:rsidR="00D638ED" w:rsidRPr="00D65C2A" w:rsidRDefault="00D638ED" w:rsidP="00AE21A6">
            <w:pPr>
              <w:pStyle w:val="TAL"/>
              <w:rPr>
                <w:ins w:id="876" w:author="Author" w:date="2022-03-08T14:04:00Z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DB7" w14:textId="77777777" w:rsidR="00D638ED" w:rsidRPr="00FD0425" w:rsidRDefault="00D638ED" w:rsidP="00AE21A6">
            <w:pPr>
              <w:pStyle w:val="TAL"/>
              <w:rPr>
                <w:ins w:id="877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030" w14:textId="77777777" w:rsidR="00D638ED" w:rsidRPr="00D65C2A" w:rsidRDefault="00D638ED" w:rsidP="00AE21A6">
            <w:pPr>
              <w:pStyle w:val="TAC"/>
              <w:rPr>
                <w:ins w:id="878" w:author="Author" w:date="2022-03-08T14:04:00Z"/>
                <w:lang w:eastAsia="ja-JP"/>
              </w:rPr>
            </w:pPr>
            <w:ins w:id="879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FCF" w14:textId="77777777" w:rsidR="00D638ED" w:rsidRPr="00FD0425" w:rsidRDefault="00D638ED" w:rsidP="00AE21A6">
            <w:pPr>
              <w:pStyle w:val="TAC"/>
              <w:rPr>
                <w:ins w:id="880" w:author="Author" w:date="2022-03-08T14:04:00Z"/>
                <w:lang w:eastAsia="ja-JP"/>
              </w:rPr>
            </w:pPr>
          </w:p>
        </w:tc>
      </w:tr>
      <w:tr w:rsidR="00D638ED" w:rsidRPr="00FD0425" w14:paraId="4997AE67" w14:textId="77777777" w:rsidTr="00AE21A6">
        <w:trPr>
          <w:ins w:id="88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888" w14:textId="77777777" w:rsidR="00D638ED" w:rsidRPr="00FD0425" w:rsidRDefault="00D638ED" w:rsidP="0039573C">
            <w:pPr>
              <w:pStyle w:val="TAL"/>
              <w:ind w:left="227"/>
              <w:rPr>
                <w:ins w:id="882" w:author="Author" w:date="2022-03-08T14:04:00Z"/>
                <w:lang w:eastAsia="ja-JP"/>
              </w:rPr>
            </w:pPr>
            <w:ins w:id="883" w:author="Author" w:date="2022-03-08T14:04:00Z">
              <w:r>
                <w:rPr>
                  <w:lang w:eastAsia="ja-JP"/>
                </w:rPr>
                <w:t>&gt;&gt;Traffic</w:t>
              </w:r>
              <w:r w:rsidRPr="00FD0425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9D6F" w14:textId="77777777" w:rsidR="00D638ED" w:rsidRPr="00FD0425" w:rsidRDefault="00D638ED" w:rsidP="00AE21A6">
            <w:pPr>
              <w:pStyle w:val="TAL"/>
              <w:rPr>
                <w:ins w:id="884" w:author="Author" w:date="2022-03-08T14:04:00Z"/>
                <w:lang w:eastAsia="ja-JP"/>
              </w:rPr>
            </w:pPr>
            <w:ins w:id="885" w:author="Author" w:date="2022-03-08T14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7F8" w14:textId="77777777" w:rsidR="00D638ED" w:rsidRPr="00FD0425" w:rsidRDefault="00D638ED" w:rsidP="00AE21A6">
            <w:pPr>
              <w:pStyle w:val="TAL"/>
              <w:rPr>
                <w:ins w:id="886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D78" w14:textId="77777777" w:rsidR="00D638ED" w:rsidRPr="00D65C2A" w:rsidRDefault="00D638ED" w:rsidP="00AE21A6">
            <w:pPr>
              <w:pStyle w:val="TAL"/>
              <w:rPr>
                <w:ins w:id="887" w:author="Author" w:date="2022-03-08T14:04:00Z"/>
                <w:lang w:eastAsia="ja-JP"/>
              </w:rPr>
            </w:pPr>
            <w:ins w:id="888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F68" w14:textId="77777777" w:rsidR="00D638ED" w:rsidRPr="00FD0425" w:rsidRDefault="00D638ED" w:rsidP="00AE21A6">
            <w:pPr>
              <w:pStyle w:val="TAL"/>
              <w:rPr>
                <w:ins w:id="88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851" w14:textId="77777777" w:rsidR="00D638ED" w:rsidRPr="00FD0425" w:rsidRDefault="00D638ED" w:rsidP="00AE21A6">
            <w:pPr>
              <w:pStyle w:val="TAC"/>
              <w:rPr>
                <w:ins w:id="890" w:author="Author" w:date="2022-03-08T14:04:00Z"/>
                <w:lang w:eastAsia="ja-JP"/>
              </w:rPr>
            </w:pPr>
            <w:ins w:id="891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59B" w14:textId="77777777" w:rsidR="00D638ED" w:rsidRPr="00FD0425" w:rsidRDefault="00D638ED" w:rsidP="00AE21A6">
            <w:pPr>
              <w:pStyle w:val="TAC"/>
              <w:rPr>
                <w:ins w:id="892" w:author="Author" w:date="2022-03-08T14:04:00Z"/>
                <w:lang w:eastAsia="ja-JP"/>
              </w:rPr>
            </w:pPr>
          </w:p>
        </w:tc>
      </w:tr>
      <w:tr w:rsidR="00D638ED" w:rsidRPr="00FD0425" w14:paraId="3AD8F785" w14:textId="77777777" w:rsidTr="00AE21A6">
        <w:trPr>
          <w:ins w:id="89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01D" w14:textId="77777777" w:rsidR="00D638ED" w:rsidRPr="00FD0425" w:rsidRDefault="00D638ED" w:rsidP="0039573C">
            <w:pPr>
              <w:pStyle w:val="TAL"/>
              <w:ind w:left="227"/>
              <w:rPr>
                <w:ins w:id="894" w:author="Author" w:date="2022-03-08T14:04:00Z"/>
                <w:lang w:eastAsia="ja-JP"/>
              </w:rPr>
            </w:pPr>
            <w:ins w:id="895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Non-F1-terminating </w:t>
              </w:r>
              <w:r w:rsidR="007E4E32">
                <w:rPr>
                  <w:lang w:eastAsia="ja-JP"/>
                </w:rPr>
                <w:t>T</w:t>
              </w:r>
              <w:r>
                <w:rPr>
                  <w:lang w:eastAsia="ja-JP"/>
                </w:rPr>
                <w:t xml:space="preserve">opology BH </w:t>
              </w:r>
              <w:r w:rsidR="007E4E32">
                <w:rPr>
                  <w:lang w:eastAsia="ja-JP"/>
                </w:rPr>
                <w:t>I</w:t>
              </w:r>
              <w:r>
                <w:rPr>
                  <w:lang w:eastAsia="ja-JP"/>
                </w:rPr>
                <w:t>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B8D" w14:textId="77777777" w:rsidR="00D638ED" w:rsidRPr="00FD0425" w:rsidRDefault="00D638ED" w:rsidP="00AE21A6">
            <w:pPr>
              <w:pStyle w:val="TAL"/>
              <w:rPr>
                <w:ins w:id="896" w:author="Author" w:date="2022-03-08T14:04:00Z"/>
                <w:lang w:eastAsia="ja-JP"/>
              </w:rPr>
            </w:pPr>
            <w:ins w:id="897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318" w14:textId="77777777" w:rsidR="00D638ED" w:rsidRPr="00FD0425" w:rsidRDefault="00D638ED" w:rsidP="00AE21A6">
            <w:pPr>
              <w:pStyle w:val="TAL"/>
              <w:rPr>
                <w:ins w:id="898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583" w14:textId="77777777" w:rsidR="00D638ED" w:rsidRPr="00FD0425" w:rsidRDefault="00D638ED" w:rsidP="00AE21A6">
            <w:pPr>
              <w:pStyle w:val="TAL"/>
              <w:rPr>
                <w:ins w:id="899" w:author="Author" w:date="2022-03-08T14:04:00Z"/>
                <w:lang w:eastAsia="ja-JP"/>
              </w:rPr>
            </w:pPr>
            <w:ins w:id="900" w:author="Author" w:date="2022-03-08T14:04:00Z">
              <w:r w:rsidRPr="00FD0425">
                <w:rPr>
                  <w:lang w:eastAsia="ja-JP"/>
                </w:rPr>
                <w:t>9.2.</w:t>
              </w:r>
              <w:r>
                <w:rPr>
                  <w:lang w:eastAsia="ja-JP"/>
                </w:rPr>
                <w:t>2</w:t>
              </w:r>
              <w:r w:rsidRPr="00FD0425">
                <w:rPr>
                  <w:lang w:eastAsia="ja-JP"/>
                </w:rPr>
                <w:t>.</w:t>
              </w:r>
              <w:r>
                <w:rPr>
                  <w:lang w:eastAsia="ja-JP"/>
                </w:rPr>
                <w:t>x3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B9B" w14:textId="77777777" w:rsidR="00D638ED" w:rsidRPr="00FD0425" w:rsidRDefault="00D638ED" w:rsidP="00AE21A6">
            <w:pPr>
              <w:pStyle w:val="TAL"/>
              <w:rPr>
                <w:ins w:id="90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B0E" w14:textId="77777777" w:rsidR="00D638ED" w:rsidRPr="00D65C2A" w:rsidRDefault="00D638ED" w:rsidP="00AE21A6">
            <w:pPr>
              <w:pStyle w:val="TAC"/>
              <w:rPr>
                <w:ins w:id="902" w:author="Author" w:date="2022-03-08T14:04:00Z"/>
                <w:lang w:eastAsia="ja-JP"/>
              </w:rPr>
            </w:pPr>
            <w:ins w:id="903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871" w14:textId="77777777" w:rsidR="00D638ED" w:rsidRPr="00FD0425" w:rsidRDefault="00D638ED" w:rsidP="00AE21A6">
            <w:pPr>
              <w:pStyle w:val="TAC"/>
              <w:rPr>
                <w:ins w:id="904" w:author="Author" w:date="2022-03-08T14:04:00Z"/>
                <w:lang w:eastAsia="ja-JP"/>
              </w:rPr>
            </w:pPr>
          </w:p>
        </w:tc>
      </w:tr>
      <w:tr w:rsidR="00D638ED" w:rsidRPr="00FD0425" w14:paraId="48BC2F0D" w14:textId="77777777" w:rsidTr="00AE21A6">
        <w:trPr>
          <w:ins w:id="90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585" w14:textId="77777777" w:rsidR="00D638ED" w:rsidRPr="00D96FE3" w:rsidRDefault="00D638ED" w:rsidP="00AE21A6">
            <w:pPr>
              <w:pStyle w:val="TAL"/>
              <w:ind w:left="90" w:hangingChars="50" w:hanging="90"/>
              <w:rPr>
                <w:ins w:id="906" w:author="Author" w:date="2022-03-08T14:04:00Z"/>
                <w:lang w:eastAsia="zh-CN"/>
              </w:rPr>
            </w:pPr>
            <w:ins w:id="907" w:author="Author" w:date="2022-03-08T14:04:00Z"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>Modified</w:t>
              </w:r>
              <w:r w:rsidRPr="00F10D5A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EBD" w14:textId="77777777" w:rsidR="00D638ED" w:rsidRPr="00D96FE3" w:rsidRDefault="00D638ED" w:rsidP="00AE21A6">
            <w:pPr>
              <w:pStyle w:val="TAL"/>
              <w:rPr>
                <w:ins w:id="908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72E" w14:textId="77777777" w:rsidR="00D638ED" w:rsidRPr="00FD0425" w:rsidRDefault="00D638ED" w:rsidP="00AE21A6">
            <w:pPr>
              <w:pStyle w:val="TAL"/>
              <w:rPr>
                <w:ins w:id="909" w:author="Author" w:date="2022-03-08T14:04:00Z"/>
                <w:lang w:eastAsia="ja-JP"/>
              </w:rPr>
            </w:pPr>
            <w:ins w:id="910" w:author="Author" w:date="2022-03-08T14:04:00Z">
              <w:r w:rsidRPr="00F10D5A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68E" w14:textId="77777777" w:rsidR="00D638ED" w:rsidRPr="00D96FE3" w:rsidRDefault="00D638ED" w:rsidP="00AE21A6">
            <w:pPr>
              <w:pStyle w:val="TAL"/>
              <w:rPr>
                <w:ins w:id="911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D11" w14:textId="77777777" w:rsidR="00D638ED" w:rsidRPr="00FD0425" w:rsidRDefault="00D638ED" w:rsidP="00AE21A6">
            <w:pPr>
              <w:pStyle w:val="TAL"/>
              <w:rPr>
                <w:ins w:id="912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9F5" w14:textId="77777777" w:rsidR="00D638ED" w:rsidRPr="00D65C2A" w:rsidRDefault="00D638ED" w:rsidP="00AE21A6">
            <w:pPr>
              <w:pStyle w:val="TAC"/>
              <w:rPr>
                <w:ins w:id="913" w:author="Author" w:date="2022-03-08T14:04:00Z"/>
                <w:lang w:eastAsia="zh-CN"/>
              </w:rPr>
            </w:pPr>
            <w:ins w:id="914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B3F" w14:textId="77777777" w:rsidR="00D638ED" w:rsidRPr="00FD0425" w:rsidRDefault="00D638ED" w:rsidP="00AE21A6">
            <w:pPr>
              <w:pStyle w:val="TAC"/>
              <w:rPr>
                <w:ins w:id="915" w:author="Author" w:date="2022-03-08T14:04:00Z"/>
                <w:lang w:eastAsia="zh-CN"/>
              </w:rPr>
            </w:pPr>
            <w:ins w:id="916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D638ED" w:rsidRPr="00FD0425" w14:paraId="198AC548" w14:textId="77777777" w:rsidTr="00AE21A6">
        <w:trPr>
          <w:ins w:id="917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447" w14:textId="77777777" w:rsidR="00D638ED" w:rsidRPr="00D96FE3" w:rsidRDefault="00D638ED" w:rsidP="0039573C">
            <w:pPr>
              <w:pStyle w:val="TAL"/>
              <w:ind w:left="113"/>
              <w:rPr>
                <w:ins w:id="918" w:author="Author" w:date="2022-03-08T14:04:00Z"/>
                <w:lang w:eastAsia="zh-CN"/>
              </w:rPr>
            </w:pPr>
            <w:ins w:id="919" w:author="Author" w:date="2022-03-08T14:04:00Z">
              <w:r>
                <w:rPr>
                  <w:lang w:eastAsia="ja-JP"/>
                </w:rPr>
                <w:t>&gt;</w:t>
              </w:r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>Modified</w:t>
              </w:r>
              <w:r w:rsidRPr="00F10D5A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0D6" w14:textId="77777777" w:rsidR="00D638ED" w:rsidRPr="00D96FE3" w:rsidRDefault="00D638ED" w:rsidP="00AE21A6">
            <w:pPr>
              <w:pStyle w:val="TAL"/>
              <w:rPr>
                <w:ins w:id="920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420" w14:textId="77777777" w:rsidR="00D638ED" w:rsidRPr="00FD0425" w:rsidRDefault="00D638ED" w:rsidP="00AE21A6">
            <w:pPr>
              <w:pStyle w:val="TAL"/>
              <w:rPr>
                <w:ins w:id="921" w:author="Author" w:date="2022-03-08T14:04:00Z"/>
                <w:lang w:eastAsia="ja-JP"/>
              </w:rPr>
            </w:pPr>
            <w:ins w:id="922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610" w14:textId="77777777" w:rsidR="00D638ED" w:rsidRPr="00D96FE3" w:rsidRDefault="00D638ED" w:rsidP="00AE21A6">
            <w:pPr>
              <w:pStyle w:val="TAL"/>
              <w:rPr>
                <w:ins w:id="923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D67" w14:textId="77777777" w:rsidR="00D638ED" w:rsidRPr="00FD0425" w:rsidRDefault="00D638ED" w:rsidP="00AE21A6">
            <w:pPr>
              <w:pStyle w:val="TAL"/>
              <w:rPr>
                <w:ins w:id="92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4A1" w14:textId="77777777" w:rsidR="00D638ED" w:rsidRPr="00D65C2A" w:rsidRDefault="00D638ED" w:rsidP="00AE21A6">
            <w:pPr>
              <w:pStyle w:val="TAC"/>
              <w:rPr>
                <w:ins w:id="925" w:author="Author" w:date="2022-03-08T14:04:00Z"/>
                <w:lang w:eastAsia="ja-JP"/>
              </w:rPr>
            </w:pPr>
            <w:ins w:id="926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E69" w14:textId="77777777" w:rsidR="00D638ED" w:rsidRPr="00FD0425" w:rsidRDefault="00D638ED" w:rsidP="00AE21A6">
            <w:pPr>
              <w:pStyle w:val="TAC"/>
              <w:rPr>
                <w:ins w:id="927" w:author="Author" w:date="2022-03-08T14:04:00Z"/>
                <w:lang w:eastAsia="ja-JP"/>
              </w:rPr>
            </w:pPr>
          </w:p>
        </w:tc>
      </w:tr>
      <w:tr w:rsidR="00D638ED" w:rsidRPr="00FD0425" w14:paraId="68111E59" w14:textId="77777777" w:rsidTr="00AE21A6">
        <w:trPr>
          <w:ins w:id="92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B67" w14:textId="77777777" w:rsidR="00D638ED" w:rsidRPr="00D96FE3" w:rsidRDefault="00D638ED" w:rsidP="0039573C">
            <w:pPr>
              <w:pStyle w:val="TAL"/>
              <w:ind w:left="227"/>
              <w:rPr>
                <w:ins w:id="929" w:author="Author" w:date="2022-03-08T14:04:00Z"/>
                <w:lang w:eastAsia="zh-CN"/>
              </w:rPr>
            </w:pPr>
            <w:ins w:id="930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Traffic</w:t>
              </w:r>
              <w:r w:rsidRPr="00FD0425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CDC" w14:textId="77777777" w:rsidR="00D638ED" w:rsidRPr="00D96FE3" w:rsidRDefault="00D638ED" w:rsidP="00AE21A6">
            <w:pPr>
              <w:pStyle w:val="TAL"/>
              <w:rPr>
                <w:ins w:id="931" w:author="Author" w:date="2022-03-08T14:04:00Z"/>
                <w:lang w:eastAsia="zh-CN"/>
              </w:rPr>
            </w:pPr>
            <w:ins w:id="932" w:author="Author" w:date="2022-03-08T14:04:00Z">
              <w:r w:rsidRPr="00D96FE3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A3D" w14:textId="77777777" w:rsidR="00D638ED" w:rsidRPr="00FD0425" w:rsidRDefault="00D638ED" w:rsidP="00AE21A6">
            <w:pPr>
              <w:pStyle w:val="TAL"/>
              <w:rPr>
                <w:ins w:id="933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272" w14:textId="77777777" w:rsidR="00D638ED" w:rsidRPr="00D96FE3" w:rsidRDefault="00D638ED" w:rsidP="00AE21A6">
            <w:pPr>
              <w:pStyle w:val="TAL"/>
              <w:rPr>
                <w:ins w:id="934" w:author="Author" w:date="2022-03-08T14:04:00Z"/>
                <w:lang w:eastAsia="zh-CN"/>
              </w:rPr>
            </w:pPr>
            <w:ins w:id="935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04E" w14:textId="77777777" w:rsidR="00D638ED" w:rsidRPr="00FD0425" w:rsidRDefault="00D638ED" w:rsidP="00AE21A6">
            <w:pPr>
              <w:pStyle w:val="TAL"/>
              <w:rPr>
                <w:ins w:id="93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F59" w14:textId="77777777" w:rsidR="00D638ED" w:rsidRPr="00D65C2A" w:rsidRDefault="00D638ED" w:rsidP="00AE21A6">
            <w:pPr>
              <w:pStyle w:val="TAC"/>
              <w:rPr>
                <w:ins w:id="937" w:author="Author" w:date="2022-03-08T14:04:00Z"/>
                <w:lang w:eastAsia="ja-JP"/>
              </w:rPr>
            </w:pPr>
            <w:ins w:id="938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051" w14:textId="77777777" w:rsidR="00D638ED" w:rsidRPr="00FD0425" w:rsidRDefault="00D638ED" w:rsidP="00AE21A6">
            <w:pPr>
              <w:pStyle w:val="TAC"/>
              <w:rPr>
                <w:ins w:id="939" w:author="Author" w:date="2022-03-08T14:04:00Z"/>
                <w:lang w:eastAsia="ja-JP"/>
              </w:rPr>
            </w:pPr>
          </w:p>
        </w:tc>
      </w:tr>
      <w:tr w:rsidR="00D638ED" w:rsidRPr="00FD0425" w14:paraId="17C228BF" w14:textId="77777777" w:rsidTr="00AE21A6">
        <w:trPr>
          <w:ins w:id="940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DE3" w14:textId="77777777" w:rsidR="00D638ED" w:rsidRPr="00FD0425" w:rsidRDefault="00D638ED" w:rsidP="0039573C">
            <w:pPr>
              <w:pStyle w:val="TAL"/>
              <w:ind w:left="227"/>
              <w:rPr>
                <w:ins w:id="941" w:author="Author" w:date="2022-03-08T14:04:00Z"/>
                <w:lang w:eastAsia="ja-JP"/>
              </w:rPr>
            </w:pPr>
            <w:ins w:id="942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 xml:space="preserve">Non-F1-terminating </w:t>
              </w:r>
              <w:r w:rsidR="007E4E32">
                <w:rPr>
                  <w:lang w:eastAsia="ja-JP"/>
                </w:rPr>
                <w:t>T</w:t>
              </w:r>
              <w:r>
                <w:rPr>
                  <w:lang w:eastAsia="ja-JP"/>
                </w:rPr>
                <w:t xml:space="preserve">opology BH </w:t>
              </w:r>
              <w:r w:rsidR="007E4E32">
                <w:rPr>
                  <w:lang w:eastAsia="ja-JP"/>
                </w:rPr>
                <w:t>I</w:t>
              </w:r>
              <w:r>
                <w:rPr>
                  <w:lang w:eastAsia="ja-JP"/>
                </w:rPr>
                <w:t>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A57" w14:textId="77777777" w:rsidR="00D638ED" w:rsidRPr="00D96FE3" w:rsidRDefault="00D638ED" w:rsidP="00AE21A6">
            <w:pPr>
              <w:pStyle w:val="TAL"/>
              <w:rPr>
                <w:ins w:id="943" w:author="Author" w:date="2022-03-08T14:04:00Z"/>
                <w:lang w:eastAsia="zh-CN"/>
              </w:rPr>
            </w:pPr>
            <w:ins w:id="944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C3C" w14:textId="77777777" w:rsidR="00D638ED" w:rsidRPr="00FD0425" w:rsidRDefault="00D638ED" w:rsidP="00AE21A6">
            <w:pPr>
              <w:pStyle w:val="TAL"/>
              <w:rPr>
                <w:ins w:id="945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F38" w14:textId="77777777" w:rsidR="00D638ED" w:rsidRPr="00D96FE3" w:rsidRDefault="00D638ED" w:rsidP="00AE21A6">
            <w:pPr>
              <w:pStyle w:val="TAL"/>
              <w:rPr>
                <w:ins w:id="946" w:author="Author" w:date="2022-03-08T14:04:00Z"/>
                <w:lang w:eastAsia="zh-CN"/>
              </w:rPr>
            </w:pPr>
            <w:ins w:id="947" w:author="Author" w:date="2022-03-08T14:04:00Z">
              <w:r>
                <w:rPr>
                  <w:lang w:eastAsia="ja-JP"/>
                </w:rPr>
                <w:t>9.2.2.x3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D84" w14:textId="77777777" w:rsidR="00D638ED" w:rsidRPr="00FD0425" w:rsidRDefault="00D638ED" w:rsidP="00AE21A6">
            <w:pPr>
              <w:pStyle w:val="TAL"/>
              <w:rPr>
                <w:ins w:id="94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74E" w14:textId="77777777" w:rsidR="00D638ED" w:rsidRPr="00D65C2A" w:rsidRDefault="00D638ED" w:rsidP="00AE21A6">
            <w:pPr>
              <w:pStyle w:val="TAC"/>
              <w:rPr>
                <w:ins w:id="949" w:author="Author" w:date="2022-03-08T14:04:00Z"/>
                <w:lang w:eastAsia="ja-JP"/>
              </w:rPr>
            </w:pPr>
            <w:ins w:id="950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9F9" w14:textId="77777777" w:rsidR="00D638ED" w:rsidRPr="00FD0425" w:rsidRDefault="00D638ED" w:rsidP="00AE21A6">
            <w:pPr>
              <w:pStyle w:val="TAC"/>
              <w:rPr>
                <w:ins w:id="951" w:author="Author" w:date="2022-03-08T14:04:00Z"/>
                <w:lang w:eastAsia="ja-JP"/>
              </w:rPr>
            </w:pPr>
          </w:p>
        </w:tc>
      </w:tr>
      <w:tr w:rsidR="00D638ED" w:rsidRPr="00FD0425" w14:paraId="5B6F5971" w14:textId="77777777" w:rsidTr="00AE21A6">
        <w:trPr>
          <w:ins w:id="952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F36" w14:textId="77777777" w:rsidR="00D638ED" w:rsidRPr="00D96FE3" w:rsidRDefault="00D638ED" w:rsidP="00AE21A6">
            <w:pPr>
              <w:pStyle w:val="TAL"/>
              <w:rPr>
                <w:ins w:id="953" w:author="Author" w:date="2022-03-08T14:04:00Z"/>
                <w:lang w:eastAsia="zh-CN"/>
              </w:rPr>
            </w:pPr>
            <w:ins w:id="954" w:author="Author" w:date="2022-03-08T14:04:00Z"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 xml:space="preserve">Not Added </w:t>
              </w:r>
              <w:r w:rsidRPr="00F10D5A">
                <w:rPr>
                  <w:b/>
                  <w:lang w:eastAsia="ja-JP"/>
                </w:rPr>
                <w:t>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A74" w14:textId="77777777" w:rsidR="00D638ED" w:rsidRPr="00D96FE3" w:rsidRDefault="00D638ED" w:rsidP="00AE21A6">
            <w:pPr>
              <w:pStyle w:val="TAL"/>
              <w:rPr>
                <w:ins w:id="955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B0D" w14:textId="77777777" w:rsidR="00D638ED" w:rsidRPr="00FD0425" w:rsidRDefault="00D638ED" w:rsidP="00AE21A6">
            <w:pPr>
              <w:pStyle w:val="TAL"/>
              <w:rPr>
                <w:ins w:id="956" w:author="Author" w:date="2022-03-08T14:04:00Z"/>
                <w:lang w:eastAsia="ja-JP"/>
              </w:rPr>
            </w:pPr>
            <w:ins w:id="957" w:author="Author" w:date="2022-03-08T14:04:00Z">
              <w:r w:rsidRPr="00F10D5A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5C1" w14:textId="77777777" w:rsidR="00D638ED" w:rsidRPr="00D96FE3" w:rsidRDefault="00D638ED" w:rsidP="00AE21A6">
            <w:pPr>
              <w:pStyle w:val="TAL"/>
              <w:rPr>
                <w:ins w:id="958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366" w14:textId="77777777" w:rsidR="00D638ED" w:rsidRPr="00FD0425" w:rsidRDefault="00D638ED" w:rsidP="00AE21A6">
            <w:pPr>
              <w:pStyle w:val="TAL"/>
              <w:rPr>
                <w:ins w:id="95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210" w14:textId="77777777" w:rsidR="00D638ED" w:rsidRPr="00D65C2A" w:rsidRDefault="00D638ED" w:rsidP="00AE21A6">
            <w:pPr>
              <w:pStyle w:val="TAC"/>
              <w:rPr>
                <w:ins w:id="960" w:author="Author" w:date="2022-03-08T14:04:00Z"/>
                <w:lang w:eastAsia="zh-CN"/>
              </w:rPr>
            </w:pPr>
            <w:ins w:id="961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0FD" w14:textId="77777777" w:rsidR="00D638ED" w:rsidRPr="00FD0425" w:rsidRDefault="00D638ED" w:rsidP="00AE21A6">
            <w:pPr>
              <w:pStyle w:val="TAC"/>
              <w:rPr>
                <w:ins w:id="962" w:author="Author" w:date="2022-03-08T14:04:00Z"/>
                <w:lang w:eastAsia="zh-CN"/>
              </w:rPr>
            </w:pPr>
            <w:ins w:id="963" w:author="Author" w:date="2022-03-08T14:04:00Z">
              <w:r>
                <w:rPr>
                  <w:lang w:eastAsia="zh-CN"/>
                </w:rPr>
                <w:t>reject</w:t>
              </w:r>
            </w:ins>
          </w:p>
        </w:tc>
      </w:tr>
      <w:tr w:rsidR="00D638ED" w:rsidRPr="00FD0425" w14:paraId="770F88AD" w14:textId="77777777" w:rsidTr="00AE21A6">
        <w:trPr>
          <w:ins w:id="96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498" w14:textId="77777777" w:rsidR="00D638ED" w:rsidRPr="00D96FE3" w:rsidRDefault="00D638ED" w:rsidP="0039573C">
            <w:pPr>
              <w:pStyle w:val="TAL"/>
              <w:ind w:left="113"/>
              <w:rPr>
                <w:ins w:id="965" w:author="Author" w:date="2022-03-08T14:04:00Z"/>
                <w:b/>
                <w:lang w:eastAsia="zh-CN"/>
              </w:rPr>
            </w:pPr>
            <w:ins w:id="966" w:author="Author" w:date="2022-03-08T14:04:00Z">
              <w:r>
                <w:rPr>
                  <w:lang w:eastAsia="ja-JP"/>
                </w:rPr>
                <w:t>&gt;</w:t>
              </w:r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>Not Added</w:t>
              </w:r>
              <w:r w:rsidRPr="00F10D5A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50" w14:textId="77777777" w:rsidR="00D638ED" w:rsidRPr="00D96FE3" w:rsidRDefault="00D638ED" w:rsidP="00AE21A6">
            <w:pPr>
              <w:pStyle w:val="TAL"/>
              <w:rPr>
                <w:ins w:id="967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DC3" w14:textId="77777777" w:rsidR="00D638ED" w:rsidRPr="00FD0425" w:rsidRDefault="00D638ED" w:rsidP="00AE21A6">
            <w:pPr>
              <w:pStyle w:val="TAL"/>
              <w:rPr>
                <w:ins w:id="968" w:author="Author" w:date="2022-03-08T14:04:00Z"/>
                <w:lang w:eastAsia="ja-JP"/>
              </w:rPr>
            </w:pPr>
            <w:ins w:id="969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E7D" w14:textId="77777777" w:rsidR="00D638ED" w:rsidRPr="00D96FE3" w:rsidRDefault="00D638ED" w:rsidP="00AE21A6">
            <w:pPr>
              <w:pStyle w:val="TAL"/>
              <w:rPr>
                <w:ins w:id="970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AA4" w14:textId="77777777" w:rsidR="00D638ED" w:rsidRPr="00FD0425" w:rsidRDefault="00D638ED" w:rsidP="00AE21A6">
            <w:pPr>
              <w:pStyle w:val="TAL"/>
              <w:rPr>
                <w:ins w:id="97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1BD" w14:textId="77777777" w:rsidR="00D638ED" w:rsidRPr="00D65C2A" w:rsidRDefault="00D638ED" w:rsidP="00AE21A6">
            <w:pPr>
              <w:pStyle w:val="TAC"/>
              <w:rPr>
                <w:ins w:id="972" w:author="Author" w:date="2022-03-08T14:04:00Z"/>
                <w:lang w:eastAsia="ja-JP"/>
              </w:rPr>
            </w:pPr>
            <w:ins w:id="973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264" w14:textId="77777777" w:rsidR="00D638ED" w:rsidRPr="00FD0425" w:rsidRDefault="00D638ED" w:rsidP="00AE21A6">
            <w:pPr>
              <w:pStyle w:val="TAC"/>
              <w:rPr>
                <w:ins w:id="974" w:author="Author" w:date="2022-03-08T14:04:00Z"/>
                <w:lang w:eastAsia="ja-JP"/>
              </w:rPr>
            </w:pPr>
          </w:p>
        </w:tc>
      </w:tr>
      <w:tr w:rsidR="00D638ED" w:rsidRPr="00FD0425" w14:paraId="53578851" w14:textId="77777777" w:rsidTr="00AE21A6">
        <w:trPr>
          <w:ins w:id="97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773" w14:textId="77777777" w:rsidR="00D638ED" w:rsidRPr="00D96FE3" w:rsidRDefault="00D638ED" w:rsidP="0039573C">
            <w:pPr>
              <w:pStyle w:val="TAL"/>
              <w:ind w:left="227"/>
              <w:rPr>
                <w:ins w:id="976" w:author="Author" w:date="2022-03-08T14:04:00Z"/>
                <w:b/>
                <w:lang w:eastAsia="zh-CN"/>
              </w:rPr>
            </w:pPr>
            <w:ins w:id="977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Traffic</w:t>
              </w:r>
              <w:r w:rsidRPr="00FD0425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155" w14:textId="77777777" w:rsidR="00D638ED" w:rsidRPr="00D96FE3" w:rsidRDefault="00D638ED" w:rsidP="00AE21A6">
            <w:pPr>
              <w:pStyle w:val="TAL"/>
              <w:rPr>
                <w:ins w:id="978" w:author="Author" w:date="2022-03-08T14:04:00Z"/>
                <w:lang w:eastAsia="zh-CN"/>
              </w:rPr>
            </w:pPr>
            <w:ins w:id="979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974" w14:textId="77777777" w:rsidR="00D638ED" w:rsidRPr="00FD0425" w:rsidRDefault="00D638ED" w:rsidP="00AE21A6">
            <w:pPr>
              <w:pStyle w:val="TAL"/>
              <w:rPr>
                <w:ins w:id="980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D3D" w14:textId="77777777" w:rsidR="00D638ED" w:rsidRPr="00D96FE3" w:rsidRDefault="00D638ED" w:rsidP="00AE21A6">
            <w:pPr>
              <w:pStyle w:val="TAL"/>
              <w:rPr>
                <w:ins w:id="981" w:author="Author" w:date="2022-03-08T14:04:00Z"/>
                <w:lang w:eastAsia="zh-CN"/>
              </w:rPr>
            </w:pPr>
            <w:ins w:id="982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552" w14:textId="77777777" w:rsidR="00D638ED" w:rsidRPr="00FD0425" w:rsidRDefault="00D638ED" w:rsidP="00AE21A6">
            <w:pPr>
              <w:pStyle w:val="TAL"/>
              <w:rPr>
                <w:ins w:id="983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7269" w14:textId="77777777" w:rsidR="00D638ED" w:rsidRPr="00D65C2A" w:rsidRDefault="00D638ED" w:rsidP="00AE21A6">
            <w:pPr>
              <w:pStyle w:val="TAC"/>
              <w:rPr>
                <w:ins w:id="984" w:author="Author" w:date="2022-03-08T14:04:00Z"/>
                <w:lang w:eastAsia="ja-JP"/>
              </w:rPr>
            </w:pPr>
            <w:ins w:id="985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E5E" w14:textId="77777777" w:rsidR="00D638ED" w:rsidRPr="00FD0425" w:rsidRDefault="00D638ED" w:rsidP="00AE21A6">
            <w:pPr>
              <w:pStyle w:val="TAC"/>
              <w:rPr>
                <w:ins w:id="986" w:author="Author" w:date="2022-03-08T14:04:00Z"/>
                <w:lang w:eastAsia="ja-JP"/>
              </w:rPr>
            </w:pPr>
          </w:p>
        </w:tc>
      </w:tr>
      <w:tr w:rsidR="00D638ED" w:rsidRPr="00FD0425" w14:paraId="32EA251B" w14:textId="77777777" w:rsidTr="00AE21A6">
        <w:trPr>
          <w:ins w:id="987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CB" w14:textId="77777777" w:rsidR="00D638ED" w:rsidRPr="00150ECD" w:rsidRDefault="00D638ED" w:rsidP="0039573C">
            <w:pPr>
              <w:pStyle w:val="TAL"/>
              <w:ind w:left="227"/>
              <w:rPr>
                <w:ins w:id="988" w:author="Author" w:date="2022-03-08T14:04:00Z"/>
                <w:lang w:eastAsia="zh-CN"/>
              </w:rPr>
            </w:pPr>
            <w:ins w:id="989" w:author="Author" w:date="2022-03-08T14:04:00Z">
              <w:r w:rsidRPr="00150ECD">
                <w:rPr>
                  <w:lang w:eastAsia="zh-CN"/>
                </w:rPr>
                <w:t>&gt;&gt;Cause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CD1" w14:textId="77777777" w:rsidR="00D638ED" w:rsidRPr="00D96FE3" w:rsidRDefault="00D638ED" w:rsidP="00AE21A6">
            <w:pPr>
              <w:pStyle w:val="TAL"/>
              <w:rPr>
                <w:ins w:id="990" w:author="Author" w:date="2022-03-08T14:04:00Z"/>
                <w:lang w:eastAsia="zh-CN"/>
              </w:rPr>
            </w:pPr>
            <w:ins w:id="991" w:author="Author" w:date="2022-03-08T14:0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140" w14:textId="77777777" w:rsidR="00D638ED" w:rsidRPr="00FD0425" w:rsidRDefault="00D638ED" w:rsidP="00AE21A6">
            <w:pPr>
              <w:pStyle w:val="TAL"/>
              <w:rPr>
                <w:ins w:id="992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721" w14:textId="77777777" w:rsidR="00D638ED" w:rsidRPr="00D96FE3" w:rsidRDefault="00D638ED" w:rsidP="00AE21A6">
            <w:pPr>
              <w:pStyle w:val="TAL"/>
              <w:rPr>
                <w:ins w:id="993" w:author="Author" w:date="2022-03-08T14:04:00Z"/>
                <w:lang w:eastAsia="zh-CN"/>
              </w:rPr>
            </w:pPr>
            <w:ins w:id="994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.2.2.2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ED47" w14:textId="77777777" w:rsidR="00D638ED" w:rsidRPr="00FD0425" w:rsidRDefault="00D638ED" w:rsidP="00AE21A6">
            <w:pPr>
              <w:pStyle w:val="TAL"/>
              <w:rPr>
                <w:ins w:id="995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7CA" w14:textId="77777777" w:rsidR="00D638ED" w:rsidRPr="00D65C2A" w:rsidRDefault="00D638ED" w:rsidP="00AE21A6">
            <w:pPr>
              <w:pStyle w:val="TAC"/>
              <w:rPr>
                <w:ins w:id="996" w:author="Author" w:date="2022-03-08T14:04:00Z"/>
                <w:lang w:eastAsia="ja-JP"/>
              </w:rPr>
            </w:pPr>
            <w:ins w:id="997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8E9" w14:textId="77777777" w:rsidR="00D638ED" w:rsidRPr="00FD0425" w:rsidRDefault="00D638ED" w:rsidP="00AE21A6">
            <w:pPr>
              <w:pStyle w:val="TAC"/>
              <w:rPr>
                <w:ins w:id="998" w:author="Author" w:date="2022-03-08T14:04:00Z"/>
                <w:lang w:eastAsia="ja-JP"/>
              </w:rPr>
            </w:pPr>
          </w:p>
        </w:tc>
      </w:tr>
      <w:tr w:rsidR="00D638ED" w:rsidRPr="00FD0425" w14:paraId="7393ADB0" w14:textId="77777777" w:rsidTr="00AE21A6">
        <w:trPr>
          <w:ins w:id="99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B11" w14:textId="77777777" w:rsidR="00D638ED" w:rsidRPr="00D96FE3" w:rsidRDefault="00D638ED" w:rsidP="00AE21A6">
            <w:pPr>
              <w:pStyle w:val="TAL"/>
              <w:rPr>
                <w:ins w:id="1000" w:author="Author" w:date="2022-03-08T14:04:00Z"/>
                <w:b/>
                <w:lang w:eastAsia="zh-CN"/>
              </w:rPr>
            </w:pPr>
            <w:ins w:id="1001" w:author="Author" w:date="2022-03-08T14:04:00Z">
              <w:r>
                <w:rPr>
                  <w:b/>
                  <w:lang w:eastAsia="zh-CN"/>
                </w:rPr>
                <w:t>Traffic Not Modified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858" w14:textId="77777777" w:rsidR="00D638ED" w:rsidRPr="00D96FE3" w:rsidRDefault="00D638ED" w:rsidP="00AE21A6">
            <w:pPr>
              <w:pStyle w:val="TAL"/>
              <w:rPr>
                <w:ins w:id="1002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AC1" w14:textId="77777777" w:rsidR="00D638ED" w:rsidRPr="00150ECD" w:rsidRDefault="00D638ED" w:rsidP="00AE21A6">
            <w:pPr>
              <w:pStyle w:val="TAL"/>
              <w:rPr>
                <w:ins w:id="1003" w:author="Author" w:date="2022-03-08T14:04:00Z"/>
                <w:i/>
                <w:lang w:eastAsia="zh-CN"/>
              </w:rPr>
            </w:pPr>
            <w:ins w:id="1004" w:author="Author" w:date="2022-03-08T14:04:00Z">
              <w:r w:rsidRPr="00150ECD">
                <w:rPr>
                  <w:rFonts w:hint="eastAsia"/>
                  <w:i/>
                  <w:lang w:eastAsia="zh-CN"/>
                </w:rPr>
                <w:t>0.</w:t>
              </w:r>
              <w:r w:rsidRPr="00150ECD">
                <w:rPr>
                  <w:i/>
                  <w:lang w:eastAsia="zh-CN"/>
                </w:rPr>
                <w:t>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18CE" w14:textId="77777777" w:rsidR="00D638ED" w:rsidRPr="00D96FE3" w:rsidRDefault="00D638ED" w:rsidP="00AE21A6">
            <w:pPr>
              <w:pStyle w:val="TAL"/>
              <w:rPr>
                <w:ins w:id="1005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911" w14:textId="77777777" w:rsidR="00D638ED" w:rsidRPr="00FD0425" w:rsidRDefault="00D638ED" w:rsidP="00AE21A6">
            <w:pPr>
              <w:pStyle w:val="TAL"/>
              <w:rPr>
                <w:ins w:id="100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009" w14:textId="77777777" w:rsidR="00D638ED" w:rsidRPr="00D65C2A" w:rsidRDefault="00D638ED" w:rsidP="00AE21A6">
            <w:pPr>
              <w:pStyle w:val="TAC"/>
              <w:rPr>
                <w:ins w:id="1007" w:author="Author" w:date="2022-03-08T14:04:00Z"/>
                <w:lang w:eastAsia="zh-CN"/>
              </w:rPr>
            </w:pPr>
            <w:ins w:id="1008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1175" w14:textId="77777777" w:rsidR="00D638ED" w:rsidRPr="00FD0425" w:rsidRDefault="00D638ED" w:rsidP="00AE21A6">
            <w:pPr>
              <w:pStyle w:val="TAC"/>
              <w:rPr>
                <w:ins w:id="1009" w:author="Author" w:date="2022-03-08T14:04:00Z"/>
                <w:lang w:eastAsia="zh-CN"/>
              </w:rPr>
            </w:pPr>
            <w:ins w:id="1010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D638ED" w:rsidRPr="00FD0425" w14:paraId="226E770C" w14:textId="77777777" w:rsidTr="00AE21A6">
        <w:trPr>
          <w:ins w:id="101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045" w14:textId="77777777" w:rsidR="00D638ED" w:rsidRDefault="00D638ED" w:rsidP="0039573C">
            <w:pPr>
              <w:pStyle w:val="TAL"/>
              <w:ind w:left="113"/>
              <w:rPr>
                <w:ins w:id="1012" w:author="Author" w:date="2022-03-08T14:04:00Z"/>
                <w:b/>
                <w:lang w:eastAsia="zh-CN"/>
              </w:rPr>
            </w:pPr>
            <w:ins w:id="1013" w:author="Author" w:date="2022-03-08T14:04:00Z">
              <w:r>
                <w:rPr>
                  <w:lang w:eastAsia="ja-JP"/>
                </w:rPr>
                <w:t>&gt;</w:t>
              </w:r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>Not Modified</w:t>
              </w:r>
              <w:r w:rsidRPr="00F10D5A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6C3" w14:textId="77777777" w:rsidR="00D638ED" w:rsidRPr="00D96FE3" w:rsidRDefault="00D638ED" w:rsidP="00AE21A6">
            <w:pPr>
              <w:pStyle w:val="TAL"/>
              <w:rPr>
                <w:ins w:id="1014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A4F" w14:textId="77777777" w:rsidR="00D638ED" w:rsidRPr="00CC63BC" w:rsidRDefault="00D638ED" w:rsidP="00AE21A6">
            <w:pPr>
              <w:pStyle w:val="TAL"/>
              <w:rPr>
                <w:ins w:id="1015" w:author="Author" w:date="2022-03-08T14:04:00Z"/>
                <w:i/>
                <w:lang w:eastAsia="zh-CN"/>
              </w:rPr>
            </w:pPr>
            <w:ins w:id="1016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FE1" w14:textId="77777777" w:rsidR="00D638ED" w:rsidRPr="00D96FE3" w:rsidRDefault="00D638ED" w:rsidP="00AE21A6">
            <w:pPr>
              <w:pStyle w:val="TAL"/>
              <w:rPr>
                <w:ins w:id="1017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2CA" w14:textId="77777777" w:rsidR="00D638ED" w:rsidRPr="00FD0425" w:rsidRDefault="00D638ED" w:rsidP="00AE21A6">
            <w:pPr>
              <w:pStyle w:val="TAL"/>
              <w:rPr>
                <w:ins w:id="101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DC4" w14:textId="77777777" w:rsidR="00D638ED" w:rsidRPr="00D65C2A" w:rsidRDefault="00D638ED" w:rsidP="00AE21A6">
            <w:pPr>
              <w:pStyle w:val="TAC"/>
              <w:rPr>
                <w:ins w:id="1019" w:author="Author" w:date="2022-03-08T14:04:00Z"/>
                <w:lang w:eastAsia="ja-JP"/>
              </w:rPr>
            </w:pPr>
            <w:ins w:id="1020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C64" w14:textId="77777777" w:rsidR="00D638ED" w:rsidRPr="00FD0425" w:rsidRDefault="00D638ED" w:rsidP="00AE21A6">
            <w:pPr>
              <w:pStyle w:val="TAC"/>
              <w:rPr>
                <w:ins w:id="1021" w:author="Author" w:date="2022-03-08T14:04:00Z"/>
                <w:lang w:eastAsia="ja-JP"/>
              </w:rPr>
            </w:pPr>
          </w:p>
        </w:tc>
      </w:tr>
      <w:tr w:rsidR="00D638ED" w:rsidRPr="00FD0425" w14:paraId="6D02244D" w14:textId="77777777" w:rsidTr="00AE21A6">
        <w:trPr>
          <w:ins w:id="1022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C1D" w14:textId="77777777" w:rsidR="00D638ED" w:rsidRPr="00150ECD" w:rsidRDefault="00D638ED" w:rsidP="0039573C">
            <w:pPr>
              <w:pStyle w:val="TAL"/>
              <w:ind w:left="227"/>
              <w:rPr>
                <w:ins w:id="1023" w:author="Author" w:date="2022-03-08T14:04:00Z"/>
                <w:lang w:eastAsia="zh-CN"/>
              </w:rPr>
            </w:pPr>
            <w:ins w:id="1024" w:author="Author" w:date="2022-03-08T14:04:00Z">
              <w:r w:rsidRPr="00150ECD">
                <w:rPr>
                  <w:lang w:eastAsia="zh-CN"/>
                </w:rPr>
                <w:t xml:space="preserve">&gt;&gt;Traffic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336" w14:textId="77777777" w:rsidR="00D638ED" w:rsidRPr="00D96FE3" w:rsidRDefault="00D638ED" w:rsidP="00AE21A6">
            <w:pPr>
              <w:pStyle w:val="TAL"/>
              <w:rPr>
                <w:ins w:id="1025" w:author="Author" w:date="2022-03-08T14:04:00Z"/>
                <w:lang w:eastAsia="zh-CN"/>
              </w:rPr>
            </w:pPr>
            <w:ins w:id="1026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50B" w14:textId="77777777" w:rsidR="00D638ED" w:rsidRPr="00D65C2A" w:rsidRDefault="00D638ED" w:rsidP="00AE21A6">
            <w:pPr>
              <w:pStyle w:val="TAL"/>
              <w:rPr>
                <w:ins w:id="1027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7C4E" w14:textId="77777777" w:rsidR="00D638ED" w:rsidRPr="00D96FE3" w:rsidRDefault="00D638ED" w:rsidP="00AE21A6">
            <w:pPr>
              <w:pStyle w:val="TAL"/>
              <w:rPr>
                <w:ins w:id="1028" w:author="Author" w:date="2022-03-08T14:04:00Z"/>
                <w:lang w:eastAsia="zh-CN"/>
              </w:rPr>
            </w:pPr>
            <w:ins w:id="1029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6D9" w14:textId="77777777" w:rsidR="00D638ED" w:rsidRPr="00FD0425" w:rsidRDefault="00D638ED" w:rsidP="00AE21A6">
            <w:pPr>
              <w:pStyle w:val="TAL"/>
              <w:rPr>
                <w:ins w:id="1030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CDB" w14:textId="77777777" w:rsidR="00D638ED" w:rsidRPr="00D65C2A" w:rsidRDefault="00D638ED" w:rsidP="00AE21A6">
            <w:pPr>
              <w:pStyle w:val="TAC"/>
              <w:rPr>
                <w:ins w:id="1031" w:author="Author" w:date="2022-03-08T14:04:00Z"/>
                <w:lang w:eastAsia="ja-JP"/>
              </w:rPr>
            </w:pPr>
            <w:ins w:id="1032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839" w14:textId="77777777" w:rsidR="00D638ED" w:rsidRPr="00FD0425" w:rsidRDefault="00D638ED" w:rsidP="00AE21A6">
            <w:pPr>
              <w:pStyle w:val="TAC"/>
              <w:rPr>
                <w:ins w:id="1033" w:author="Author" w:date="2022-03-08T14:04:00Z"/>
                <w:lang w:eastAsia="ja-JP"/>
              </w:rPr>
            </w:pPr>
          </w:p>
        </w:tc>
      </w:tr>
      <w:tr w:rsidR="00D638ED" w:rsidRPr="00FD0425" w14:paraId="4AC02AB6" w14:textId="77777777" w:rsidTr="00AE21A6">
        <w:trPr>
          <w:ins w:id="103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6C3" w14:textId="77777777" w:rsidR="00D638ED" w:rsidRPr="00150ECD" w:rsidRDefault="00D638ED" w:rsidP="0039573C">
            <w:pPr>
              <w:pStyle w:val="TAL"/>
              <w:ind w:left="227"/>
              <w:rPr>
                <w:ins w:id="1035" w:author="Author" w:date="2022-03-08T14:04:00Z"/>
                <w:lang w:eastAsia="zh-CN"/>
              </w:rPr>
            </w:pPr>
            <w:ins w:id="1036" w:author="Author" w:date="2022-03-08T14:04:00Z">
              <w:r w:rsidRPr="00150ECD">
                <w:rPr>
                  <w:lang w:eastAsia="zh-CN"/>
                </w:rPr>
                <w:t>&gt;&gt;Cause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2D3" w14:textId="77777777" w:rsidR="00D638ED" w:rsidRPr="00D96FE3" w:rsidRDefault="00D638ED" w:rsidP="00AE21A6">
            <w:pPr>
              <w:pStyle w:val="TAL"/>
              <w:rPr>
                <w:ins w:id="1037" w:author="Author" w:date="2022-03-08T14:04:00Z"/>
                <w:lang w:eastAsia="zh-CN"/>
              </w:rPr>
            </w:pPr>
            <w:ins w:id="1038" w:author="Author" w:date="2022-03-08T14:0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409" w14:textId="77777777" w:rsidR="00D638ED" w:rsidRPr="00D65C2A" w:rsidRDefault="00D638ED" w:rsidP="00AE21A6">
            <w:pPr>
              <w:pStyle w:val="TAL"/>
              <w:rPr>
                <w:ins w:id="1039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668" w14:textId="77777777" w:rsidR="00D638ED" w:rsidRDefault="00D638ED" w:rsidP="00AE21A6">
            <w:pPr>
              <w:pStyle w:val="TAL"/>
              <w:rPr>
                <w:ins w:id="1040" w:author="Author" w:date="2022-03-08T14:04:00Z"/>
                <w:lang w:eastAsia="zh-CN"/>
              </w:rPr>
            </w:pPr>
            <w:ins w:id="1041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.2.3.2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2E9" w14:textId="77777777" w:rsidR="00D638ED" w:rsidRPr="00FD0425" w:rsidRDefault="00D638ED" w:rsidP="00AE21A6">
            <w:pPr>
              <w:pStyle w:val="TAL"/>
              <w:rPr>
                <w:ins w:id="1042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0ED" w14:textId="77777777" w:rsidR="00D638ED" w:rsidRPr="00D65C2A" w:rsidRDefault="00D638ED" w:rsidP="00AE21A6">
            <w:pPr>
              <w:pStyle w:val="TAC"/>
              <w:rPr>
                <w:ins w:id="1043" w:author="Author" w:date="2022-03-08T14:04:00Z"/>
                <w:lang w:eastAsia="ja-JP"/>
              </w:rPr>
            </w:pPr>
            <w:ins w:id="1044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B59" w14:textId="77777777" w:rsidR="00D638ED" w:rsidRPr="00FD0425" w:rsidRDefault="00D638ED" w:rsidP="00AE21A6">
            <w:pPr>
              <w:pStyle w:val="TAC"/>
              <w:rPr>
                <w:ins w:id="1045" w:author="Author" w:date="2022-03-08T14:04:00Z"/>
                <w:lang w:eastAsia="ja-JP"/>
              </w:rPr>
            </w:pPr>
          </w:p>
        </w:tc>
      </w:tr>
      <w:tr w:rsidR="00D638ED" w:rsidRPr="00FD0425" w14:paraId="5D59BBF6" w14:textId="77777777" w:rsidTr="00AE21A6">
        <w:trPr>
          <w:ins w:id="104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8BD" w14:textId="77777777" w:rsidR="00D638ED" w:rsidRPr="00D96FE3" w:rsidRDefault="00D638ED" w:rsidP="00AE21A6">
            <w:pPr>
              <w:pStyle w:val="TAL"/>
              <w:rPr>
                <w:ins w:id="1047" w:author="Author" w:date="2022-03-08T14:04:00Z"/>
                <w:lang w:eastAsia="zh-CN"/>
              </w:rPr>
            </w:pPr>
            <w:ins w:id="1048" w:author="Author" w:date="2022-03-08T14:04:00Z">
              <w:r w:rsidRPr="00D96FE3">
                <w:rPr>
                  <w:rFonts w:hint="eastAsia"/>
                  <w:lang w:eastAsia="zh-CN"/>
                </w:rPr>
                <w:t>IAB</w:t>
              </w:r>
              <w:r>
                <w:rPr>
                  <w:lang w:eastAsia="zh-CN"/>
                </w:rPr>
                <w:t xml:space="preserve"> TNL Address Response</w:t>
              </w:r>
              <w:r w:rsidRPr="00D96FE3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595" w14:textId="77777777" w:rsidR="00D638ED" w:rsidRPr="00D96FE3" w:rsidRDefault="00D638ED" w:rsidP="00AE21A6">
            <w:pPr>
              <w:pStyle w:val="TAL"/>
              <w:rPr>
                <w:ins w:id="1049" w:author="Author" w:date="2022-03-08T14:04:00Z"/>
                <w:lang w:eastAsia="zh-CN"/>
              </w:rPr>
            </w:pPr>
            <w:ins w:id="1050" w:author="Author" w:date="2022-03-08T14:04:00Z">
              <w:r w:rsidRPr="00D96FE3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B0" w14:textId="77777777" w:rsidR="00D638ED" w:rsidRPr="00FD0425" w:rsidRDefault="00D638ED" w:rsidP="00AE21A6">
            <w:pPr>
              <w:pStyle w:val="TAL"/>
              <w:rPr>
                <w:ins w:id="1051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473" w14:textId="77777777" w:rsidR="00D638ED" w:rsidRPr="00D96FE3" w:rsidRDefault="00D638ED" w:rsidP="00AE21A6">
            <w:pPr>
              <w:pStyle w:val="TAL"/>
              <w:rPr>
                <w:ins w:id="1052" w:author="Author" w:date="2022-03-08T14:04:00Z"/>
                <w:lang w:eastAsia="zh-CN"/>
              </w:rPr>
            </w:pPr>
            <w:ins w:id="1053" w:author="Author" w:date="2022-03-08T14:04:00Z">
              <w:r w:rsidRPr="00D96FE3">
                <w:rPr>
                  <w:rFonts w:hint="eastAsia"/>
                  <w:lang w:eastAsia="zh-CN"/>
                </w:rPr>
                <w:t>9</w:t>
              </w:r>
              <w:r w:rsidRPr="00D96FE3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D96FE3">
                <w:rPr>
                  <w:lang w:eastAsia="zh-CN"/>
                </w:rPr>
                <w:t>.x</w:t>
              </w:r>
              <w:r>
                <w:rPr>
                  <w:lang w:eastAsia="zh-CN"/>
                </w:rPr>
                <w:t>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056" w14:textId="77777777" w:rsidR="00D638ED" w:rsidRPr="00FD0425" w:rsidRDefault="00D638ED" w:rsidP="00AE21A6">
            <w:pPr>
              <w:pStyle w:val="TAL"/>
              <w:rPr>
                <w:ins w:id="105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B54" w14:textId="77777777" w:rsidR="00D638ED" w:rsidRPr="00D65C2A" w:rsidRDefault="00D638ED" w:rsidP="00AE21A6">
            <w:pPr>
              <w:pStyle w:val="TAC"/>
              <w:rPr>
                <w:ins w:id="1055" w:author="Author" w:date="2022-03-08T14:04:00Z"/>
                <w:lang w:eastAsia="zh-CN"/>
              </w:rPr>
            </w:pPr>
            <w:ins w:id="1056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62D" w14:textId="77777777" w:rsidR="00D638ED" w:rsidRPr="00FD0425" w:rsidRDefault="00D638ED" w:rsidP="00AE21A6">
            <w:pPr>
              <w:pStyle w:val="TAC"/>
              <w:rPr>
                <w:ins w:id="1057" w:author="Author" w:date="2022-03-08T14:04:00Z"/>
                <w:lang w:eastAsia="zh-CN"/>
              </w:rPr>
            </w:pPr>
            <w:ins w:id="1058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3C36C4" w:rsidRPr="00FD0425" w14:paraId="75327A1B" w14:textId="77777777" w:rsidTr="003C36C4">
        <w:trPr>
          <w:ins w:id="105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E5F" w14:textId="77777777" w:rsidR="003C36C4" w:rsidRPr="00F53B69" w:rsidRDefault="003C36C4" w:rsidP="003A2C01">
            <w:pPr>
              <w:pStyle w:val="TAL"/>
              <w:rPr>
                <w:ins w:id="1060" w:author="Author" w:date="2022-03-08T14:04:00Z"/>
                <w:b/>
                <w:lang w:eastAsia="zh-CN"/>
              </w:rPr>
            </w:pPr>
            <w:ins w:id="1061" w:author="Author" w:date="2022-03-08T14:04:00Z">
              <w:r w:rsidRPr="00AB66B4">
                <w:rPr>
                  <w:b/>
                  <w:lang w:eastAsia="zh-CN"/>
                </w:rPr>
                <w:t>Traffic Released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2D4" w14:textId="77777777" w:rsidR="003C36C4" w:rsidRPr="00181436" w:rsidRDefault="003C36C4" w:rsidP="003A2C01">
            <w:pPr>
              <w:pStyle w:val="TAL"/>
              <w:rPr>
                <w:ins w:id="1062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392" w14:textId="77777777" w:rsidR="003C36C4" w:rsidRPr="003C36C4" w:rsidRDefault="003C36C4" w:rsidP="003A2C01">
            <w:pPr>
              <w:pStyle w:val="TAL"/>
              <w:rPr>
                <w:ins w:id="1063" w:author="Author" w:date="2022-03-08T14:04:00Z"/>
                <w:i/>
                <w:lang w:eastAsia="ja-JP"/>
              </w:rPr>
            </w:pPr>
            <w:ins w:id="1064" w:author="Author" w:date="2022-03-08T14:04:00Z">
              <w:r w:rsidRPr="00AB66B4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8E3" w14:textId="77777777" w:rsidR="003C36C4" w:rsidRPr="00C84D33" w:rsidRDefault="003C36C4" w:rsidP="003A2C01">
            <w:pPr>
              <w:pStyle w:val="TAL"/>
              <w:rPr>
                <w:ins w:id="1065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5EF" w14:textId="77777777" w:rsidR="003C36C4" w:rsidRPr="00FD0425" w:rsidRDefault="003C36C4" w:rsidP="003A2C01">
            <w:pPr>
              <w:pStyle w:val="TAL"/>
              <w:rPr>
                <w:ins w:id="106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0A7" w14:textId="77777777" w:rsidR="003C36C4" w:rsidRDefault="003C36C4" w:rsidP="003A2C01">
            <w:pPr>
              <w:pStyle w:val="TAC"/>
              <w:rPr>
                <w:ins w:id="1067" w:author="Author" w:date="2022-03-08T14:04:00Z"/>
                <w:lang w:eastAsia="zh-CN"/>
              </w:rPr>
            </w:pPr>
            <w:ins w:id="1068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C4A9" w14:textId="77777777" w:rsidR="003C36C4" w:rsidRDefault="003C36C4" w:rsidP="003A2C01">
            <w:pPr>
              <w:pStyle w:val="TAC"/>
              <w:rPr>
                <w:ins w:id="1069" w:author="Author" w:date="2022-03-08T14:04:00Z"/>
                <w:lang w:eastAsia="zh-CN"/>
              </w:rPr>
            </w:pPr>
            <w:ins w:id="1070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3C36C4" w:rsidRPr="00FD0425" w14:paraId="45441059" w14:textId="77777777" w:rsidTr="003C36C4">
        <w:trPr>
          <w:ins w:id="107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189" w14:textId="77777777" w:rsidR="003C36C4" w:rsidRPr="00181436" w:rsidRDefault="003C36C4" w:rsidP="003C36C4">
            <w:pPr>
              <w:pStyle w:val="TAL"/>
              <w:ind w:left="113"/>
              <w:rPr>
                <w:ins w:id="1072" w:author="Author" w:date="2022-03-08T14:04:00Z"/>
                <w:lang w:eastAsia="ja-JP"/>
              </w:rPr>
            </w:pPr>
            <w:ins w:id="1073" w:author="Author" w:date="2022-03-08T14:04:00Z">
              <w:r w:rsidRPr="003C36C4">
                <w:rPr>
                  <w:lang w:eastAsia="ja-JP"/>
                </w:rPr>
                <w:t>&gt;</w:t>
              </w:r>
              <w:r w:rsidRPr="00F53B69">
                <w:rPr>
                  <w:b/>
                  <w:lang w:eastAsia="ja-JP"/>
                </w:rPr>
                <w:t>Traffic Released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4D5" w14:textId="77777777" w:rsidR="003C36C4" w:rsidRPr="00C84D33" w:rsidRDefault="003C36C4" w:rsidP="003A2C01">
            <w:pPr>
              <w:pStyle w:val="TAL"/>
              <w:rPr>
                <w:ins w:id="1074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C4D5" w14:textId="77777777" w:rsidR="003C36C4" w:rsidRPr="00C84D33" w:rsidRDefault="003C36C4" w:rsidP="003A2C01">
            <w:pPr>
              <w:pStyle w:val="TAL"/>
              <w:rPr>
                <w:ins w:id="1075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F6F8" w14:textId="77777777" w:rsidR="003C36C4" w:rsidRPr="00CF7CA4" w:rsidRDefault="003C36C4" w:rsidP="003A2C01">
            <w:pPr>
              <w:pStyle w:val="TAL"/>
              <w:rPr>
                <w:ins w:id="1076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EE6" w14:textId="77777777" w:rsidR="003C36C4" w:rsidRPr="00FD0425" w:rsidRDefault="003C36C4" w:rsidP="003A2C01">
            <w:pPr>
              <w:pStyle w:val="TAL"/>
              <w:rPr>
                <w:ins w:id="1077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920" w14:textId="77777777" w:rsidR="003C36C4" w:rsidRDefault="003C36C4" w:rsidP="003A2C01">
            <w:pPr>
              <w:pStyle w:val="TAC"/>
              <w:rPr>
                <w:ins w:id="1078" w:author="Author" w:date="2022-03-08T14:04:00Z"/>
                <w:lang w:eastAsia="zh-CN"/>
              </w:rPr>
            </w:pPr>
            <w:ins w:id="1079" w:author="Author" w:date="2022-03-08T14:04:00Z">
              <w:r w:rsidRPr="00FD0425">
                <w:rPr>
                  <w:lang w:eastAsia="zh-CN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39D" w14:textId="77777777" w:rsidR="003C36C4" w:rsidRDefault="003C36C4" w:rsidP="003A2C01">
            <w:pPr>
              <w:pStyle w:val="TAC"/>
              <w:rPr>
                <w:ins w:id="1080" w:author="Author" w:date="2022-03-08T14:04:00Z"/>
                <w:lang w:eastAsia="zh-CN"/>
              </w:rPr>
            </w:pPr>
          </w:p>
        </w:tc>
      </w:tr>
      <w:tr w:rsidR="003C36C4" w:rsidRPr="00FD0425" w14:paraId="1A7AFBC9" w14:textId="77777777" w:rsidTr="003C36C4">
        <w:trPr>
          <w:ins w:id="108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6A7" w14:textId="77777777" w:rsidR="003C36C4" w:rsidRPr="00181436" w:rsidRDefault="003C36C4" w:rsidP="003C36C4">
            <w:pPr>
              <w:pStyle w:val="TAL"/>
              <w:ind w:left="227"/>
              <w:rPr>
                <w:ins w:id="1082" w:author="Author" w:date="2022-03-08T14:04:00Z"/>
                <w:lang w:eastAsia="zh-CN"/>
              </w:rPr>
            </w:pPr>
            <w:ins w:id="1083" w:author="Author" w:date="2022-03-08T14:04:00Z">
              <w:r w:rsidRPr="00181436">
                <w:rPr>
                  <w:lang w:eastAsia="zh-CN"/>
                </w:rPr>
                <w:t>&gt;&gt;Traffic 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A14" w14:textId="77777777" w:rsidR="003C36C4" w:rsidRPr="00181436" w:rsidRDefault="003C36C4" w:rsidP="003A2C01">
            <w:pPr>
              <w:pStyle w:val="TAL"/>
              <w:rPr>
                <w:ins w:id="1084" w:author="Author" w:date="2022-03-08T14:04:00Z"/>
                <w:lang w:eastAsia="zh-CN"/>
              </w:rPr>
            </w:pPr>
            <w:ins w:id="1085" w:author="Author" w:date="2022-03-08T14:04:00Z">
              <w:r w:rsidRPr="00181436">
                <w:rPr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A34F" w14:textId="77777777" w:rsidR="003C36C4" w:rsidRPr="00181436" w:rsidRDefault="003C36C4" w:rsidP="003A2C01">
            <w:pPr>
              <w:pStyle w:val="TAL"/>
              <w:rPr>
                <w:ins w:id="1086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2B5" w14:textId="77777777" w:rsidR="003C36C4" w:rsidRPr="00181436" w:rsidRDefault="003C36C4" w:rsidP="003A2C01">
            <w:pPr>
              <w:pStyle w:val="TAL"/>
              <w:rPr>
                <w:ins w:id="1087" w:author="Author" w:date="2022-03-08T14:04:00Z"/>
                <w:lang w:eastAsia="zh-CN"/>
              </w:rPr>
            </w:pPr>
            <w:ins w:id="1088" w:author="Author" w:date="2022-03-08T14:04:00Z">
              <w:r w:rsidRPr="00181436">
                <w:rPr>
                  <w:lang w:eastAsia="zh-CN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EC2" w14:textId="77777777" w:rsidR="003C36C4" w:rsidRPr="00FD0425" w:rsidRDefault="003C36C4" w:rsidP="003A2C01">
            <w:pPr>
              <w:pStyle w:val="TAL"/>
              <w:rPr>
                <w:ins w:id="108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CA0" w14:textId="77777777" w:rsidR="003C36C4" w:rsidRDefault="003C36C4" w:rsidP="003A2C01">
            <w:pPr>
              <w:pStyle w:val="TAC"/>
              <w:rPr>
                <w:ins w:id="1090" w:author="Author" w:date="2022-03-08T14:04:00Z"/>
                <w:lang w:eastAsia="zh-CN"/>
              </w:rPr>
            </w:pPr>
            <w:ins w:id="1091" w:author="Author" w:date="2022-03-08T14:04:00Z">
              <w:r w:rsidRPr="00FD0425">
                <w:rPr>
                  <w:lang w:eastAsia="zh-CN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8ED" w14:textId="77777777" w:rsidR="003C36C4" w:rsidRDefault="003C36C4" w:rsidP="003A2C01">
            <w:pPr>
              <w:pStyle w:val="TAC"/>
              <w:rPr>
                <w:ins w:id="1092" w:author="Author" w:date="2022-03-08T14:04:00Z"/>
                <w:lang w:eastAsia="zh-CN"/>
              </w:rPr>
            </w:pPr>
          </w:p>
        </w:tc>
      </w:tr>
      <w:tr w:rsidR="003C36C4" w:rsidRPr="00FD0425" w14:paraId="084CA165" w14:textId="77777777" w:rsidTr="003C36C4">
        <w:trPr>
          <w:ins w:id="109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FC5" w14:textId="77777777" w:rsidR="003C36C4" w:rsidRPr="00181436" w:rsidRDefault="003C36C4" w:rsidP="003C36C4">
            <w:pPr>
              <w:pStyle w:val="TAL"/>
              <w:ind w:left="227"/>
              <w:rPr>
                <w:ins w:id="1094" w:author="Author" w:date="2022-03-08T14:04:00Z"/>
                <w:lang w:eastAsia="zh-CN"/>
              </w:rPr>
            </w:pPr>
            <w:ins w:id="1095" w:author="Author" w:date="2022-03-08T14:04:00Z">
              <w:r w:rsidRPr="00181436">
                <w:rPr>
                  <w:lang w:eastAsia="zh-CN"/>
                </w:rPr>
                <w:t>&gt;&gt;BH Info</w:t>
              </w:r>
              <w:r>
                <w:rPr>
                  <w:lang w:eastAsia="zh-CN"/>
                </w:rPr>
                <w:t xml:space="preserve"> List</w:t>
              </w:r>
              <w:r w:rsidRPr="00181436">
                <w:rPr>
                  <w:lang w:eastAsia="zh-CN"/>
                </w:rPr>
                <w:t xml:space="preserve"> 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9C9" w14:textId="77777777" w:rsidR="003C36C4" w:rsidRPr="00181436" w:rsidRDefault="003C36C4" w:rsidP="003A2C01">
            <w:pPr>
              <w:pStyle w:val="TAL"/>
              <w:rPr>
                <w:ins w:id="1096" w:author="Author" w:date="2022-03-08T14:04:00Z"/>
                <w:lang w:eastAsia="zh-CN"/>
              </w:rPr>
            </w:pPr>
            <w:ins w:id="1097" w:author="Author" w:date="2022-03-08T14:04:00Z">
              <w:r w:rsidRPr="00181436">
                <w:rPr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F92D" w14:textId="77777777" w:rsidR="003C36C4" w:rsidRPr="00181436" w:rsidRDefault="003C36C4" w:rsidP="003A2C01">
            <w:pPr>
              <w:pStyle w:val="TAL"/>
              <w:rPr>
                <w:ins w:id="1098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649" w14:textId="609F345A" w:rsidR="003C36C4" w:rsidRPr="00181436" w:rsidRDefault="003C36C4" w:rsidP="004C21ED">
            <w:pPr>
              <w:pStyle w:val="TAL"/>
              <w:rPr>
                <w:ins w:id="1099" w:author="Author" w:date="2022-03-08T14:04:00Z"/>
                <w:lang w:eastAsia="zh-CN"/>
              </w:rPr>
            </w:pPr>
            <w:ins w:id="1100" w:author="Author" w:date="2022-03-08T14:04:00Z">
              <w:r>
                <w:rPr>
                  <w:lang w:eastAsia="zh-CN"/>
                </w:rPr>
                <w:t>9.2.2.</w:t>
              </w:r>
              <w:r w:rsidR="007E2342">
                <w:rPr>
                  <w:lang w:eastAsia="zh-CN"/>
                </w:rPr>
                <w:t>x</w:t>
              </w:r>
              <w:r w:rsidR="004C21ED">
                <w:rPr>
                  <w:lang w:eastAsia="zh-CN"/>
                </w:rPr>
                <w:t>19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0C9" w14:textId="77777777" w:rsidR="003C36C4" w:rsidRPr="00FD0425" w:rsidRDefault="003C36C4" w:rsidP="003A2C01">
            <w:pPr>
              <w:pStyle w:val="TAL"/>
              <w:rPr>
                <w:ins w:id="110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902" w14:textId="77777777" w:rsidR="003C36C4" w:rsidRDefault="003C36C4" w:rsidP="003A2C01">
            <w:pPr>
              <w:pStyle w:val="TAC"/>
              <w:rPr>
                <w:ins w:id="1102" w:author="Author" w:date="2022-03-08T14:04:00Z"/>
                <w:lang w:eastAsia="zh-CN"/>
              </w:rPr>
            </w:pPr>
            <w:ins w:id="1103" w:author="Author" w:date="2022-03-08T14:04:00Z">
              <w:r w:rsidRPr="00FD0425">
                <w:rPr>
                  <w:lang w:eastAsia="zh-CN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156" w14:textId="77777777" w:rsidR="003C36C4" w:rsidRDefault="003C36C4" w:rsidP="003A2C01">
            <w:pPr>
              <w:pStyle w:val="TAC"/>
              <w:rPr>
                <w:ins w:id="1104" w:author="Author" w:date="2022-03-08T14:04:00Z"/>
                <w:lang w:eastAsia="zh-CN"/>
              </w:rPr>
            </w:pPr>
          </w:p>
        </w:tc>
      </w:tr>
    </w:tbl>
    <w:p w14:paraId="7ED8484D" w14:textId="77777777" w:rsidR="00D638ED" w:rsidRDefault="00D638ED" w:rsidP="00D638ED">
      <w:pPr>
        <w:rPr>
          <w:ins w:id="1105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D638ED" w:rsidRPr="00947439" w14:paraId="039AE5EA" w14:textId="77777777" w:rsidTr="00AE21A6">
        <w:trPr>
          <w:trHeight w:val="271"/>
          <w:ins w:id="1106" w:author="Author" w:date="2022-03-08T14:04:00Z"/>
        </w:trPr>
        <w:tc>
          <w:tcPr>
            <w:tcW w:w="3686" w:type="dxa"/>
          </w:tcPr>
          <w:p w14:paraId="4A5A9D0B" w14:textId="77777777" w:rsidR="00D638ED" w:rsidRPr="00947439" w:rsidRDefault="00D638ED" w:rsidP="00AE21A6">
            <w:pPr>
              <w:pStyle w:val="TAH"/>
              <w:rPr>
                <w:ins w:id="1107" w:author="Author" w:date="2022-03-08T14:04:00Z"/>
              </w:rPr>
            </w:pPr>
            <w:ins w:id="1108" w:author="Author" w:date="2022-03-08T14:04:00Z">
              <w:r w:rsidRPr="00947439">
                <w:lastRenderedPageBreak/>
                <w:t>Range bound</w:t>
              </w:r>
            </w:ins>
          </w:p>
        </w:tc>
        <w:tc>
          <w:tcPr>
            <w:tcW w:w="5670" w:type="dxa"/>
          </w:tcPr>
          <w:p w14:paraId="11479E91" w14:textId="77777777" w:rsidR="00D638ED" w:rsidRPr="00947439" w:rsidRDefault="00D638ED" w:rsidP="00AE21A6">
            <w:pPr>
              <w:pStyle w:val="TAH"/>
              <w:rPr>
                <w:ins w:id="1109" w:author="Author" w:date="2022-03-08T14:04:00Z"/>
              </w:rPr>
            </w:pPr>
            <w:ins w:id="1110" w:author="Author" w:date="2022-03-08T14:04:00Z">
              <w:r w:rsidRPr="00947439">
                <w:t>Explanation</w:t>
              </w:r>
            </w:ins>
          </w:p>
        </w:tc>
      </w:tr>
      <w:tr w:rsidR="00D638ED" w:rsidRPr="00947439" w14:paraId="1BBD186C" w14:textId="77777777" w:rsidTr="00AE21A6">
        <w:trPr>
          <w:trHeight w:val="271"/>
          <w:ins w:id="1111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F30" w14:textId="77777777" w:rsidR="00D638ED" w:rsidRPr="00061B58" w:rsidRDefault="00D638ED" w:rsidP="00AE21A6">
            <w:pPr>
              <w:pStyle w:val="TAL"/>
              <w:rPr>
                <w:ins w:id="1112" w:author="Author" w:date="2022-03-08T14:04:00Z"/>
              </w:rPr>
            </w:pPr>
            <w:ins w:id="1113" w:author="Author" w:date="2022-03-08T14:04:00Z">
              <w:r>
                <w:t>maxnoofTrafficIndexEntries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296" w14:textId="56A837FC" w:rsidR="00D638ED" w:rsidRPr="00061B58" w:rsidRDefault="00D638ED" w:rsidP="00775B83">
            <w:pPr>
              <w:pStyle w:val="TAL"/>
              <w:rPr>
                <w:ins w:id="1114" w:author="Author" w:date="2022-03-08T14:04:00Z"/>
              </w:rPr>
            </w:pPr>
            <w:ins w:id="1115" w:author="Author" w:date="2022-03-08T14:04:00Z">
              <w:r w:rsidRPr="0003209A">
                <w:t xml:space="preserve">Maximum no. of </w:t>
              </w:r>
              <w:r>
                <w:t>traffic offloaded to the non-F1-terminating IAB-donor-CU</w:t>
              </w:r>
              <w:r w:rsidRPr="0003209A">
                <w:t xml:space="preserve">. </w:t>
              </w:r>
              <w:r>
                <w:t xml:space="preserve">The value is </w:t>
              </w:r>
              <w:r w:rsidR="00775B83">
                <w:t>1024</w:t>
              </w:r>
              <w:r>
                <w:t xml:space="preserve">. </w:t>
              </w:r>
            </w:ins>
          </w:p>
        </w:tc>
      </w:tr>
    </w:tbl>
    <w:p w14:paraId="3D1EB462" w14:textId="77777777" w:rsidR="00D638ED" w:rsidRPr="005F3C35" w:rsidRDefault="00D638ED" w:rsidP="005F3C35">
      <w:pPr>
        <w:rPr>
          <w:ins w:id="1116" w:author="Author" w:date="2022-03-08T14:04:00Z"/>
        </w:rPr>
      </w:pPr>
    </w:p>
    <w:p w14:paraId="5DFAD709" w14:textId="0E78AFD8" w:rsidR="00775B83" w:rsidRPr="00FD0425" w:rsidRDefault="00775B83" w:rsidP="00775B83">
      <w:pPr>
        <w:pStyle w:val="40"/>
        <w:ind w:left="864" w:hanging="864"/>
        <w:rPr>
          <w:ins w:id="1117" w:author="Author" w:date="2022-03-08T14:04:00Z"/>
        </w:rPr>
      </w:pPr>
      <w:ins w:id="1118" w:author="Author" w:date="2022-03-08T14:04:00Z">
        <w:r w:rsidRPr="00FD0425">
          <w:t>9.1.</w:t>
        </w:r>
        <w:r>
          <w:t>x</w:t>
        </w:r>
        <w:r w:rsidRPr="00FD0425">
          <w:t>.</w:t>
        </w:r>
        <w:r w:rsidR="004C21ED">
          <w:t xml:space="preserve">4 </w:t>
        </w:r>
        <w:r w:rsidRPr="00FD0425">
          <w:tab/>
        </w:r>
        <w:r w:rsidRPr="00704B0C">
          <w:t xml:space="preserve">IAB TRANSPORT MIGRATION </w:t>
        </w:r>
        <w:r>
          <w:t>MODIFICATION REQUEST</w:t>
        </w:r>
      </w:ins>
    </w:p>
    <w:p w14:paraId="7B186063" w14:textId="237CC904" w:rsidR="00775B83" w:rsidRPr="00775B83" w:rsidRDefault="00775B83" w:rsidP="00775B83">
      <w:pPr>
        <w:rPr>
          <w:ins w:id="1119" w:author="Author" w:date="2022-03-08T14:04:00Z"/>
          <w:rFonts w:ascii="Times New Roman" w:hAnsi="Times New Roman"/>
        </w:rPr>
      </w:pPr>
      <w:ins w:id="1120" w:author="Author" w:date="2022-03-08T14:04:00Z">
        <w:r w:rsidRPr="00775B83">
          <w:rPr>
            <w:rFonts w:ascii="Times New Roman" w:hAnsi="Times New Roman"/>
          </w:rPr>
          <w:t>This message is sent by a non-F1-terminating IAB-donor-CU to a</w:t>
        </w:r>
      </w:ins>
      <w:ins w:id="1121" w:author="Author" w:date="2022-03-09T09:53:00Z">
        <w:r w:rsidR="00DD6FA4">
          <w:rPr>
            <w:rFonts w:ascii="Times New Roman" w:hAnsi="Times New Roman"/>
          </w:rPr>
          <w:t>n</w:t>
        </w:r>
      </w:ins>
      <w:ins w:id="1122" w:author="Author" w:date="2022-03-08T14:04:00Z">
        <w:r w:rsidRPr="00775B83">
          <w:rPr>
            <w:rFonts w:ascii="Times New Roman" w:hAnsi="Times New Roman"/>
          </w:rPr>
          <w:t xml:space="preserve"> F1-terminating IAB-donor-CU of a boundary IAB-node, for the purpose of modifying or releasing the configuration for the migrated traffic of boundary IAB-node or descendant IAB-node.</w:t>
        </w:r>
      </w:ins>
    </w:p>
    <w:p w14:paraId="7136BA49" w14:textId="77777777" w:rsidR="00775B83" w:rsidRPr="00D638ED" w:rsidRDefault="00775B83" w:rsidP="00775B83">
      <w:pPr>
        <w:rPr>
          <w:ins w:id="1123" w:author="Author" w:date="2022-03-08T14:04:00Z"/>
        </w:rPr>
      </w:pPr>
      <w:ins w:id="1124" w:author="Author" w:date="2022-03-08T14:04:00Z">
        <w:r w:rsidRPr="00775B83">
          <w:rPr>
            <w:rFonts w:ascii="Times New Roman" w:hAnsi="Times New Roman"/>
          </w:rPr>
          <w:t xml:space="preserve">Direction: non-F1-terminating donor CU </w:t>
        </w:r>
        <w:r w:rsidRPr="00775B83">
          <w:rPr>
            <w:rFonts w:ascii="Times New Roman" w:hAnsi="Times New Roman"/>
          </w:rPr>
          <w:sym w:font="Symbol" w:char="F0AE"/>
        </w:r>
        <w:r w:rsidRPr="00775B83">
          <w:rPr>
            <w:rFonts w:ascii="Times New Roman" w:hAnsi="Times New Roman"/>
          </w:rPr>
          <w:t xml:space="preserve"> F1-terminating donor CU.</w:t>
        </w:r>
      </w:ins>
    </w:p>
    <w:p w14:paraId="5B957A54" w14:textId="77777777" w:rsidR="00775B83" w:rsidRPr="00FD0425" w:rsidRDefault="00775B83" w:rsidP="00775B83">
      <w:pPr>
        <w:rPr>
          <w:ins w:id="1125" w:author="Author" w:date="2022-03-08T14:04:00Z"/>
        </w:rPr>
      </w:pPr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217"/>
        <w:gridCol w:w="1800"/>
        <w:gridCol w:w="1350"/>
        <w:gridCol w:w="1080"/>
        <w:gridCol w:w="1144"/>
      </w:tblGrid>
      <w:tr w:rsidR="00775B83" w:rsidRPr="00FD0425" w14:paraId="291A3657" w14:textId="77777777" w:rsidTr="003A2C01">
        <w:trPr>
          <w:ins w:id="112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371" w14:textId="77777777" w:rsidR="00775B83" w:rsidRPr="00FD0425" w:rsidRDefault="00775B83" w:rsidP="003A2C01">
            <w:pPr>
              <w:pStyle w:val="TAH"/>
              <w:rPr>
                <w:ins w:id="1127" w:author="Author" w:date="2022-03-08T14:04:00Z"/>
                <w:lang w:eastAsia="ja-JP"/>
              </w:rPr>
            </w:pPr>
            <w:ins w:id="1128" w:author="Author" w:date="2022-03-08T14:04:00Z">
              <w:r w:rsidRPr="00FD0425"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13F" w14:textId="77777777" w:rsidR="00775B83" w:rsidRPr="00FD0425" w:rsidRDefault="00775B83" w:rsidP="003A2C01">
            <w:pPr>
              <w:pStyle w:val="TAH"/>
              <w:rPr>
                <w:ins w:id="1129" w:author="Author" w:date="2022-03-08T14:04:00Z"/>
                <w:lang w:eastAsia="ja-JP"/>
              </w:rPr>
            </w:pPr>
            <w:ins w:id="1130" w:author="Author" w:date="2022-03-08T14:04:00Z">
              <w:r w:rsidRPr="00FD0425">
                <w:rPr>
                  <w:lang w:eastAsia="ja-JP"/>
                </w:rPr>
                <w:t>Presence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465" w14:textId="77777777" w:rsidR="00775B83" w:rsidRPr="00FD0425" w:rsidRDefault="00775B83" w:rsidP="003A2C01">
            <w:pPr>
              <w:pStyle w:val="TAH"/>
              <w:rPr>
                <w:ins w:id="1131" w:author="Author" w:date="2022-03-08T14:04:00Z"/>
                <w:lang w:eastAsia="ja-JP"/>
              </w:rPr>
            </w:pPr>
            <w:ins w:id="1132" w:author="Author" w:date="2022-03-08T14:04:00Z">
              <w:r w:rsidRPr="00FD0425">
                <w:rPr>
                  <w:lang w:eastAsia="ja-JP"/>
                </w:rPr>
                <w:t>Range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D9C" w14:textId="77777777" w:rsidR="00775B83" w:rsidRPr="00FD0425" w:rsidRDefault="00775B83" w:rsidP="003A2C01">
            <w:pPr>
              <w:pStyle w:val="TAH"/>
              <w:rPr>
                <w:ins w:id="1133" w:author="Author" w:date="2022-03-08T14:04:00Z"/>
                <w:lang w:eastAsia="ja-JP"/>
              </w:rPr>
            </w:pPr>
            <w:ins w:id="1134" w:author="Author" w:date="2022-03-08T14:04:00Z">
              <w:r w:rsidRPr="00FD042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820" w14:textId="77777777" w:rsidR="00775B83" w:rsidRPr="00FD0425" w:rsidRDefault="00775B83" w:rsidP="003A2C01">
            <w:pPr>
              <w:pStyle w:val="TAH"/>
              <w:rPr>
                <w:ins w:id="1135" w:author="Author" w:date="2022-03-08T14:04:00Z"/>
                <w:lang w:eastAsia="ja-JP"/>
              </w:rPr>
            </w:pPr>
            <w:ins w:id="1136" w:author="Author" w:date="2022-03-08T14:04:00Z">
              <w:r w:rsidRPr="00FD0425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4DEB" w14:textId="77777777" w:rsidR="00775B83" w:rsidRPr="00FD0425" w:rsidRDefault="00775B83" w:rsidP="003A2C01">
            <w:pPr>
              <w:pStyle w:val="TAH"/>
              <w:rPr>
                <w:ins w:id="1137" w:author="Author" w:date="2022-03-08T14:04:00Z"/>
                <w:lang w:eastAsia="ja-JP"/>
              </w:rPr>
            </w:pPr>
            <w:ins w:id="1138" w:author="Author" w:date="2022-03-08T14:04:00Z">
              <w:r w:rsidRPr="00FD0425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65A" w14:textId="77777777" w:rsidR="00775B83" w:rsidRPr="00FD0425" w:rsidRDefault="00775B83" w:rsidP="003A2C01">
            <w:pPr>
              <w:pStyle w:val="TAH"/>
              <w:rPr>
                <w:ins w:id="1139" w:author="Author" w:date="2022-03-08T14:04:00Z"/>
                <w:lang w:eastAsia="ja-JP"/>
              </w:rPr>
            </w:pPr>
            <w:ins w:id="1140" w:author="Author" w:date="2022-03-08T14:04:00Z">
              <w:r w:rsidRPr="00FD0425">
                <w:rPr>
                  <w:lang w:eastAsia="ja-JP"/>
                </w:rPr>
                <w:t>Assigned Criticality</w:t>
              </w:r>
            </w:ins>
          </w:p>
        </w:tc>
      </w:tr>
      <w:tr w:rsidR="00775B83" w:rsidRPr="00FD0425" w14:paraId="301D4BF3" w14:textId="77777777" w:rsidTr="003A2C01">
        <w:trPr>
          <w:ins w:id="114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18F" w14:textId="77777777" w:rsidR="00775B83" w:rsidRPr="00FD0425" w:rsidRDefault="00775B83" w:rsidP="003A2C01">
            <w:pPr>
              <w:pStyle w:val="TAL"/>
              <w:rPr>
                <w:ins w:id="1142" w:author="Author" w:date="2022-03-08T14:04:00Z"/>
                <w:lang w:eastAsia="ja-JP"/>
              </w:rPr>
            </w:pPr>
            <w:ins w:id="1143" w:author="Author" w:date="2022-03-08T14:04:00Z">
              <w:r w:rsidRPr="00FD0425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F81" w14:textId="77777777" w:rsidR="00775B83" w:rsidRPr="00FD0425" w:rsidRDefault="00775B83" w:rsidP="003A2C01">
            <w:pPr>
              <w:pStyle w:val="TAL"/>
              <w:rPr>
                <w:ins w:id="1144" w:author="Author" w:date="2022-03-08T14:04:00Z"/>
                <w:lang w:eastAsia="ja-JP"/>
              </w:rPr>
            </w:pPr>
            <w:ins w:id="1145" w:author="Author" w:date="2022-03-08T14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A8B7" w14:textId="77777777" w:rsidR="00775B83" w:rsidRPr="00FD0425" w:rsidRDefault="00775B83" w:rsidP="003A2C01">
            <w:pPr>
              <w:pStyle w:val="TAL"/>
              <w:rPr>
                <w:ins w:id="1146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796" w14:textId="77777777" w:rsidR="00775B83" w:rsidRPr="00FD0425" w:rsidRDefault="00775B83" w:rsidP="003A2C01">
            <w:pPr>
              <w:pStyle w:val="TAL"/>
              <w:rPr>
                <w:ins w:id="1147" w:author="Author" w:date="2022-03-08T14:04:00Z"/>
                <w:lang w:eastAsia="ja-JP"/>
              </w:rPr>
            </w:pPr>
            <w:ins w:id="1148" w:author="Author" w:date="2022-03-08T14:0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452" w14:textId="77777777" w:rsidR="00775B83" w:rsidRPr="00FD0425" w:rsidRDefault="00775B83" w:rsidP="003A2C01">
            <w:pPr>
              <w:pStyle w:val="TAL"/>
              <w:rPr>
                <w:ins w:id="114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BC8" w14:textId="77777777" w:rsidR="00775B83" w:rsidRPr="00FD0425" w:rsidRDefault="00775B83" w:rsidP="003A2C01">
            <w:pPr>
              <w:pStyle w:val="TAC"/>
              <w:rPr>
                <w:ins w:id="1150" w:author="Author" w:date="2022-03-08T14:04:00Z"/>
                <w:lang w:eastAsia="ja-JP"/>
              </w:rPr>
            </w:pPr>
            <w:ins w:id="1151" w:author="Author" w:date="2022-03-08T14:04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A5E" w14:textId="77777777" w:rsidR="00775B83" w:rsidRPr="00FD0425" w:rsidRDefault="00775B83" w:rsidP="003A2C01">
            <w:pPr>
              <w:pStyle w:val="TAC"/>
              <w:rPr>
                <w:ins w:id="1152" w:author="Author" w:date="2022-03-08T14:04:00Z"/>
                <w:lang w:eastAsia="ja-JP"/>
              </w:rPr>
            </w:pPr>
            <w:ins w:id="1153" w:author="Author" w:date="2022-03-08T14:04:00Z">
              <w:r w:rsidRPr="00FD0425">
                <w:rPr>
                  <w:lang w:eastAsia="ja-JP"/>
                </w:rPr>
                <w:t>reject</w:t>
              </w:r>
            </w:ins>
          </w:p>
        </w:tc>
      </w:tr>
      <w:tr w:rsidR="00775B83" w:rsidRPr="00FD0425" w14:paraId="6C42ADAF" w14:textId="77777777" w:rsidTr="003A2C01">
        <w:trPr>
          <w:ins w:id="115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03B" w14:textId="77777777" w:rsidR="00775B83" w:rsidRPr="00150ECD" w:rsidRDefault="00775B83" w:rsidP="003A2C01">
            <w:pPr>
              <w:pStyle w:val="TAL"/>
              <w:rPr>
                <w:ins w:id="1155" w:author="Author" w:date="2022-03-08T14:04:00Z"/>
                <w:lang w:eastAsia="zh-CN"/>
              </w:rPr>
            </w:pPr>
            <w:ins w:id="1156" w:author="Author" w:date="2022-03-08T14:04:00Z">
              <w:r>
                <w:rPr>
                  <w:rFonts w:cs="Arial"/>
                  <w:szCs w:val="18"/>
                  <w:lang w:eastAsia="ja-JP"/>
                </w:rPr>
                <w:t>F1-Terminating donor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82A" w14:textId="77777777" w:rsidR="00775B83" w:rsidRPr="00150ECD" w:rsidRDefault="00775B83" w:rsidP="003A2C01">
            <w:pPr>
              <w:pStyle w:val="TAL"/>
              <w:rPr>
                <w:ins w:id="1157" w:author="Author" w:date="2022-03-08T14:04:00Z"/>
                <w:lang w:eastAsia="zh-CN"/>
              </w:rPr>
            </w:pPr>
            <w:ins w:id="1158" w:author="Author" w:date="2022-03-08T14:04:00Z">
              <w:r w:rsidRPr="00CC63BC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922" w14:textId="77777777" w:rsidR="00775B83" w:rsidRPr="0085673A" w:rsidRDefault="00775B83" w:rsidP="003A2C01">
            <w:pPr>
              <w:pStyle w:val="TAL"/>
              <w:rPr>
                <w:ins w:id="1159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7D5" w14:textId="77777777" w:rsidR="00775B83" w:rsidRDefault="00775B83" w:rsidP="003A2C01">
            <w:pPr>
              <w:pStyle w:val="TAL"/>
              <w:rPr>
                <w:ins w:id="1160" w:author="Author" w:date="2022-03-08T14:04:00Z"/>
                <w:lang w:eastAsia="zh-CN"/>
              </w:rPr>
            </w:pPr>
            <w:ins w:id="1161" w:author="Author" w:date="2022-03-08T14:04:00Z">
              <w:r>
                <w:rPr>
                  <w:lang w:eastAsia="zh-CN"/>
                </w:rPr>
                <w:t>NG-RAN node UE XnAP ID</w:t>
              </w:r>
            </w:ins>
          </w:p>
          <w:p w14:paraId="67203EFB" w14:textId="77777777" w:rsidR="00775B83" w:rsidRPr="00782F68" w:rsidRDefault="00775B83" w:rsidP="003A2C01">
            <w:pPr>
              <w:pStyle w:val="TAL"/>
              <w:rPr>
                <w:ins w:id="1162" w:author="Author" w:date="2022-03-08T14:04:00Z"/>
                <w:lang w:eastAsia="zh-CN"/>
              </w:rPr>
            </w:pPr>
            <w:ins w:id="1163" w:author="Author" w:date="2022-03-08T14:04:00Z">
              <w:r>
                <w:rPr>
                  <w:lang w:eastAsia="zh-CN"/>
                </w:rPr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3C2" w14:textId="77777777" w:rsidR="00775B83" w:rsidRPr="00CD6B90" w:rsidRDefault="00775B83" w:rsidP="003A2C01">
            <w:pPr>
              <w:pStyle w:val="TAL"/>
              <w:rPr>
                <w:ins w:id="1164" w:author="Author" w:date="2022-03-08T14:04:00Z"/>
                <w:lang w:eastAsia="ja-JP"/>
              </w:rPr>
            </w:pPr>
            <w:ins w:id="1165" w:author="Author" w:date="2022-03-08T14:04:00Z">
              <w:r>
                <w:rPr>
                  <w:lang w:eastAsia="ja-JP"/>
                </w:rPr>
                <w:t xml:space="preserve">This IE refers to the </w:t>
              </w:r>
              <w:r w:rsidRPr="00CD6B90">
                <w:rPr>
                  <w:lang w:eastAsia="ja-JP"/>
                </w:rPr>
                <w:t>Source NG-RAN node UE</w:t>
              </w:r>
            </w:ins>
          </w:p>
          <w:p w14:paraId="07F1BDFE" w14:textId="7D61EA5B" w:rsidR="00775B83" w:rsidRPr="00D06FDB" w:rsidRDefault="00775B83" w:rsidP="003A2C01">
            <w:pPr>
              <w:pStyle w:val="TAL"/>
              <w:rPr>
                <w:ins w:id="1166" w:author="Author" w:date="2022-03-08T14:04:00Z"/>
                <w:lang w:eastAsia="ja-JP"/>
              </w:rPr>
            </w:pPr>
            <w:ins w:id="1167" w:author="Author" w:date="2022-03-08T14:04:00Z">
              <w:r w:rsidRPr="00CD6B90">
                <w:rPr>
                  <w:lang w:eastAsia="ja-JP"/>
                </w:rPr>
                <w:t xml:space="preserve">XnAP ID </w:t>
              </w:r>
              <w:r>
                <w:rPr>
                  <w:lang w:eastAsia="ja-JP"/>
                </w:rPr>
                <w:t xml:space="preserve">or to the </w:t>
              </w:r>
              <w:r w:rsidRPr="00D06FDB">
                <w:rPr>
                  <w:lang w:eastAsia="ja-JP"/>
                </w:rPr>
                <w:t>M-NG-RAN node UE XnAP</w:t>
              </w:r>
            </w:ins>
          </w:p>
          <w:p w14:paraId="60127E0E" w14:textId="77777777" w:rsidR="00775B83" w:rsidRPr="00D06FDB" w:rsidRDefault="00775B83" w:rsidP="003A2C01">
            <w:pPr>
              <w:pStyle w:val="TAL"/>
              <w:rPr>
                <w:ins w:id="1168" w:author="Author" w:date="2022-03-08T14:04:00Z"/>
                <w:lang w:eastAsia="ja-JP"/>
              </w:rPr>
            </w:pPr>
            <w:ins w:id="1169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, 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407AD58C" w14:textId="77777777" w:rsidR="00775B83" w:rsidRPr="00FD0425" w:rsidRDefault="00775B83" w:rsidP="003A2C01">
            <w:pPr>
              <w:pStyle w:val="TAL"/>
              <w:rPr>
                <w:ins w:id="1170" w:author="Author" w:date="2022-03-08T14:04:00Z"/>
                <w:lang w:eastAsia="ja-JP"/>
              </w:rPr>
            </w:pPr>
            <w:ins w:id="1171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C5E" w14:textId="77777777" w:rsidR="00775B83" w:rsidRPr="00D65C2A" w:rsidRDefault="00775B83" w:rsidP="003A2C01">
            <w:pPr>
              <w:pStyle w:val="TAC"/>
              <w:rPr>
                <w:ins w:id="1172" w:author="Author" w:date="2022-03-08T14:04:00Z"/>
                <w:lang w:eastAsia="ja-JP"/>
              </w:rPr>
            </w:pPr>
            <w:ins w:id="1173" w:author="Author" w:date="2022-03-08T14:04:00Z">
              <w:r>
                <w:rPr>
                  <w:rFonts w:eastAsiaTheme="minorEastAsia" w:hint="eastAsia"/>
                  <w:lang w:eastAsia="zh-CN"/>
                </w:rPr>
                <w:t>Y</w:t>
              </w:r>
              <w:r>
                <w:rPr>
                  <w:rFonts w:eastAsiaTheme="minorEastAsia"/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A31" w14:textId="77777777" w:rsidR="00775B83" w:rsidRPr="00FD0425" w:rsidRDefault="00775B83" w:rsidP="003A2C01">
            <w:pPr>
              <w:pStyle w:val="TAC"/>
              <w:rPr>
                <w:ins w:id="1174" w:author="Author" w:date="2022-03-08T14:04:00Z"/>
                <w:lang w:eastAsia="ja-JP"/>
              </w:rPr>
            </w:pPr>
            <w:ins w:id="1175" w:author="Author" w:date="2022-03-08T14:04:00Z">
              <w:r>
                <w:rPr>
                  <w:rFonts w:eastAsiaTheme="minorEastAsia" w:hint="eastAsia"/>
                  <w:lang w:eastAsia="zh-CN"/>
                </w:rPr>
                <w:t>r</w:t>
              </w:r>
              <w:r>
                <w:rPr>
                  <w:rFonts w:eastAsiaTheme="minorEastAsia"/>
                  <w:lang w:eastAsia="zh-CN"/>
                </w:rPr>
                <w:t>eject</w:t>
              </w:r>
            </w:ins>
          </w:p>
        </w:tc>
      </w:tr>
      <w:tr w:rsidR="00775B83" w:rsidRPr="00FD0425" w14:paraId="27B88092" w14:textId="77777777" w:rsidTr="003A2C01">
        <w:trPr>
          <w:ins w:id="117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0224" w14:textId="77777777" w:rsidR="00775B83" w:rsidRDefault="00775B83" w:rsidP="003A2C01">
            <w:pPr>
              <w:pStyle w:val="TAL"/>
              <w:rPr>
                <w:ins w:id="1177" w:author="Author" w:date="2022-03-08T14:04:00Z"/>
                <w:rFonts w:cs="Arial"/>
                <w:szCs w:val="18"/>
                <w:lang w:eastAsia="ja-JP"/>
              </w:rPr>
            </w:pPr>
            <w:ins w:id="1178" w:author="Author" w:date="2022-03-08T14:04:00Z">
              <w:r>
                <w:rPr>
                  <w:lang w:eastAsia="zh-CN"/>
                </w:rPr>
                <w:t>Non-</w:t>
              </w:r>
              <w:r>
                <w:rPr>
                  <w:rFonts w:cs="Arial"/>
                  <w:szCs w:val="18"/>
                  <w:lang w:eastAsia="ja-JP"/>
                </w:rPr>
                <w:t>F1-Terminating donor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AC1" w14:textId="77777777" w:rsidR="00775B83" w:rsidRPr="00CC63BC" w:rsidRDefault="00775B83" w:rsidP="003A2C01">
            <w:pPr>
              <w:pStyle w:val="TAL"/>
              <w:rPr>
                <w:ins w:id="1179" w:author="Author" w:date="2022-03-08T14:04:00Z"/>
                <w:lang w:eastAsia="zh-CN"/>
              </w:rPr>
            </w:pPr>
            <w:ins w:id="1180" w:author="Author" w:date="2022-03-08T14:04:00Z">
              <w:r w:rsidRPr="00D96FE3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243" w14:textId="77777777" w:rsidR="00775B83" w:rsidRPr="0085673A" w:rsidRDefault="00775B83" w:rsidP="003A2C01">
            <w:pPr>
              <w:pStyle w:val="TAL"/>
              <w:rPr>
                <w:ins w:id="1181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E5D" w14:textId="77777777" w:rsidR="00775B83" w:rsidRDefault="00775B83" w:rsidP="003A2C01">
            <w:pPr>
              <w:pStyle w:val="TAL"/>
              <w:rPr>
                <w:ins w:id="1182" w:author="Author" w:date="2022-03-08T14:04:00Z"/>
                <w:lang w:eastAsia="zh-CN"/>
              </w:rPr>
            </w:pPr>
            <w:ins w:id="1183" w:author="Author" w:date="2022-03-08T14:04:00Z">
              <w:r w:rsidRPr="000A2FF7">
                <w:rPr>
                  <w:lang w:eastAsia="ja-JP"/>
                </w:rPr>
                <w:t>NG-RAN node UE XnAP ID</w:t>
              </w:r>
              <w:r w:rsidRPr="000A2FF7">
                <w:rPr>
                  <w:lang w:eastAsia="ja-JP"/>
                </w:rPr>
                <w:br/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072" w14:textId="77777777" w:rsidR="00775B83" w:rsidRPr="00CD6B90" w:rsidRDefault="00775B83" w:rsidP="003A2C01">
            <w:pPr>
              <w:pStyle w:val="TAL"/>
              <w:rPr>
                <w:ins w:id="1184" w:author="Author" w:date="2022-03-08T14:04:00Z"/>
                <w:lang w:eastAsia="ja-JP"/>
              </w:rPr>
            </w:pPr>
            <w:ins w:id="1185" w:author="Author" w:date="2022-03-08T14:04:00Z">
              <w:r>
                <w:rPr>
                  <w:lang w:eastAsia="ja-JP"/>
                </w:rPr>
                <w:t>This IE refers to the Target</w:t>
              </w:r>
              <w:r w:rsidRPr="00CD6B90">
                <w:rPr>
                  <w:lang w:eastAsia="ja-JP"/>
                </w:rPr>
                <w:t xml:space="preserve"> NG-RAN node UE</w:t>
              </w:r>
            </w:ins>
          </w:p>
          <w:p w14:paraId="79624D5F" w14:textId="3A0EA7B6" w:rsidR="00775B83" w:rsidRPr="00D06FDB" w:rsidRDefault="00775B83" w:rsidP="003A2C01">
            <w:pPr>
              <w:pStyle w:val="TAL"/>
              <w:rPr>
                <w:ins w:id="1186" w:author="Author" w:date="2022-03-08T14:04:00Z"/>
                <w:lang w:eastAsia="ja-JP"/>
              </w:rPr>
            </w:pPr>
            <w:ins w:id="1187" w:author="Author" w:date="2022-03-08T14:04:00Z">
              <w:r w:rsidRPr="00CD6B90">
                <w:rPr>
                  <w:lang w:eastAsia="ja-JP"/>
                </w:rPr>
                <w:t xml:space="preserve">XnAP ID </w:t>
              </w:r>
              <w:r>
                <w:rPr>
                  <w:lang w:eastAsia="ja-JP"/>
                </w:rPr>
                <w:t>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4B3F2E4C" w14:textId="77777777" w:rsidR="00775B83" w:rsidRPr="00D06FDB" w:rsidRDefault="00775B83" w:rsidP="003A2C01">
            <w:pPr>
              <w:pStyle w:val="TAL"/>
              <w:rPr>
                <w:ins w:id="1188" w:author="Author" w:date="2022-03-08T14:04:00Z"/>
                <w:lang w:eastAsia="ja-JP"/>
              </w:rPr>
            </w:pPr>
            <w:ins w:id="1189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, or to the M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51DFEBF4" w14:textId="77777777" w:rsidR="00775B83" w:rsidRDefault="00775B83" w:rsidP="003A2C01">
            <w:pPr>
              <w:pStyle w:val="TAL"/>
              <w:rPr>
                <w:ins w:id="1190" w:author="Author" w:date="2022-03-08T14:04:00Z"/>
                <w:rFonts w:eastAsiaTheme="minorEastAsia"/>
                <w:lang w:eastAsia="zh-CN"/>
              </w:rPr>
            </w:pPr>
            <w:ins w:id="1191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162" w14:textId="77777777" w:rsidR="00775B83" w:rsidRDefault="00775B83" w:rsidP="003A2C01">
            <w:pPr>
              <w:pStyle w:val="TAC"/>
              <w:rPr>
                <w:ins w:id="1192" w:author="Author" w:date="2022-03-08T14:04:00Z"/>
                <w:rFonts w:eastAsiaTheme="minorEastAsia"/>
                <w:lang w:eastAsia="zh-CN"/>
              </w:rPr>
            </w:pPr>
            <w:ins w:id="1193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C1A" w14:textId="77777777" w:rsidR="00775B83" w:rsidRDefault="00775B83" w:rsidP="003A2C01">
            <w:pPr>
              <w:pStyle w:val="TAC"/>
              <w:rPr>
                <w:ins w:id="1194" w:author="Author" w:date="2022-03-08T14:04:00Z"/>
                <w:rFonts w:eastAsiaTheme="minorEastAsia"/>
                <w:lang w:eastAsia="zh-CN"/>
              </w:rPr>
            </w:pPr>
            <w:ins w:id="1195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452F87F3" w14:textId="77777777" w:rsidTr="003A2C01">
        <w:trPr>
          <w:ins w:id="119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3AF" w14:textId="77777777" w:rsidR="00775B83" w:rsidRPr="00CC63BC" w:rsidRDefault="00775B83" w:rsidP="003A2C01">
            <w:pPr>
              <w:pStyle w:val="TAL"/>
              <w:ind w:left="90" w:hangingChars="50" w:hanging="90"/>
              <w:rPr>
                <w:ins w:id="1197" w:author="Author" w:date="2022-03-08T14:04:00Z"/>
                <w:lang w:eastAsia="zh-CN"/>
              </w:rPr>
            </w:pPr>
            <w:ins w:id="1198" w:author="Author" w:date="2022-03-08T14:04:00Z"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 xml:space="preserve">Required </w:t>
              </w:r>
              <w:r w:rsidRPr="00F10D5A">
                <w:rPr>
                  <w:b/>
                  <w:lang w:eastAsia="ja-JP"/>
                </w:rPr>
                <w:t xml:space="preserve">To Be </w:t>
              </w:r>
              <w:r>
                <w:rPr>
                  <w:b/>
                  <w:lang w:eastAsia="ja-JP"/>
                </w:rPr>
                <w:t>Modified</w:t>
              </w:r>
              <w:r w:rsidRPr="00F10D5A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7D4" w14:textId="77777777" w:rsidR="00775B83" w:rsidRPr="00CC63BC" w:rsidRDefault="00775B83" w:rsidP="003A2C01">
            <w:pPr>
              <w:pStyle w:val="TAL"/>
              <w:rPr>
                <w:ins w:id="1199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F2F" w14:textId="77777777" w:rsidR="00775B83" w:rsidRPr="00FD0425" w:rsidRDefault="00775B83" w:rsidP="003A2C01">
            <w:pPr>
              <w:pStyle w:val="TAL"/>
              <w:rPr>
                <w:ins w:id="1200" w:author="Author" w:date="2022-03-08T14:04:00Z"/>
                <w:lang w:eastAsia="ja-JP"/>
              </w:rPr>
            </w:pPr>
            <w:ins w:id="1201" w:author="Author" w:date="2022-03-08T14:04:00Z">
              <w:r w:rsidRPr="00F10D5A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644" w14:textId="77777777" w:rsidR="00775B83" w:rsidRPr="00CC63BC" w:rsidRDefault="00775B83" w:rsidP="003A2C01">
            <w:pPr>
              <w:pStyle w:val="TAL"/>
              <w:rPr>
                <w:ins w:id="1202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7BF" w14:textId="77777777" w:rsidR="00775B83" w:rsidRPr="00FD0425" w:rsidRDefault="00775B83" w:rsidP="003A2C01">
            <w:pPr>
              <w:pStyle w:val="TAL"/>
              <w:rPr>
                <w:ins w:id="1203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3CC4" w14:textId="77777777" w:rsidR="00775B83" w:rsidRPr="00D65C2A" w:rsidRDefault="00775B83" w:rsidP="003A2C01">
            <w:pPr>
              <w:pStyle w:val="TAC"/>
              <w:rPr>
                <w:ins w:id="1204" w:author="Author" w:date="2022-03-08T14:04:00Z"/>
                <w:lang w:eastAsia="zh-CN"/>
              </w:rPr>
            </w:pPr>
            <w:ins w:id="1205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801" w14:textId="77777777" w:rsidR="00775B83" w:rsidRPr="00FD0425" w:rsidRDefault="00775B83" w:rsidP="003A2C01">
            <w:pPr>
              <w:pStyle w:val="TAC"/>
              <w:rPr>
                <w:ins w:id="1206" w:author="Author" w:date="2022-03-08T14:04:00Z"/>
                <w:lang w:eastAsia="zh-CN"/>
              </w:rPr>
            </w:pPr>
            <w:ins w:id="1207" w:author="Author" w:date="2022-03-08T14:04:00Z">
              <w:r>
                <w:rPr>
                  <w:lang w:eastAsia="zh-CN"/>
                </w:rPr>
                <w:t>reject</w:t>
              </w:r>
            </w:ins>
          </w:p>
        </w:tc>
      </w:tr>
      <w:tr w:rsidR="00775B83" w:rsidRPr="00FD0425" w14:paraId="4427B787" w14:textId="77777777" w:rsidTr="003A2C01">
        <w:trPr>
          <w:ins w:id="120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7D9" w14:textId="77777777" w:rsidR="00775B83" w:rsidRPr="00CC63BC" w:rsidRDefault="00775B83" w:rsidP="003A2C01">
            <w:pPr>
              <w:pStyle w:val="TAL"/>
              <w:ind w:left="113"/>
              <w:rPr>
                <w:ins w:id="1209" w:author="Author" w:date="2022-03-08T14:04:00Z"/>
                <w:lang w:eastAsia="zh-CN"/>
              </w:rPr>
            </w:pPr>
            <w:ins w:id="1210" w:author="Author" w:date="2022-03-08T14:04:00Z">
              <w:r w:rsidRPr="00D65C2A">
                <w:rPr>
                  <w:lang w:eastAsia="ja-JP"/>
                </w:rPr>
                <w:t>&gt;</w:t>
              </w:r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 xml:space="preserve">Required </w:t>
              </w:r>
              <w:r w:rsidRPr="00F10D5A">
                <w:rPr>
                  <w:b/>
                  <w:lang w:eastAsia="ja-JP"/>
                </w:rPr>
                <w:t xml:space="preserve">To Be </w:t>
              </w:r>
              <w:r>
                <w:rPr>
                  <w:b/>
                  <w:lang w:eastAsia="ja-JP"/>
                </w:rPr>
                <w:t>Modified</w:t>
              </w:r>
              <w:r w:rsidRPr="00F10D5A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301D" w14:textId="77777777" w:rsidR="00775B83" w:rsidRPr="00CC63BC" w:rsidRDefault="00775B83" w:rsidP="003A2C01">
            <w:pPr>
              <w:pStyle w:val="TAL"/>
              <w:rPr>
                <w:ins w:id="1211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208" w14:textId="77777777" w:rsidR="00775B83" w:rsidRPr="00FD0425" w:rsidRDefault="00775B83" w:rsidP="003A2C01">
            <w:pPr>
              <w:pStyle w:val="TAL"/>
              <w:rPr>
                <w:ins w:id="1212" w:author="Author" w:date="2022-03-08T14:04:00Z"/>
                <w:lang w:eastAsia="ja-JP"/>
              </w:rPr>
            </w:pPr>
            <w:ins w:id="1213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385" w14:textId="77777777" w:rsidR="00775B83" w:rsidRPr="00CC63BC" w:rsidRDefault="00775B83" w:rsidP="003A2C01">
            <w:pPr>
              <w:pStyle w:val="TAL"/>
              <w:rPr>
                <w:ins w:id="1214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D79" w14:textId="77777777" w:rsidR="00775B83" w:rsidRPr="00FD0425" w:rsidRDefault="00775B83" w:rsidP="003A2C01">
            <w:pPr>
              <w:pStyle w:val="TAL"/>
              <w:rPr>
                <w:ins w:id="1215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1BA" w14:textId="77777777" w:rsidR="00775B83" w:rsidRPr="00D65C2A" w:rsidRDefault="00775B83" w:rsidP="003A2C01">
            <w:pPr>
              <w:pStyle w:val="TAC"/>
              <w:rPr>
                <w:ins w:id="1216" w:author="Author" w:date="2022-03-08T14:04:00Z"/>
                <w:lang w:eastAsia="ja-JP"/>
              </w:rPr>
            </w:pPr>
            <w:ins w:id="1217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D15" w14:textId="77777777" w:rsidR="00775B83" w:rsidRPr="00FD0425" w:rsidRDefault="00775B83" w:rsidP="003A2C01">
            <w:pPr>
              <w:pStyle w:val="TAC"/>
              <w:rPr>
                <w:ins w:id="1218" w:author="Author" w:date="2022-03-08T14:04:00Z"/>
                <w:lang w:eastAsia="ja-JP"/>
              </w:rPr>
            </w:pPr>
          </w:p>
        </w:tc>
      </w:tr>
      <w:tr w:rsidR="00775B83" w:rsidRPr="00FD0425" w14:paraId="6A0FCF25" w14:textId="77777777" w:rsidTr="003A2C01">
        <w:trPr>
          <w:ins w:id="121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B45" w14:textId="77777777" w:rsidR="00775B83" w:rsidRPr="00CC63BC" w:rsidRDefault="00775B83" w:rsidP="003A2C01">
            <w:pPr>
              <w:pStyle w:val="TAL"/>
              <w:ind w:left="227"/>
              <w:rPr>
                <w:ins w:id="1220" w:author="Author" w:date="2022-03-08T14:04:00Z"/>
                <w:lang w:eastAsia="zh-CN"/>
              </w:rPr>
            </w:pPr>
            <w:ins w:id="1221" w:author="Author" w:date="2022-03-08T14:04:00Z">
              <w:r>
                <w:rPr>
                  <w:lang w:eastAsia="ja-JP"/>
                </w:rPr>
                <w:t>&gt;&gt;Traffic</w:t>
              </w:r>
              <w:r w:rsidRPr="00FD0425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F1E" w14:textId="77777777" w:rsidR="00775B83" w:rsidRPr="00CC63BC" w:rsidRDefault="00775B83" w:rsidP="003A2C01">
            <w:pPr>
              <w:pStyle w:val="TAL"/>
              <w:rPr>
                <w:ins w:id="1222" w:author="Author" w:date="2022-03-08T14:04:00Z"/>
                <w:lang w:eastAsia="zh-CN"/>
              </w:rPr>
            </w:pPr>
            <w:ins w:id="1223" w:author="Author" w:date="2022-03-08T14:04:00Z">
              <w:r w:rsidRPr="00CC63BC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EB3" w14:textId="77777777" w:rsidR="00775B83" w:rsidRPr="00FD0425" w:rsidRDefault="00775B83" w:rsidP="003A2C01">
            <w:pPr>
              <w:pStyle w:val="TAL"/>
              <w:rPr>
                <w:ins w:id="1224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9D5" w14:textId="77777777" w:rsidR="00775B83" w:rsidRPr="00CC63BC" w:rsidRDefault="00775B83" w:rsidP="003A2C01">
            <w:pPr>
              <w:pStyle w:val="TAL"/>
              <w:rPr>
                <w:ins w:id="1225" w:author="Author" w:date="2022-03-08T14:04:00Z"/>
                <w:lang w:eastAsia="zh-CN"/>
              </w:rPr>
            </w:pPr>
            <w:ins w:id="1226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44A" w14:textId="77777777" w:rsidR="00775B83" w:rsidRPr="00FD0425" w:rsidRDefault="00775B83" w:rsidP="003A2C01">
            <w:pPr>
              <w:pStyle w:val="TAL"/>
              <w:rPr>
                <w:ins w:id="1227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B16" w14:textId="77777777" w:rsidR="00775B83" w:rsidRPr="00D65C2A" w:rsidRDefault="00775B83" w:rsidP="003A2C01">
            <w:pPr>
              <w:pStyle w:val="TAC"/>
              <w:rPr>
                <w:ins w:id="1228" w:author="Author" w:date="2022-03-08T14:04:00Z"/>
                <w:lang w:eastAsia="ja-JP"/>
              </w:rPr>
            </w:pPr>
            <w:ins w:id="1229" w:author="Author" w:date="2022-03-08T14:04:00Z">
              <w:r w:rsidRPr="00D65C2A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ACAB" w14:textId="77777777" w:rsidR="00775B83" w:rsidRPr="00FD0425" w:rsidRDefault="00775B83" w:rsidP="003A2C01">
            <w:pPr>
              <w:pStyle w:val="TAC"/>
              <w:rPr>
                <w:ins w:id="1230" w:author="Author" w:date="2022-03-08T14:04:00Z"/>
                <w:lang w:eastAsia="ja-JP"/>
              </w:rPr>
            </w:pPr>
          </w:p>
        </w:tc>
      </w:tr>
      <w:tr w:rsidR="00775B83" w:rsidRPr="00FD0425" w14:paraId="6927EC2B" w14:textId="77777777" w:rsidTr="003A2C01">
        <w:trPr>
          <w:ins w:id="123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307" w14:textId="77777777" w:rsidR="00775B83" w:rsidRPr="00FD0425" w:rsidRDefault="00775B83" w:rsidP="003A2C01">
            <w:pPr>
              <w:pStyle w:val="TAL"/>
              <w:ind w:left="227"/>
              <w:rPr>
                <w:ins w:id="1232" w:author="Author" w:date="2022-03-08T14:04:00Z"/>
                <w:lang w:eastAsia="ja-JP"/>
              </w:rPr>
            </w:pPr>
            <w:ins w:id="1233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Non-F1-terminating topology BH information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5A9" w14:textId="77777777" w:rsidR="00775B83" w:rsidRPr="00CC63BC" w:rsidRDefault="00775B83" w:rsidP="003A2C01">
            <w:pPr>
              <w:pStyle w:val="TAL"/>
              <w:rPr>
                <w:ins w:id="1234" w:author="Author" w:date="2022-03-08T14:04:00Z"/>
                <w:lang w:eastAsia="zh-CN"/>
              </w:rPr>
            </w:pPr>
            <w:ins w:id="1235" w:author="Author" w:date="2022-03-08T14:0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072" w14:textId="77777777" w:rsidR="00775B83" w:rsidRPr="00FD0425" w:rsidRDefault="00775B83" w:rsidP="003A2C01">
            <w:pPr>
              <w:pStyle w:val="TAL"/>
              <w:rPr>
                <w:ins w:id="1236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D45" w14:textId="77777777" w:rsidR="00775B83" w:rsidRDefault="00775B83" w:rsidP="003A2C01">
            <w:pPr>
              <w:pStyle w:val="TAL"/>
              <w:rPr>
                <w:ins w:id="1237" w:author="Author" w:date="2022-03-08T14:04:00Z"/>
                <w:lang w:eastAsia="ja-JP"/>
              </w:rPr>
            </w:pPr>
            <w:ins w:id="1238" w:author="Author" w:date="2022-03-08T14:04:00Z">
              <w:r>
                <w:rPr>
                  <w:lang w:eastAsia="ja-JP"/>
                </w:rPr>
                <w:t>9.2.2.x3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A40" w14:textId="77777777" w:rsidR="00775B83" w:rsidRPr="00FD0425" w:rsidRDefault="00775B83" w:rsidP="003A2C01">
            <w:pPr>
              <w:pStyle w:val="TAL"/>
              <w:rPr>
                <w:ins w:id="123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D34" w14:textId="77777777" w:rsidR="00775B83" w:rsidRPr="00D65C2A" w:rsidRDefault="00775B83" w:rsidP="003A2C01">
            <w:pPr>
              <w:pStyle w:val="TAC"/>
              <w:rPr>
                <w:ins w:id="1240" w:author="Author" w:date="2022-03-08T14:04:00Z"/>
                <w:lang w:eastAsia="ja-JP"/>
              </w:rPr>
            </w:pPr>
            <w:ins w:id="1241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991" w14:textId="77777777" w:rsidR="00775B83" w:rsidRPr="00FD0425" w:rsidRDefault="00775B83" w:rsidP="003A2C01">
            <w:pPr>
              <w:pStyle w:val="TAC"/>
              <w:rPr>
                <w:ins w:id="1242" w:author="Author" w:date="2022-03-08T14:04:00Z"/>
                <w:lang w:eastAsia="ja-JP"/>
              </w:rPr>
            </w:pPr>
          </w:p>
        </w:tc>
      </w:tr>
      <w:tr w:rsidR="00775B83" w:rsidRPr="00FD0425" w14:paraId="03824B79" w14:textId="77777777" w:rsidTr="003A2C01">
        <w:trPr>
          <w:ins w:id="124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E6C" w14:textId="77777777" w:rsidR="00775B83" w:rsidRPr="00E94475" w:rsidRDefault="00775B83" w:rsidP="003A2C01">
            <w:pPr>
              <w:pStyle w:val="TAL"/>
              <w:rPr>
                <w:ins w:id="1244" w:author="Author" w:date="2022-03-08T14:04:00Z"/>
                <w:lang w:eastAsia="zh-CN"/>
              </w:rPr>
            </w:pPr>
            <w:ins w:id="1245" w:author="Author" w:date="2022-03-08T14:04:00Z">
              <w:r w:rsidRPr="00E94475">
                <w:rPr>
                  <w:rFonts w:hint="eastAsia"/>
                  <w:lang w:eastAsia="zh-CN"/>
                </w:rPr>
                <w:t>T</w:t>
              </w:r>
              <w:r w:rsidRPr="00E94475">
                <w:rPr>
                  <w:lang w:eastAsia="zh-CN"/>
                </w:rPr>
                <w:t xml:space="preserve">raffic </w:t>
              </w:r>
              <w:r>
                <w:rPr>
                  <w:lang w:eastAsia="zh-CN"/>
                </w:rPr>
                <w:t>T</w:t>
              </w:r>
              <w:r w:rsidRPr="00E94475">
                <w:rPr>
                  <w:lang w:eastAsia="zh-CN"/>
                </w:rPr>
                <w:t xml:space="preserve">o Be Released </w:t>
              </w:r>
              <w:r>
                <w:rPr>
                  <w:lang w:eastAsia="zh-CN"/>
                </w:rPr>
                <w:t>Information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849" w14:textId="77777777" w:rsidR="00775B83" w:rsidRPr="00CC63BC" w:rsidRDefault="00775B83" w:rsidP="003A2C01">
            <w:pPr>
              <w:pStyle w:val="TAL"/>
              <w:rPr>
                <w:ins w:id="1246" w:author="Author" w:date="2022-03-08T14:04:00Z"/>
                <w:lang w:eastAsia="zh-CN"/>
              </w:rPr>
            </w:pPr>
            <w:ins w:id="1247" w:author="Author" w:date="2022-03-08T14:0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9DAB" w14:textId="77777777" w:rsidR="00775B83" w:rsidRPr="00F10D5A" w:rsidRDefault="00775B83" w:rsidP="003A2C01">
            <w:pPr>
              <w:pStyle w:val="TAL"/>
              <w:rPr>
                <w:ins w:id="1248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7A6B" w14:textId="77777777" w:rsidR="00775B83" w:rsidRPr="00CC63BC" w:rsidRDefault="00775B83" w:rsidP="003A2C01">
            <w:pPr>
              <w:pStyle w:val="TAL"/>
              <w:rPr>
                <w:ins w:id="1249" w:author="Author" w:date="2022-03-08T14:04:00Z"/>
                <w:lang w:eastAsia="zh-CN"/>
              </w:rPr>
            </w:pPr>
            <w:ins w:id="1250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.2.2.x4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7C8" w14:textId="77777777" w:rsidR="00775B83" w:rsidRPr="00FD0425" w:rsidRDefault="00775B83" w:rsidP="003A2C01">
            <w:pPr>
              <w:pStyle w:val="TAL"/>
              <w:rPr>
                <w:ins w:id="125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67D" w14:textId="77777777" w:rsidR="00775B83" w:rsidRPr="00D65C2A" w:rsidRDefault="00775B83" w:rsidP="003A2C01">
            <w:pPr>
              <w:pStyle w:val="TAC"/>
              <w:rPr>
                <w:ins w:id="1252" w:author="Author" w:date="2022-03-08T14:04:00Z"/>
                <w:lang w:eastAsia="zh-CN"/>
              </w:rPr>
            </w:pPr>
            <w:ins w:id="1253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34A" w14:textId="77777777" w:rsidR="00775B83" w:rsidRPr="00FD0425" w:rsidRDefault="00775B83" w:rsidP="003A2C01">
            <w:pPr>
              <w:pStyle w:val="TAC"/>
              <w:rPr>
                <w:ins w:id="1254" w:author="Author" w:date="2022-03-08T14:04:00Z"/>
                <w:lang w:eastAsia="zh-CN"/>
              </w:rPr>
            </w:pPr>
            <w:ins w:id="1255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35358867" w14:textId="77777777" w:rsidTr="003A2C01">
        <w:trPr>
          <w:ins w:id="125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F6A" w14:textId="77777777" w:rsidR="00775B83" w:rsidRPr="000A5538" w:rsidRDefault="00775B83" w:rsidP="003A2C01">
            <w:pPr>
              <w:pStyle w:val="TAL"/>
              <w:rPr>
                <w:ins w:id="1257" w:author="Author" w:date="2022-03-08T14:04:00Z"/>
                <w:rFonts w:eastAsiaTheme="minorEastAsia"/>
                <w:lang w:eastAsia="zh-CN"/>
              </w:rPr>
            </w:pPr>
            <w:ins w:id="1258" w:author="Author" w:date="2022-03-08T14:04:00Z">
              <w:r w:rsidRPr="000A5538">
                <w:rPr>
                  <w:rFonts w:eastAsiaTheme="minorEastAsia"/>
                  <w:lang w:eastAsia="zh-CN"/>
                </w:rPr>
                <w:t>IAB TNL Address To Be Added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0A9" w14:textId="77777777" w:rsidR="00775B83" w:rsidRPr="000A5538" w:rsidRDefault="00775B83" w:rsidP="003A2C01">
            <w:pPr>
              <w:pStyle w:val="TAL"/>
              <w:rPr>
                <w:ins w:id="1259" w:author="Author" w:date="2022-03-08T14:04:00Z"/>
                <w:rFonts w:eastAsiaTheme="minorEastAsia"/>
                <w:lang w:eastAsia="zh-CN"/>
              </w:rPr>
            </w:pPr>
            <w:ins w:id="1260" w:author="Author" w:date="2022-03-08T14:04:00Z">
              <w:r w:rsidRPr="000A5538">
                <w:rPr>
                  <w:rFonts w:eastAsiaTheme="minorEastAsia" w:hint="eastAsia"/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45B" w14:textId="77777777" w:rsidR="00775B83" w:rsidRPr="000A5538" w:rsidRDefault="00775B83" w:rsidP="003A2C01">
            <w:pPr>
              <w:pStyle w:val="TAL"/>
              <w:rPr>
                <w:ins w:id="1261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C55" w14:textId="77777777" w:rsidR="00775B83" w:rsidRPr="000A5538" w:rsidRDefault="00775B83" w:rsidP="003A2C01">
            <w:pPr>
              <w:pStyle w:val="TAL"/>
              <w:rPr>
                <w:ins w:id="1262" w:author="Author" w:date="2022-03-08T14:04:00Z"/>
                <w:rFonts w:eastAsiaTheme="minorEastAsia"/>
                <w:lang w:eastAsia="zh-CN"/>
              </w:rPr>
            </w:pPr>
            <w:ins w:id="1263" w:author="Author" w:date="2022-03-08T14:04:00Z">
              <w:r w:rsidRPr="000A5538">
                <w:rPr>
                  <w:rFonts w:eastAsiaTheme="minorEastAsia"/>
                  <w:lang w:eastAsia="zh-CN"/>
                </w:rPr>
                <w:t>9.2.2.x6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857" w14:textId="77777777" w:rsidR="00775B83" w:rsidRPr="00B00AE1" w:rsidRDefault="00775B83" w:rsidP="003A2C01">
            <w:pPr>
              <w:pStyle w:val="TAL"/>
              <w:rPr>
                <w:ins w:id="1264" w:author="Author" w:date="2022-03-08T14:04:00Z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4D0" w14:textId="77777777" w:rsidR="00775B83" w:rsidRPr="00B00AE1" w:rsidRDefault="00775B83" w:rsidP="003A2C01">
            <w:pPr>
              <w:pStyle w:val="TAC"/>
              <w:rPr>
                <w:ins w:id="1265" w:author="Author" w:date="2022-03-08T14:04:00Z"/>
                <w:highlight w:val="yellow"/>
                <w:lang w:eastAsia="zh-CN"/>
              </w:rPr>
            </w:pPr>
            <w:ins w:id="1266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D25" w14:textId="77777777" w:rsidR="00775B83" w:rsidRPr="00B00AE1" w:rsidRDefault="00775B83" w:rsidP="003A2C01">
            <w:pPr>
              <w:pStyle w:val="TAC"/>
              <w:rPr>
                <w:ins w:id="1267" w:author="Author" w:date="2022-03-08T14:04:00Z"/>
                <w:highlight w:val="yellow"/>
                <w:lang w:eastAsia="zh-CN"/>
              </w:rPr>
            </w:pPr>
            <w:ins w:id="1268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1761F2BE" w14:textId="77777777" w:rsidTr="003A2C01">
        <w:trPr>
          <w:ins w:id="126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797" w14:textId="77777777" w:rsidR="00775B83" w:rsidRPr="00775B83" w:rsidRDefault="00775B83" w:rsidP="003A2C01">
            <w:pPr>
              <w:pStyle w:val="TAL"/>
              <w:rPr>
                <w:ins w:id="1270" w:author="Author" w:date="2022-03-08T14:04:00Z"/>
                <w:rFonts w:eastAsiaTheme="minorEastAsia"/>
                <w:b/>
                <w:lang w:eastAsia="zh-CN"/>
              </w:rPr>
            </w:pPr>
            <w:ins w:id="1271" w:author="Author" w:date="2022-03-08T14:04:00Z">
              <w:r w:rsidRPr="00775B83">
                <w:rPr>
                  <w:rFonts w:eastAsiaTheme="minorEastAsia"/>
                  <w:b/>
                  <w:lang w:eastAsia="zh-CN"/>
                </w:rPr>
                <w:t>IAB TNL Address To Be Released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354" w14:textId="77777777" w:rsidR="00775B83" w:rsidRPr="000A5538" w:rsidRDefault="00775B83" w:rsidP="003A2C01">
            <w:pPr>
              <w:pStyle w:val="TAL"/>
              <w:rPr>
                <w:ins w:id="1272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7CC" w14:textId="77777777" w:rsidR="00775B83" w:rsidRPr="000A5538" w:rsidRDefault="00775B83" w:rsidP="003A2C01">
            <w:pPr>
              <w:pStyle w:val="TAL"/>
              <w:rPr>
                <w:ins w:id="1273" w:author="Author" w:date="2022-03-08T14:04:00Z"/>
                <w:i/>
                <w:lang w:eastAsia="ja-JP"/>
              </w:rPr>
            </w:pPr>
            <w:ins w:id="1274" w:author="Author" w:date="2022-03-08T14:04:00Z">
              <w:r w:rsidRPr="000A5538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7BC" w14:textId="77777777" w:rsidR="00775B83" w:rsidRPr="000A5538" w:rsidRDefault="00775B83" w:rsidP="003A2C01">
            <w:pPr>
              <w:pStyle w:val="TAL"/>
              <w:rPr>
                <w:ins w:id="1275" w:author="Author" w:date="2022-03-08T14:04:00Z"/>
                <w:rFonts w:eastAsiaTheme="minorEastAsia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CFB" w14:textId="77777777" w:rsidR="00775B83" w:rsidRPr="001229D2" w:rsidRDefault="00775B83" w:rsidP="003A2C01">
            <w:pPr>
              <w:pStyle w:val="TAL"/>
              <w:rPr>
                <w:ins w:id="1276" w:author="Author" w:date="2022-03-08T14:04:00Z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02D" w14:textId="77777777" w:rsidR="00775B83" w:rsidRPr="005A1E78" w:rsidRDefault="00775B83" w:rsidP="003A2C01">
            <w:pPr>
              <w:pStyle w:val="TAC"/>
              <w:rPr>
                <w:ins w:id="1277" w:author="Author" w:date="2022-03-08T14:04:00Z"/>
                <w:highlight w:val="yellow"/>
                <w:lang w:eastAsia="zh-CN"/>
              </w:rPr>
            </w:pPr>
            <w:ins w:id="1278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3C4" w14:textId="77777777" w:rsidR="00775B83" w:rsidRPr="00083D28" w:rsidRDefault="00775B83" w:rsidP="003A2C01">
            <w:pPr>
              <w:pStyle w:val="TAC"/>
              <w:rPr>
                <w:ins w:id="1279" w:author="Author" w:date="2022-03-08T14:04:00Z"/>
                <w:highlight w:val="yellow"/>
                <w:lang w:eastAsia="zh-CN"/>
              </w:rPr>
            </w:pPr>
            <w:ins w:id="1280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7B0F5410" w14:textId="77777777" w:rsidTr="003A2C01">
        <w:trPr>
          <w:trHeight w:val="44"/>
          <w:ins w:id="128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304" w14:textId="46FE9728" w:rsidR="00775B83" w:rsidRPr="000A5538" w:rsidRDefault="00775B83" w:rsidP="0049484C">
            <w:pPr>
              <w:pStyle w:val="TAL"/>
              <w:ind w:left="113"/>
              <w:rPr>
                <w:ins w:id="1282" w:author="Author" w:date="2022-03-08T14:04:00Z"/>
                <w:rFonts w:eastAsiaTheme="minorEastAsia"/>
                <w:lang w:eastAsia="zh-CN"/>
              </w:rPr>
            </w:pPr>
            <w:ins w:id="1283" w:author="Author" w:date="2022-03-08T14:04:00Z">
              <w:r w:rsidRPr="000A5538">
                <w:rPr>
                  <w:rFonts w:eastAsia="Batang" w:cs="Arial"/>
                  <w:b/>
                  <w:bCs/>
                </w:rPr>
                <w:t xml:space="preserve">&gt;IAB TNL Address </w:t>
              </w:r>
              <w:r w:rsidR="0049484C">
                <w:rPr>
                  <w:rFonts w:eastAsia="Batang" w:cs="Arial"/>
                  <w:b/>
                  <w:bCs/>
                </w:rPr>
                <w:t xml:space="preserve">To Be Released </w:t>
              </w:r>
              <w:r w:rsidRPr="000A5538">
                <w:rPr>
                  <w:b/>
                  <w:lang w:eastAsia="ja-JP"/>
                </w:rPr>
                <w:t>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893" w14:textId="77777777" w:rsidR="00775B83" w:rsidRPr="000A5538" w:rsidRDefault="00775B83" w:rsidP="003A2C01">
            <w:pPr>
              <w:pStyle w:val="TAL"/>
              <w:rPr>
                <w:ins w:id="1284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CB1E" w14:textId="77777777" w:rsidR="00775B83" w:rsidRPr="000A5538" w:rsidRDefault="00775B83" w:rsidP="003A2C01">
            <w:pPr>
              <w:pStyle w:val="TAL"/>
              <w:rPr>
                <w:ins w:id="1285" w:author="Author" w:date="2022-03-08T14:04:00Z"/>
                <w:i/>
                <w:lang w:eastAsia="ja-JP"/>
              </w:rPr>
            </w:pPr>
            <w:ins w:id="1286" w:author="Author" w:date="2022-03-08T14:04:00Z">
              <w:r w:rsidRPr="000A5538">
                <w:rPr>
                  <w:rFonts w:cs="Arial"/>
                  <w:i/>
                  <w:szCs w:val="18"/>
                  <w:lang w:eastAsia="ja-JP"/>
                </w:rPr>
                <w:t>1</w:t>
              </w:r>
              <w:r w:rsidRPr="000A5538">
                <w:rPr>
                  <w:rFonts w:cs="Arial"/>
                  <w:szCs w:val="18"/>
                  <w:lang w:eastAsia="ja-JP"/>
                </w:rPr>
                <w:t>..&lt;</w:t>
              </w:r>
              <w:r w:rsidRPr="000A5538">
                <w:rPr>
                  <w:rFonts w:cs="Arial"/>
                  <w:i/>
                  <w:iCs/>
                  <w:szCs w:val="18"/>
                  <w:lang w:eastAsia="ja-JP"/>
                </w:rPr>
                <w:t>maxnoofTLAsIAB</w:t>
              </w:r>
              <w:r w:rsidRPr="000A5538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DF7" w14:textId="77777777" w:rsidR="00775B83" w:rsidRPr="000A5538" w:rsidRDefault="00775B83" w:rsidP="003A2C01">
            <w:pPr>
              <w:pStyle w:val="TAL"/>
              <w:rPr>
                <w:ins w:id="1287" w:author="Author" w:date="2022-03-08T14:04:00Z"/>
                <w:rFonts w:eastAsiaTheme="minorEastAsia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BD3" w14:textId="77777777" w:rsidR="00775B83" w:rsidRPr="001229D2" w:rsidRDefault="00775B83" w:rsidP="003A2C01">
            <w:pPr>
              <w:pStyle w:val="TAL"/>
              <w:rPr>
                <w:ins w:id="1288" w:author="Author" w:date="2022-03-08T14:04:00Z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EE1" w14:textId="77777777" w:rsidR="00775B83" w:rsidRPr="001229D2" w:rsidRDefault="00775B83" w:rsidP="003A2C01">
            <w:pPr>
              <w:pStyle w:val="TAC"/>
              <w:rPr>
                <w:ins w:id="1289" w:author="Author" w:date="2022-03-08T14:04:00Z"/>
                <w:highlight w:val="yellow"/>
                <w:lang w:eastAsia="zh-CN"/>
              </w:rPr>
            </w:pPr>
            <w:ins w:id="1290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48A" w14:textId="77777777" w:rsidR="00775B83" w:rsidRPr="001229D2" w:rsidRDefault="00775B83" w:rsidP="003A2C01">
            <w:pPr>
              <w:pStyle w:val="TAC"/>
              <w:rPr>
                <w:ins w:id="1291" w:author="Author" w:date="2022-03-08T14:04:00Z"/>
                <w:highlight w:val="yellow"/>
                <w:lang w:eastAsia="zh-CN"/>
              </w:rPr>
            </w:pPr>
          </w:p>
        </w:tc>
      </w:tr>
      <w:tr w:rsidR="00775B83" w:rsidRPr="00FD0425" w14:paraId="08B1F672" w14:textId="77777777" w:rsidTr="003A2C01">
        <w:trPr>
          <w:ins w:id="1292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32A" w14:textId="77777777" w:rsidR="00775B83" w:rsidRPr="000A5538" w:rsidRDefault="00775B83" w:rsidP="003A2C01">
            <w:pPr>
              <w:pStyle w:val="TAL"/>
              <w:ind w:left="227"/>
              <w:rPr>
                <w:ins w:id="1293" w:author="Author" w:date="2022-03-08T14:04:00Z"/>
                <w:rFonts w:eastAsiaTheme="minorEastAsia"/>
                <w:lang w:eastAsia="zh-CN"/>
              </w:rPr>
            </w:pPr>
            <w:ins w:id="1294" w:author="Author" w:date="2022-03-08T14:04:00Z">
              <w:r w:rsidRPr="000A5538">
                <w:rPr>
                  <w:rFonts w:cs="Arial"/>
                </w:rPr>
                <w:t xml:space="preserve">&gt;&gt;IAB </w:t>
              </w:r>
              <w:r w:rsidRPr="000A5538">
                <w:rPr>
                  <w:lang w:eastAsia="ja-JP"/>
                </w:rPr>
                <w:t>TNL</w:t>
              </w:r>
              <w:r w:rsidRPr="000A5538">
                <w:rPr>
                  <w:rFonts w:cs="Arial"/>
                </w:rPr>
                <w:t xml:space="preserve"> Address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4B8" w14:textId="77777777" w:rsidR="00775B83" w:rsidRPr="000A5538" w:rsidRDefault="00775B83" w:rsidP="003A2C01">
            <w:pPr>
              <w:pStyle w:val="TAL"/>
              <w:rPr>
                <w:ins w:id="1295" w:author="Author" w:date="2022-03-08T14:04:00Z"/>
                <w:lang w:eastAsia="zh-CN"/>
              </w:rPr>
            </w:pPr>
            <w:ins w:id="1296" w:author="Author" w:date="2022-03-08T14:04:00Z">
              <w:r w:rsidRPr="000A5538">
                <w:rPr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51A" w14:textId="77777777" w:rsidR="00775B83" w:rsidRPr="000A5538" w:rsidRDefault="00775B83" w:rsidP="003A2C01">
            <w:pPr>
              <w:pStyle w:val="TAL"/>
              <w:rPr>
                <w:ins w:id="1297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39E" w14:textId="77777777" w:rsidR="00775B83" w:rsidRPr="000A5538" w:rsidRDefault="00775B83" w:rsidP="003A2C01">
            <w:pPr>
              <w:pStyle w:val="TAL"/>
              <w:rPr>
                <w:ins w:id="1298" w:author="Author" w:date="2022-03-08T14:04:00Z"/>
                <w:rFonts w:eastAsiaTheme="minorEastAsia"/>
                <w:lang w:eastAsia="zh-CN"/>
              </w:rPr>
            </w:pPr>
            <w:ins w:id="1299" w:author="Author" w:date="2022-03-08T14:04:00Z">
              <w:r w:rsidRPr="000A5538">
                <w:rPr>
                  <w:lang w:eastAsia="zh-CN"/>
                </w:rPr>
                <w:t>9.2.2.x12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0D3" w14:textId="77777777" w:rsidR="00775B83" w:rsidRPr="001229D2" w:rsidRDefault="00775B83" w:rsidP="003A2C01">
            <w:pPr>
              <w:pStyle w:val="TAL"/>
              <w:rPr>
                <w:ins w:id="1300" w:author="Author" w:date="2022-03-08T14:04:00Z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2FA" w14:textId="77777777" w:rsidR="00775B83" w:rsidRPr="001229D2" w:rsidRDefault="00775B83" w:rsidP="003A2C01">
            <w:pPr>
              <w:pStyle w:val="TAC"/>
              <w:rPr>
                <w:ins w:id="1301" w:author="Author" w:date="2022-03-08T14:04:00Z"/>
                <w:highlight w:val="yellow"/>
                <w:lang w:eastAsia="zh-CN"/>
              </w:rPr>
            </w:pPr>
            <w:ins w:id="1302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96A" w14:textId="77777777" w:rsidR="00775B83" w:rsidRPr="001229D2" w:rsidRDefault="00775B83" w:rsidP="003A2C01">
            <w:pPr>
              <w:pStyle w:val="TAC"/>
              <w:rPr>
                <w:ins w:id="1303" w:author="Author" w:date="2022-03-08T14:04:00Z"/>
                <w:highlight w:val="yellow"/>
                <w:lang w:eastAsia="zh-CN"/>
              </w:rPr>
            </w:pPr>
          </w:p>
        </w:tc>
      </w:tr>
    </w:tbl>
    <w:p w14:paraId="2E482C36" w14:textId="77777777" w:rsidR="00775B83" w:rsidRPr="000A2ED9" w:rsidRDefault="00775B83" w:rsidP="00775B83">
      <w:pPr>
        <w:rPr>
          <w:ins w:id="1304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75B83" w:rsidRPr="00947439" w14:paraId="440E5C73" w14:textId="77777777" w:rsidTr="003A2C01">
        <w:trPr>
          <w:trHeight w:val="271"/>
          <w:ins w:id="1305" w:author="Author" w:date="2022-03-08T14:04:00Z"/>
        </w:trPr>
        <w:tc>
          <w:tcPr>
            <w:tcW w:w="3686" w:type="dxa"/>
          </w:tcPr>
          <w:p w14:paraId="21D4E152" w14:textId="77777777" w:rsidR="00775B83" w:rsidRPr="00947439" w:rsidRDefault="00775B83" w:rsidP="003A2C01">
            <w:pPr>
              <w:pStyle w:val="TAH"/>
              <w:rPr>
                <w:ins w:id="1306" w:author="Author" w:date="2022-03-08T14:04:00Z"/>
              </w:rPr>
            </w:pPr>
            <w:ins w:id="1307" w:author="Author" w:date="2022-03-08T14:04:00Z">
              <w:r w:rsidRPr="00947439">
                <w:lastRenderedPageBreak/>
                <w:t>Range bound</w:t>
              </w:r>
            </w:ins>
          </w:p>
        </w:tc>
        <w:tc>
          <w:tcPr>
            <w:tcW w:w="5670" w:type="dxa"/>
          </w:tcPr>
          <w:p w14:paraId="7ED4C81F" w14:textId="77777777" w:rsidR="00775B83" w:rsidRPr="00947439" w:rsidRDefault="00775B83" w:rsidP="003A2C01">
            <w:pPr>
              <w:pStyle w:val="TAH"/>
              <w:rPr>
                <w:ins w:id="1308" w:author="Author" w:date="2022-03-08T14:04:00Z"/>
              </w:rPr>
            </w:pPr>
            <w:ins w:id="1309" w:author="Author" w:date="2022-03-08T14:04:00Z">
              <w:r w:rsidRPr="00947439">
                <w:t>Explanation</w:t>
              </w:r>
            </w:ins>
          </w:p>
        </w:tc>
      </w:tr>
      <w:tr w:rsidR="00775B83" w:rsidRPr="00947439" w14:paraId="45F3C985" w14:textId="77777777" w:rsidTr="003A2C01">
        <w:trPr>
          <w:trHeight w:val="271"/>
          <w:ins w:id="1310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61C" w14:textId="77777777" w:rsidR="00775B83" w:rsidRPr="00061B58" w:rsidRDefault="00775B83" w:rsidP="003A2C01">
            <w:pPr>
              <w:pStyle w:val="TAL"/>
              <w:rPr>
                <w:ins w:id="1311" w:author="Author" w:date="2022-03-08T14:04:00Z"/>
              </w:rPr>
            </w:pPr>
            <w:ins w:id="1312" w:author="Author" w:date="2022-03-08T14:04:00Z">
              <w:r>
                <w:t>maxnoofTrafficIndexEntries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450" w14:textId="77777777" w:rsidR="00775B83" w:rsidRPr="00061B58" w:rsidRDefault="00775B83" w:rsidP="003A2C01">
            <w:pPr>
              <w:pStyle w:val="TAL"/>
              <w:rPr>
                <w:ins w:id="1313" w:author="Author" w:date="2022-03-08T14:04:00Z"/>
              </w:rPr>
            </w:pPr>
            <w:ins w:id="1314" w:author="Author" w:date="2022-03-08T14:04:00Z">
              <w:r w:rsidRPr="0003209A">
                <w:t xml:space="preserve">Maximum no. of </w:t>
              </w:r>
              <w:r>
                <w:t>traffic offloaded to the non-F1-terminating IAB-donor-CU</w:t>
              </w:r>
              <w:r w:rsidRPr="0003209A">
                <w:t xml:space="preserve">. </w:t>
              </w:r>
              <w:r>
                <w:t xml:space="preserve">The value is 1024. </w:t>
              </w:r>
            </w:ins>
          </w:p>
        </w:tc>
      </w:tr>
      <w:tr w:rsidR="00775B83" w:rsidRPr="00947439" w14:paraId="7A314B11" w14:textId="77777777" w:rsidTr="003A2C01">
        <w:trPr>
          <w:trHeight w:val="271"/>
          <w:ins w:id="1315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F98" w14:textId="77777777" w:rsidR="00775B83" w:rsidRDefault="00775B83" w:rsidP="003A2C01">
            <w:pPr>
              <w:pStyle w:val="TAL"/>
              <w:rPr>
                <w:ins w:id="1316" w:author="Author" w:date="2022-03-08T14:04:00Z"/>
              </w:rPr>
            </w:pPr>
            <w:ins w:id="1317" w:author="Author" w:date="2022-03-08T14:04:00Z">
              <w:r w:rsidRPr="00627919">
                <w:t>maxnoof</w:t>
              </w:r>
              <w:r>
                <w:t>TLAs</w:t>
              </w:r>
              <w:r w:rsidRPr="00627919">
                <w:t>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09D" w14:textId="77777777" w:rsidR="00775B83" w:rsidRPr="0003209A" w:rsidRDefault="00775B83" w:rsidP="003A2C01">
            <w:pPr>
              <w:pStyle w:val="TAL"/>
              <w:rPr>
                <w:ins w:id="1318" w:author="Author" w:date="2022-03-08T14:04:00Z"/>
              </w:rPr>
            </w:pPr>
            <w:ins w:id="1319" w:author="Author" w:date="2022-03-08T14:04:00Z">
              <w:r w:rsidRPr="0003209A">
                <w:t xml:space="preserve">Maximum no. of </w:t>
              </w:r>
              <w:r>
                <w:t xml:space="preserve">IPv6 </w:t>
              </w:r>
              <w:r w:rsidRPr="0003209A">
                <w:t>addresses</w:t>
              </w:r>
              <w:r>
                <w:t xml:space="preserve"> or IPv6 address prefixes and/or </w:t>
              </w:r>
              <w:r w:rsidRPr="0003209A">
                <w:t>individu</w:t>
              </w:r>
              <w:r>
                <w:t>al IPv4 addresses</w:t>
              </w:r>
              <w:r w:rsidRPr="0003209A">
                <w:t xml:space="preserve"> that can be allocated in one procedure</w:t>
              </w:r>
              <w:r>
                <w:t xml:space="preserve"> execution</w:t>
              </w:r>
              <w:r w:rsidRPr="0003209A">
                <w:t xml:space="preserve">. </w:t>
              </w:r>
              <w:r>
                <w:t xml:space="preserve">The value is 1024. </w:t>
              </w:r>
            </w:ins>
          </w:p>
        </w:tc>
      </w:tr>
    </w:tbl>
    <w:p w14:paraId="5019C8AE" w14:textId="77777777" w:rsidR="00775B83" w:rsidRPr="008D505B" w:rsidRDefault="00775B83" w:rsidP="00775B83">
      <w:pPr>
        <w:rPr>
          <w:ins w:id="1320" w:author="Author" w:date="2022-03-08T14:04:00Z"/>
        </w:rPr>
      </w:pPr>
    </w:p>
    <w:p w14:paraId="08349EA5" w14:textId="2FF9C162" w:rsidR="00775B83" w:rsidRPr="00FD0425" w:rsidRDefault="00775B83" w:rsidP="00775B83">
      <w:pPr>
        <w:pStyle w:val="40"/>
        <w:ind w:left="864" w:hanging="864"/>
        <w:rPr>
          <w:ins w:id="1321" w:author="Author" w:date="2022-03-08T14:04:00Z"/>
        </w:rPr>
      </w:pPr>
      <w:ins w:id="1322" w:author="Author" w:date="2022-03-08T14:04:00Z">
        <w:r w:rsidRPr="00FD0425">
          <w:t>9.1.</w:t>
        </w:r>
        <w:r>
          <w:t>x</w:t>
        </w:r>
        <w:r w:rsidRPr="00FD0425">
          <w:t>.</w:t>
        </w:r>
        <w:r w:rsidR="004C21ED">
          <w:t xml:space="preserve">5 </w:t>
        </w:r>
        <w:r w:rsidRPr="00FD0425">
          <w:tab/>
        </w:r>
        <w:r w:rsidRPr="00704B0C">
          <w:t xml:space="preserve">IAB TRANSPORT MIGRATION </w:t>
        </w:r>
        <w:r>
          <w:t>MODIFICATION RESPONSE</w:t>
        </w:r>
      </w:ins>
    </w:p>
    <w:p w14:paraId="65B6D4D7" w14:textId="77777777" w:rsidR="00775B83" w:rsidRPr="00775B83" w:rsidRDefault="00775B83" w:rsidP="00775B83">
      <w:pPr>
        <w:rPr>
          <w:ins w:id="1323" w:author="Author" w:date="2022-03-08T14:04:00Z"/>
          <w:rFonts w:ascii="Times New Roman" w:hAnsi="Times New Roman"/>
        </w:rPr>
      </w:pPr>
      <w:ins w:id="1324" w:author="Author" w:date="2022-03-08T14:04:00Z">
        <w:r w:rsidRPr="00775B83">
          <w:rPr>
            <w:rFonts w:ascii="Times New Roman" w:hAnsi="Times New Roman"/>
          </w:rPr>
          <w:t>This message is sent by the F1-terminating IAB-donor-CU to the non-F1-terminating IAB-donor-CU of a boundary IAB-node to acknowledge update of configuration provided by the non-F1-terminating IAB-donor-CU.</w:t>
        </w:r>
      </w:ins>
    </w:p>
    <w:p w14:paraId="32101F16" w14:textId="77777777" w:rsidR="00775B83" w:rsidRPr="00775B83" w:rsidRDefault="00775B83" w:rsidP="00775B83">
      <w:pPr>
        <w:rPr>
          <w:ins w:id="1325" w:author="Author" w:date="2022-03-08T14:04:00Z"/>
          <w:rFonts w:ascii="Times New Roman" w:hAnsi="Times New Roman"/>
        </w:rPr>
      </w:pPr>
      <w:ins w:id="1326" w:author="Author" w:date="2022-03-08T14:04:00Z">
        <w:r w:rsidRPr="00775B83">
          <w:rPr>
            <w:rFonts w:ascii="Times New Roman" w:hAnsi="Times New Roman"/>
          </w:rPr>
          <w:t xml:space="preserve">Direction: F1-terminating donor CU </w:t>
        </w:r>
        <w:r w:rsidRPr="00775B83">
          <w:rPr>
            <w:rFonts w:ascii="Times New Roman" w:hAnsi="Times New Roman"/>
          </w:rPr>
          <w:sym w:font="Symbol" w:char="F0AE"/>
        </w:r>
        <w:r w:rsidRPr="00775B83">
          <w:rPr>
            <w:rFonts w:ascii="Times New Roman" w:hAnsi="Times New Roman"/>
          </w:rPr>
          <w:t xml:space="preserve"> non-F1-terminating donor CU.</w:t>
        </w:r>
      </w:ins>
    </w:p>
    <w:p w14:paraId="2F8566CF" w14:textId="77777777" w:rsidR="00775B83" w:rsidRPr="00504EC2" w:rsidRDefault="00775B83" w:rsidP="00775B83">
      <w:pPr>
        <w:rPr>
          <w:ins w:id="1327" w:author="Author" w:date="2022-03-08T14:04:00Z"/>
        </w:rPr>
      </w:pPr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217"/>
        <w:gridCol w:w="1800"/>
        <w:gridCol w:w="1350"/>
        <w:gridCol w:w="1080"/>
        <w:gridCol w:w="1144"/>
      </w:tblGrid>
      <w:tr w:rsidR="00775B83" w:rsidRPr="00FD0425" w14:paraId="0CA62DEB" w14:textId="77777777" w:rsidTr="003A2C01">
        <w:trPr>
          <w:ins w:id="132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88B" w14:textId="77777777" w:rsidR="00775B83" w:rsidRPr="00FD0425" w:rsidRDefault="00775B83" w:rsidP="003A2C01">
            <w:pPr>
              <w:pStyle w:val="TAH"/>
              <w:rPr>
                <w:ins w:id="1329" w:author="Author" w:date="2022-03-08T14:04:00Z"/>
                <w:lang w:eastAsia="ja-JP"/>
              </w:rPr>
            </w:pPr>
            <w:ins w:id="1330" w:author="Author" w:date="2022-03-08T14:04:00Z">
              <w:r w:rsidRPr="00FD0425"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210" w14:textId="77777777" w:rsidR="00775B83" w:rsidRPr="00FD0425" w:rsidRDefault="00775B83" w:rsidP="003A2C01">
            <w:pPr>
              <w:pStyle w:val="TAH"/>
              <w:rPr>
                <w:ins w:id="1331" w:author="Author" w:date="2022-03-08T14:04:00Z"/>
                <w:lang w:eastAsia="ja-JP"/>
              </w:rPr>
            </w:pPr>
            <w:ins w:id="1332" w:author="Author" w:date="2022-03-08T14:04:00Z">
              <w:r w:rsidRPr="00FD0425">
                <w:rPr>
                  <w:lang w:eastAsia="ja-JP"/>
                </w:rPr>
                <w:t>Presence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3A4A" w14:textId="77777777" w:rsidR="00775B83" w:rsidRPr="00FD0425" w:rsidRDefault="00775B83" w:rsidP="003A2C01">
            <w:pPr>
              <w:pStyle w:val="TAH"/>
              <w:rPr>
                <w:ins w:id="1333" w:author="Author" w:date="2022-03-08T14:04:00Z"/>
                <w:lang w:eastAsia="ja-JP"/>
              </w:rPr>
            </w:pPr>
            <w:ins w:id="1334" w:author="Author" w:date="2022-03-08T14:04:00Z">
              <w:r w:rsidRPr="00FD0425">
                <w:rPr>
                  <w:lang w:eastAsia="ja-JP"/>
                </w:rPr>
                <w:t>Range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E0A1" w14:textId="77777777" w:rsidR="00775B83" w:rsidRPr="00FD0425" w:rsidRDefault="00775B83" w:rsidP="003A2C01">
            <w:pPr>
              <w:pStyle w:val="TAH"/>
              <w:rPr>
                <w:ins w:id="1335" w:author="Author" w:date="2022-03-08T14:04:00Z"/>
                <w:lang w:eastAsia="ja-JP"/>
              </w:rPr>
            </w:pPr>
            <w:ins w:id="1336" w:author="Author" w:date="2022-03-08T14:04:00Z">
              <w:r w:rsidRPr="00FD0425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FBA" w14:textId="77777777" w:rsidR="00775B83" w:rsidRPr="00FD0425" w:rsidRDefault="00775B83" w:rsidP="003A2C01">
            <w:pPr>
              <w:pStyle w:val="TAH"/>
              <w:rPr>
                <w:ins w:id="1337" w:author="Author" w:date="2022-03-08T14:04:00Z"/>
                <w:lang w:eastAsia="ja-JP"/>
              </w:rPr>
            </w:pPr>
            <w:ins w:id="1338" w:author="Author" w:date="2022-03-08T14:04:00Z">
              <w:r w:rsidRPr="00FD0425"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0E0" w14:textId="77777777" w:rsidR="00775B83" w:rsidRPr="00FD0425" w:rsidRDefault="00775B83" w:rsidP="003A2C01">
            <w:pPr>
              <w:pStyle w:val="TAH"/>
              <w:rPr>
                <w:ins w:id="1339" w:author="Author" w:date="2022-03-08T14:04:00Z"/>
                <w:lang w:eastAsia="ja-JP"/>
              </w:rPr>
            </w:pPr>
            <w:ins w:id="1340" w:author="Author" w:date="2022-03-08T14:04:00Z">
              <w:r w:rsidRPr="00FD0425"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4F5" w14:textId="77777777" w:rsidR="00775B83" w:rsidRPr="00FD0425" w:rsidRDefault="00775B83" w:rsidP="003A2C01">
            <w:pPr>
              <w:pStyle w:val="TAH"/>
              <w:rPr>
                <w:ins w:id="1341" w:author="Author" w:date="2022-03-08T14:04:00Z"/>
                <w:lang w:eastAsia="ja-JP"/>
              </w:rPr>
            </w:pPr>
            <w:ins w:id="1342" w:author="Author" w:date="2022-03-08T14:04:00Z">
              <w:r w:rsidRPr="00FD0425">
                <w:rPr>
                  <w:lang w:eastAsia="ja-JP"/>
                </w:rPr>
                <w:t>Assigned Criticality</w:t>
              </w:r>
            </w:ins>
          </w:p>
        </w:tc>
      </w:tr>
      <w:tr w:rsidR="00775B83" w:rsidRPr="00FD0425" w14:paraId="24BFA222" w14:textId="77777777" w:rsidTr="003A2C01">
        <w:trPr>
          <w:ins w:id="134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4BB6" w14:textId="77777777" w:rsidR="00775B83" w:rsidRPr="00FD0425" w:rsidRDefault="00775B83" w:rsidP="003A2C01">
            <w:pPr>
              <w:pStyle w:val="TAL"/>
              <w:rPr>
                <w:ins w:id="1344" w:author="Author" w:date="2022-03-08T14:04:00Z"/>
                <w:lang w:eastAsia="ja-JP"/>
              </w:rPr>
            </w:pPr>
            <w:ins w:id="1345" w:author="Author" w:date="2022-03-08T14:04:00Z">
              <w:r w:rsidRPr="00FD0425"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FED" w14:textId="77777777" w:rsidR="00775B83" w:rsidRPr="00FD0425" w:rsidRDefault="00775B83" w:rsidP="003A2C01">
            <w:pPr>
              <w:pStyle w:val="TAL"/>
              <w:rPr>
                <w:ins w:id="1346" w:author="Author" w:date="2022-03-08T14:04:00Z"/>
                <w:lang w:eastAsia="ja-JP"/>
              </w:rPr>
            </w:pPr>
            <w:ins w:id="1347" w:author="Author" w:date="2022-03-08T14:0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5C5" w14:textId="77777777" w:rsidR="00775B83" w:rsidRPr="00FD0425" w:rsidRDefault="00775B83" w:rsidP="003A2C01">
            <w:pPr>
              <w:pStyle w:val="TAL"/>
              <w:rPr>
                <w:ins w:id="1348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C21" w14:textId="77777777" w:rsidR="00775B83" w:rsidRPr="00FD0425" w:rsidRDefault="00775B83" w:rsidP="003A2C01">
            <w:pPr>
              <w:pStyle w:val="TAL"/>
              <w:rPr>
                <w:ins w:id="1349" w:author="Author" w:date="2022-03-08T14:04:00Z"/>
                <w:lang w:eastAsia="ja-JP"/>
              </w:rPr>
            </w:pPr>
            <w:ins w:id="1350" w:author="Author" w:date="2022-03-08T14:0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79A" w14:textId="77777777" w:rsidR="00775B83" w:rsidRPr="00FD0425" w:rsidRDefault="00775B83" w:rsidP="003A2C01">
            <w:pPr>
              <w:pStyle w:val="TAL"/>
              <w:rPr>
                <w:ins w:id="135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213" w14:textId="77777777" w:rsidR="00775B83" w:rsidRPr="00FD0425" w:rsidRDefault="00775B83" w:rsidP="003A2C01">
            <w:pPr>
              <w:pStyle w:val="TAC"/>
              <w:rPr>
                <w:ins w:id="1352" w:author="Author" w:date="2022-03-08T14:04:00Z"/>
                <w:lang w:eastAsia="ja-JP"/>
              </w:rPr>
            </w:pPr>
            <w:ins w:id="1353" w:author="Author" w:date="2022-03-08T14:04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8A7" w14:textId="77777777" w:rsidR="00775B83" w:rsidRPr="00FD0425" w:rsidRDefault="00775B83" w:rsidP="003A2C01">
            <w:pPr>
              <w:pStyle w:val="TAC"/>
              <w:rPr>
                <w:ins w:id="1354" w:author="Author" w:date="2022-03-08T14:04:00Z"/>
                <w:lang w:eastAsia="ja-JP"/>
              </w:rPr>
            </w:pPr>
            <w:ins w:id="1355" w:author="Author" w:date="2022-03-08T14:04:00Z">
              <w:r w:rsidRPr="00FD0425">
                <w:rPr>
                  <w:lang w:eastAsia="ja-JP"/>
                </w:rPr>
                <w:t>reject</w:t>
              </w:r>
            </w:ins>
          </w:p>
        </w:tc>
      </w:tr>
      <w:tr w:rsidR="00775B83" w:rsidRPr="00FD0425" w14:paraId="7B5A8FA6" w14:textId="77777777" w:rsidTr="003A2C01">
        <w:trPr>
          <w:ins w:id="135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8BE" w14:textId="77777777" w:rsidR="00775B83" w:rsidRPr="00D96FE3" w:rsidRDefault="00775B83" w:rsidP="003A2C01">
            <w:pPr>
              <w:pStyle w:val="TAL"/>
              <w:rPr>
                <w:ins w:id="1357" w:author="Author" w:date="2022-03-08T14:04:00Z"/>
                <w:lang w:eastAsia="zh-CN"/>
              </w:rPr>
            </w:pPr>
            <w:ins w:id="1358" w:author="Author" w:date="2022-03-08T14:04:00Z">
              <w:r>
                <w:rPr>
                  <w:rFonts w:cs="Arial"/>
                  <w:szCs w:val="18"/>
                  <w:lang w:eastAsia="ja-JP"/>
                </w:rPr>
                <w:t>F1-Terminating donor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B6C" w14:textId="77777777" w:rsidR="00775B83" w:rsidRPr="00D96FE3" w:rsidRDefault="00775B83" w:rsidP="003A2C01">
            <w:pPr>
              <w:pStyle w:val="TAL"/>
              <w:rPr>
                <w:ins w:id="1359" w:author="Author" w:date="2022-03-08T14:04:00Z"/>
                <w:lang w:eastAsia="zh-CN"/>
              </w:rPr>
            </w:pPr>
            <w:ins w:id="1360" w:author="Author" w:date="2022-03-08T14:04:00Z">
              <w:r>
                <w:rPr>
                  <w:rFonts w:eastAsiaTheme="minorEastAsia"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561" w14:textId="77777777" w:rsidR="00775B83" w:rsidRPr="0085673A" w:rsidRDefault="00775B83" w:rsidP="003A2C01">
            <w:pPr>
              <w:pStyle w:val="TAL"/>
              <w:rPr>
                <w:ins w:id="1361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73C" w14:textId="77777777" w:rsidR="00775B83" w:rsidRPr="00E94475" w:rsidRDefault="00775B83" w:rsidP="003A2C01">
            <w:pPr>
              <w:pStyle w:val="TAL"/>
              <w:rPr>
                <w:ins w:id="1362" w:author="Author" w:date="2022-03-08T14:04:00Z"/>
                <w:lang w:eastAsia="zh-CN"/>
              </w:rPr>
            </w:pPr>
            <w:ins w:id="1363" w:author="Author" w:date="2022-03-08T14:04:00Z">
              <w:r w:rsidRPr="000A2FF7">
                <w:rPr>
                  <w:lang w:eastAsia="ja-JP"/>
                </w:rPr>
                <w:t>NG-RAN node UE XnAP ID</w:t>
              </w:r>
              <w:r w:rsidRPr="000A2FF7">
                <w:rPr>
                  <w:lang w:eastAsia="ja-JP"/>
                </w:rPr>
                <w:br/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6BB" w14:textId="77777777" w:rsidR="00775B83" w:rsidRPr="00CD6B90" w:rsidRDefault="00775B83" w:rsidP="003A2C01">
            <w:pPr>
              <w:pStyle w:val="TAL"/>
              <w:rPr>
                <w:ins w:id="1364" w:author="Author" w:date="2022-03-08T14:04:00Z"/>
                <w:lang w:eastAsia="ja-JP"/>
              </w:rPr>
            </w:pPr>
            <w:ins w:id="1365" w:author="Author" w:date="2022-03-08T14:04:00Z">
              <w:r>
                <w:rPr>
                  <w:lang w:eastAsia="ja-JP"/>
                </w:rPr>
                <w:t xml:space="preserve">This IE refers to the </w:t>
              </w:r>
              <w:r w:rsidRPr="00CD6B90">
                <w:rPr>
                  <w:lang w:eastAsia="ja-JP"/>
                </w:rPr>
                <w:t>Source NG-RAN node UE</w:t>
              </w:r>
            </w:ins>
          </w:p>
          <w:p w14:paraId="1B19F4AD" w14:textId="7684DF31" w:rsidR="00775B83" w:rsidRPr="00D06FDB" w:rsidRDefault="00DD6FA4" w:rsidP="003A2C01">
            <w:pPr>
              <w:pStyle w:val="TAL"/>
              <w:rPr>
                <w:ins w:id="1366" w:author="Author" w:date="2022-03-08T14:04:00Z"/>
                <w:lang w:eastAsia="ja-JP"/>
              </w:rPr>
            </w:pPr>
            <w:ins w:id="1367" w:author="Author" w:date="2022-03-08T14:04:00Z">
              <w:r>
                <w:rPr>
                  <w:lang w:eastAsia="ja-JP"/>
                </w:rPr>
                <w:t xml:space="preserve">XnAP ID </w:t>
              </w:r>
              <w:r w:rsidR="00775B83">
                <w:rPr>
                  <w:lang w:eastAsia="ja-JP"/>
                </w:rPr>
                <w:t xml:space="preserve">or to the </w:t>
              </w:r>
              <w:r w:rsidR="00775B83" w:rsidRPr="00D06FDB">
                <w:rPr>
                  <w:lang w:eastAsia="ja-JP"/>
                </w:rPr>
                <w:t>M-NG-RAN node UE XnAP</w:t>
              </w:r>
            </w:ins>
          </w:p>
          <w:p w14:paraId="4DCC41ED" w14:textId="77777777" w:rsidR="00775B83" w:rsidRPr="00D06FDB" w:rsidRDefault="00775B83" w:rsidP="003A2C01">
            <w:pPr>
              <w:pStyle w:val="TAL"/>
              <w:rPr>
                <w:ins w:id="1368" w:author="Author" w:date="2022-03-08T14:04:00Z"/>
                <w:lang w:eastAsia="ja-JP"/>
              </w:rPr>
            </w:pPr>
            <w:ins w:id="1369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, 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3009F9F7" w14:textId="77777777" w:rsidR="00775B83" w:rsidRPr="00FD0425" w:rsidRDefault="00775B83" w:rsidP="003A2C01">
            <w:pPr>
              <w:pStyle w:val="TAL"/>
              <w:rPr>
                <w:ins w:id="1370" w:author="Author" w:date="2022-03-08T14:04:00Z"/>
                <w:lang w:eastAsia="ja-JP"/>
              </w:rPr>
            </w:pPr>
            <w:ins w:id="1371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C8B" w14:textId="77777777" w:rsidR="00775B83" w:rsidRPr="00D65C2A" w:rsidRDefault="00CC471C" w:rsidP="003A2C01">
            <w:pPr>
              <w:pStyle w:val="TAC"/>
              <w:rPr>
                <w:ins w:id="1372" w:author="Author" w:date="2022-03-08T14:04:00Z"/>
                <w:lang w:eastAsia="zh-CN"/>
              </w:rPr>
            </w:pPr>
            <w:ins w:id="1373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2BC" w14:textId="5F0D4DB7" w:rsidR="00775B83" w:rsidRPr="00FD0425" w:rsidRDefault="00DD6FA4" w:rsidP="003A2C01">
            <w:pPr>
              <w:pStyle w:val="TAC"/>
              <w:rPr>
                <w:ins w:id="1374" w:author="Author" w:date="2022-03-08T14:04:00Z"/>
                <w:lang w:eastAsia="zh-CN"/>
              </w:rPr>
            </w:pPr>
            <w:ins w:id="1375" w:author="Author" w:date="2022-03-09T09:53:00Z">
              <w:r>
                <w:rPr>
                  <w:lang w:eastAsia="zh-CN"/>
                </w:rPr>
                <w:t>r</w:t>
              </w:r>
            </w:ins>
            <w:ins w:id="1376" w:author="Author" w:date="2022-03-08T14:04:00Z">
              <w:r w:rsidR="00CC471C"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3D3E3226" w14:textId="77777777" w:rsidTr="003A2C01">
        <w:trPr>
          <w:ins w:id="1377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CD6" w14:textId="77777777" w:rsidR="00775B83" w:rsidRDefault="00775B83" w:rsidP="003A2C01">
            <w:pPr>
              <w:pStyle w:val="TAL"/>
              <w:rPr>
                <w:ins w:id="1378" w:author="Author" w:date="2022-03-08T14:04:00Z"/>
                <w:rFonts w:cs="Arial"/>
                <w:szCs w:val="18"/>
                <w:lang w:eastAsia="ja-JP"/>
              </w:rPr>
            </w:pPr>
            <w:ins w:id="1379" w:author="Author" w:date="2022-03-08T14:04:00Z">
              <w:r>
                <w:rPr>
                  <w:lang w:eastAsia="zh-CN"/>
                </w:rPr>
                <w:t>Non-</w:t>
              </w:r>
              <w:r>
                <w:rPr>
                  <w:rFonts w:cs="Arial"/>
                  <w:szCs w:val="18"/>
                  <w:lang w:eastAsia="ja-JP"/>
                </w:rPr>
                <w:t>F1-Terminating donor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F8E" w14:textId="77777777" w:rsidR="00775B83" w:rsidRDefault="00775B83" w:rsidP="003A2C01">
            <w:pPr>
              <w:pStyle w:val="TAL"/>
              <w:rPr>
                <w:ins w:id="1380" w:author="Author" w:date="2022-03-08T14:04:00Z"/>
                <w:rFonts w:eastAsiaTheme="minorEastAsia"/>
                <w:lang w:eastAsia="zh-CN"/>
              </w:rPr>
            </w:pPr>
            <w:ins w:id="1381" w:author="Author" w:date="2022-03-08T14:04:00Z">
              <w:r w:rsidRPr="00D96FE3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76A" w14:textId="77777777" w:rsidR="00775B83" w:rsidRPr="0085673A" w:rsidRDefault="00775B83" w:rsidP="003A2C01">
            <w:pPr>
              <w:pStyle w:val="TAL"/>
              <w:rPr>
                <w:ins w:id="1382" w:author="Author" w:date="2022-03-08T14:04:00Z"/>
                <w:i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F06" w14:textId="77777777" w:rsidR="00775B83" w:rsidRPr="000A2FF7" w:rsidRDefault="00775B83" w:rsidP="003A2C01">
            <w:pPr>
              <w:pStyle w:val="TAL"/>
              <w:rPr>
                <w:ins w:id="1383" w:author="Author" w:date="2022-03-08T14:04:00Z"/>
                <w:lang w:eastAsia="ja-JP"/>
              </w:rPr>
            </w:pPr>
            <w:ins w:id="1384" w:author="Author" w:date="2022-03-08T14:04:00Z">
              <w:r w:rsidRPr="000A2FF7">
                <w:rPr>
                  <w:lang w:eastAsia="ja-JP"/>
                </w:rPr>
                <w:t>NG-RAN node UE XnAP ID</w:t>
              </w:r>
              <w:r w:rsidRPr="000A2FF7">
                <w:rPr>
                  <w:lang w:eastAsia="ja-JP"/>
                </w:rPr>
                <w:br/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A24" w14:textId="77777777" w:rsidR="00775B83" w:rsidRPr="00CD6B90" w:rsidRDefault="00775B83" w:rsidP="003A2C01">
            <w:pPr>
              <w:pStyle w:val="TAL"/>
              <w:rPr>
                <w:ins w:id="1385" w:author="Author" w:date="2022-03-08T14:04:00Z"/>
                <w:lang w:eastAsia="ja-JP"/>
              </w:rPr>
            </w:pPr>
            <w:ins w:id="1386" w:author="Author" w:date="2022-03-08T14:04:00Z">
              <w:r>
                <w:rPr>
                  <w:lang w:eastAsia="ja-JP"/>
                </w:rPr>
                <w:t>This IE refers to the Target</w:t>
              </w:r>
              <w:r w:rsidRPr="00CD6B90">
                <w:rPr>
                  <w:lang w:eastAsia="ja-JP"/>
                </w:rPr>
                <w:t xml:space="preserve"> NG-RAN node UE</w:t>
              </w:r>
            </w:ins>
          </w:p>
          <w:p w14:paraId="13F17C35" w14:textId="7F881AE5" w:rsidR="00775B83" w:rsidRPr="00D06FDB" w:rsidRDefault="00775B83" w:rsidP="003A2C01">
            <w:pPr>
              <w:pStyle w:val="TAL"/>
              <w:rPr>
                <w:ins w:id="1387" w:author="Author" w:date="2022-03-08T14:04:00Z"/>
                <w:lang w:eastAsia="ja-JP"/>
              </w:rPr>
            </w:pPr>
            <w:ins w:id="1388" w:author="Author" w:date="2022-03-08T14:04:00Z">
              <w:r w:rsidRPr="00CD6B90">
                <w:rPr>
                  <w:lang w:eastAsia="ja-JP"/>
                </w:rPr>
                <w:t xml:space="preserve">XnAP ID </w:t>
              </w:r>
              <w:r>
                <w:rPr>
                  <w:lang w:eastAsia="ja-JP"/>
                </w:rPr>
                <w:t>or to the S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3236A86A" w14:textId="77777777" w:rsidR="00775B83" w:rsidRPr="00D06FDB" w:rsidRDefault="00775B83" w:rsidP="003A2C01">
            <w:pPr>
              <w:pStyle w:val="TAL"/>
              <w:rPr>
                <w:ins w:id="1389" w:author="Author" w:date="2022-03-08T14:04:00Z"/>
                <w:lang w:eastAsia="ja-JP"/>
              </w:rPr>
            </w:pPr>
            <w:ins w:id="1390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, or to the M</w:t>
              </w:r>
              <w:r w:rsidRPr="00D06FDB">
                <w:rPr>
                  <w:lang w:eastAsia="ja-JP"/>
                </w:rPr>
                <w:t>-NG-RAN node UE XnAP</w:t>
              </w:r>
            </w:ins>
          </w:p>
          <w:p w14:paraId="75E7B5F5" w14:textId="77777777" w:rsidR="00775B83" w:rsidRDefault="00775B83" w:rsidP="003A2C01">
            <w:pPr>
              <w:pStyle w:val="TAL"/>
              <w:rPr>
                <w:ins w:id="1391" w:author="Author" w:date="2022-03-08T14:04:00Z"/>
                <w:rFonts w:eastAsiaTheme="minorEastAsia"/>
                <w:lang w:eastAsia="zh-CN"/>
              </w:rPr>
            </w:pPr>
            <w:ins w:id="1392" w:author="Author" w:date="2022-03-08T14:04:00Z">
              <w:r w:rsidRPr="00D06FDB">
                <w:rPr>
                  <w:lang w:eastAsia="ja-JP"/>
                </w:rPr>
                <w:t>ID</w:t>
              </w:r>
              <w:r>
                <w:rPr>
                  <w:lang w:eastAsia="ja-JP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4D5" w14:textId="77777777" w:rsidR="00775B83" w:rsidRPr="00D65C2A" w:rsidRDefault="00775B83" w:rsidP="003A2C01">
            <w:pPr>
              <w:pStyle w:val="TAC"/>
              <w:rPr>
                <w:ins w:id="1393" w:author="Author" w:date="2022-03-08T14:04:00Z"/>
                <w:lang w:eastAsia="zh-CN"/>
              </w:rPr>
            </w:pPr>
            <w:ins w:id="1394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0E6" w14:textId="77777777" w:rsidR="00775B83" w:rsidRPr="00FD0425" w:rsidRDefault="00775B83" w:rsidP="003A2C01">
            <w:pPr>
              <w:pStyle w:val="TAC"/>
              <w:rPr>
                <w:ins w:id="1395" w:author="Author" w:date="2022-03-08T14:04:00Z"/>
                <w:lang w:eastAsia="zh-CN"/>
              </w:rPr>
            </w:pPr>
            <w:ins w:id="1396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50192752" w14:textId="77777777" w:rsidTr="003A2C01">
        <w:trPr>
          <w:ins w:id="1397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74C" w14:textId="77777777" w:rsidR="00775B83" w:rsidRPr="00D96FE3" w:rsidRDefault="00775B83" w:rsidP="003A2C01">
            <w:pPr>
              <w:pStyle w:val="TAL"/>
              <w:ind w:left="90" w:hangingChars="50" w:hanging="90"/>
              <w:rPr>
                <w:ins w:id="1398" w:author="Author" w:date="2022-03-08T14:04:00Z"/>
                <w:lang w:eastAsia="zh-CN"/>
              </w:rPr>
            </w:pPr>
            <w:ins w:id="1399" w:author="Author" w:date="2022-03-08T14:04:00Z"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>Required Modified</w:t>
              </w:r>
              <w:r w:rsidRPr="00F10D5A">
                <w:rPr>
                  <w:b/>
                  <w:lang w:eastAsia="ja-JP"/>
                </w:rPr>
                <w:t xml:space="preserve">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9C6" w14:textId="77777777" w:rsidR="00775B83" w:rsidRPr="00D96FE3" w:rsidRDefault="00775B83" w:rsidP="003A2C01">
            <w:pPr>
              <w:pStyle w:val="TAL"/>
              <w:rPr>
                <w:ins w:id="1400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605" w14:textId="77777777" w:rsidR="00775B83" w:rsidRPr="00FD0425" w:rsidRDefault="00775B83" w:rsidP="003A2C01">
            <w:pPr>
              <w:pStyle w:val="TAL"/>
              <w:rPr>
                <w:ins w:id="1401" w:author="Author" w:date="2022-03-08T14:04:00Z"/>
                <w:lang w:eastAsia="ja-JP"/>
              </w:rPr>
            </w:pPr>
            <w:ins w:id="1402" w:author="Author" w:date="2022-03-08T14:04:00Z">
              <w:r w:rsidRPr="00F10D5A"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449" w14:textId="77777777" w:rsidR="00775B83" w:rsidRPr="00D96FE3" w:rsidRDefault="00775B83" w:rsidP="003A2C01">
            <w:pPr>
              <w:pStyle w:val="TAL"/>
              <w:rPr>
                <w:ins w:id="1403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B06" w14:textId="77777777" w:rsidR="00775B83" w:rsidRPr="00FD0425" w:rsidRDefault="00775B83" w:rsidP="003A2C01">
            <w:pPr>
              <w:pStyle w:val="TAL"/>
              <w:rPr>
                <w:ins w:id="140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6E4" w14:textId="77777777" w:rsidR="00775B83" w:rsidRPr="00D65C2A" w:rsidRDefault="00775B83" w:rsidP="003A2C01">
            <w:pPr>
              <w:pStyle w:val="TAC"/>
              <w:rPr>
                <w:ins w:id="1405" w:author="Author" w:date="2022-03-08T14:04:00Z"/>
                <w:lang w:eastAsia="zh-CN"/>
              </w:rPr>
            </w:pPr>
            <w:ins w:id="1406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6E8" w14:textId="77777777" w:rsidR="00775B83" w:rsidRPr="00FD0425" w:rsidRDefault="00775B83" w:rsidP="003A2C01">
            <w:pPr>
              <w:pStyle w:val="TAC"/>
              <w:rPr>
                <w:ins w:id="1407" w:author="Author" w:date="2022-03-08T14:04:00Z"/>
                <w:lang w:eastAsia="zh-CN"/>
              </w:rPr>
            </w:pPr>
            <w:ins w:id="1408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61CCCE6C" w14:textId="77777777" w:rsidTr="003A2C01">
        <w:trPr>
          <w:ins w:id="140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3FC" w14:textId="77777777" w:rsidR="00775B83" w:rsidRPr="00D96FE3" w:rsidRDefault="00775B83" w:rsidP="003A2C01">
            <w:pPr>
              <w:pStyle w:val="TAL"/>
              <w:ind w:left="113"/>
              <w:rPr>
                <w:ins w:id="1410" w:author="Author" w:date="2022-03-08T14:04:00Z"/>
                <w:lang w:eastAsia="zh-CN"/>
              </w:rPr>
            </w:pPr>
            <w:ins w:id="1411" w:author="Author" w:date="2022-03-08T14:04:00Z">
              <w:r>
                <w:rPr>
                  <w:lang w:eastAsia="ja-JP"/>
                </w:rPr>
                <w:t>&gt;</w:t>
              </w:r>
              <w:r w:rsidRPr="00F10D5A">
                <w:rPr>
                  <w:b/>
                  <w:lang w:eastAsia="ja-JP"/>
                </w:rPr>
                <w:t xml:space="preserve">Traffic </w:t>
              </w:r>
              <w:r>
                <w:rPr>
                  <w:b/>
                  <w:lang w:eastAsia="ja-JP"/>
                </w:rPr>
                <w:t>Required Modified</w:t>
              </w:r>
              <w:r w:rsidRPr="00F10D5A">
                <w:rPr>
                  <w:b/>
                  <w:lang w:eastAsia="ja-JP"/>
                </w:rPr>
                <w:t xml:space="preserve">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A86" w14:textId="77777777" w:rsidR="00775B83" w:rsidRPr="00D96FE3" w:rsidRDefault="00775B83" w:rsidP="003A2C01">
            <w:pPr>
              <w:pStyle w:val="TAL"/>
              <w:rPr>
                <w:ins w:id="1412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9D0" w14:textId="77777777" w:rsidR="00775B83" w:rsidRPr="00FD0425" w:rsidRDefault="00775B83" w:rsidP="003A2C01">
            <w:pPr>
              <w:pStyle w:val="TAL"/>
              <w:rPr>
                <w:ins w:id="1413" w:author="Author" w:date="2022-03-08T14:04:00Z"/>
                <w:lang w:eastAsia="ja-JP"/>
              </w:rPr>
            </w:pPr>
            <w:ins w:id="1414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FF3" w14:textId="77777777" w:rsidR="00775B83" w:rsidRPr="00D96FE3" w:rsidRDefault="00775B83" w:rsidP="003A2C01">
            <w:pPr>
              <w:pStyle w:val="TAL"/>
              <w:rPr>
                <w:ins w:id="1415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0BE" w14:textId="77777777" w:rsidR="00775B83" w:rsidRPr="00FD0425" w:rsidRDefault="00775B83" w:rsidP="003A2C01">
            <w:pPr>
              <w:pStyle w:val="TAL"/>
              <w:rPr>
                <w:ins w:id="141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F6A" w14:textId="77777777" w:rsidR="00775B83" w:rsidRPr="00D65C2A" w:rsidRDefault="00775B83" w:rsidP="003A2C01">
            <w:pPr>
              <w:pStyle w:val="TAC"/>
              <w:rPr>
                <w:ins w:id="1417" w:author="Author" w:date="2022-03-08T14:04:00Z"/>
                <w:lang w:eastAsia="ja-JP"/>
              </w:rPr>
            </w:pPr>
            <w:ins w:id="1418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FE9" w14:textId="77777777" w:rsidR="00775B83" w:rsidRPr="00FD0425" w:rsidRDefault="00775B83" w:rsidP="003A2C01">
            <w:pPr>
              <w:pStyle w:val="TAC"/>
              <w:rPr>
                <w:ins w:id="1419" w:author="Author" w:date="2022-03-08T14:04:00Z"/>
                <w:lang w:eastAsia="ja-JP"/>
              </w:rPr>
            </w:pPr>
          </w:p>
        </w:tc>
      </w:tr>
      <w:tr w:rsidR="00775B83" w:rsidRPr="00FD0425" w14:paraId="48032033" w14:textId="77777777" w:rsidTr="003A2C01">
        <w:trPr>
          <w:ins w:id="1420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898" w14:textId="77777777" w:rsidR="00775B83" w:rsidRPr="00D96FE3" w:rsidRDefault="00775B83" w:rsidP="003A2C01">
            <w:pPr>
              <w:pStyle w:val="TAL"/>
              <w:ind w:left="227"/>
              <w:rPr>
                <w:ins w:id="1421" w:author="Author" w:date="2022-03-08T14:04:00Z"/>
                <w:lang w:eastAsia="zh-CN"/>
              </w:rPr>
            </w:pPr>
            <w:ins w:id="1422" w:author="Author" w:date="2022-03-08T14:04:00Z">
              <w:r w:rsidRPr="00FD0425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Traffic</w:t>
              </w:r>
              <w:r w:rsidRPr="00FD0425">
                <w:rPr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D26" w14:textId="77777777" w:rsidR="00775B83" w:rsidRPr="00D96FE3" w:rsidRDefault="00775B83" w:rsidP="003A2C01">
            <w:pPr>
              <w:pStyle w:val="TAL"/>
              <w:rPr>
                <w:ins w:id="1423" w:author="Author" w:date="2022-03-08T14:04:00Z"/>
                <w:lang w:eastAsia="zh-CN"/>
              </w:rPr>
            </w:pPr>
            <w:ins w:id="1424" w:author="Author" w:date="2022-03-08T14:04:00Z">
              <w:r w:rsidRPr="00D96FE3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1E9" w14:textId="77777777" w:rsidR="00775B83" w:rsidRPr="00FD0425" w:rsidRDefault="00775B83" w:rsidP="003A2C01">
            <w:pPr>
              <w:pStyle w:val="TAL"/>
              <w:rPr>
                <w:ins w:id="1425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8BA" w14:textId="77777777" w:rsidR="00775B83" w:rsidRPr="00D96FE3" w:rsidRDefault="00775B83" w:rsidP="003A2C01">
            <w:pPr>
              <w:pStyle w:val="TAL"/>
              <w:rPr>
                <w:ins w:id="1426" w:author="Author" w:date="2022-03-08T14:04:00Z"/>
                <w:lang w:eastAsia="zh-CN"/>
              </w:rPr>
            </w:pPr>
            <w:ins w:id="1427" w:author="Author" w:date="2022-03-08T14:04:00Z">
              <w:r>
                <w:rPr>
                  <w:lang w:eastAsia="ja-JP"/>
                </w:rPr>
                <w:t>9.2.2.x0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A13" w14:textId="77777777" w:rsidR="00775B83" w:rsidRPr="00FD0425" w:rsidRDefault="00775B83" w:rsidP="003A2C01">
            <w:pPr>
              <w:pStyle w:val="TAL"/>
              <w:rPr>
                <w:ins w:id="142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EB7" w14:textId="77777777" w:rsidR="00775B83" w:rsidRPr="00D65C2A" w:rsidRDefault="00775B83" w:rsidP="003A2C01">
            <w:pPr>
              <w:pStyle w:val="TAC"/>
              <w:rPr>
                <w:ins w:id="1429" w:author="Author" w:date="2022-03-08T14:04:00Z"/>
                <w:lang w:eastAsia="ja-JP"/>
              </w:rPr>
            </w:pPr>
            <w:ins w:id="1430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4B8" w14:textId="77777777" w:rsidR="00775B83" w:rsidRPr="00FD0425" w:rsidRDefault="00775B83" w:rsidP="003A2C01">
            <w:pPr>
              <w:pStyle w:val="TAC"/>
              <w:rPr>
                <w:ins w:id="1431" w:author="Author" w:date="2022-03-08T14:04:00Z"/>
                <w:lang w:eastAsia="ja-JP"/>
              </w:rPr>
            </w:pPr>
          </w:p>
        </w:tc>
      </w:tr>
      <w:tr w:rsidR="00775B83" w:rsidRPr="00FD0425" w14:paraId="17218EF7" w14:textId="77777777" w:rsidTr="003A2C01">
        <w:trPr>
          <w:ins w:id="1432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7B3" w14:textId="77777777" w:rsidR="00775B83" w:rsidRPr="00C84D33" w:rsidRDefault="00775B83" w:rsidP="00AB66B4">
            <w:pPr>
              <w:pStyle w:val="TAL"/>
              <w:rPr>
                <w:ins w:id="1433" w:author="Author" w:date="2022-03-08T14:04:00Z"/>
                <w:lang w:eastAsia="ja-JP"/>
              </w:rPr>
            </w:pPr>
            <w:ins w:id="1434" w:author="Author" w:date="2022-03-08T14:04:00Z">
              <w:r w:rsidRPr="00C84D33">
                <w:rPr>
                  <w:b/>
                  <w:lang w:eastAsia="ja-JP"/>
                </w:rPr>
                <w:t>Traffic Released List IE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955" w14:textId="77777777" w:rsidR="00775B83" w:rsidRPr="00C84D33" w:rsidRDefault="00775B83" w:rsidP="003A2C01">
            <w:pPr>
              <w:pStyle w:val="TAL"/>
              <w:rPr>
                <w:ins w:id="1435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A69" w14:textId="77777777" w:rsidR="00775B83" w:rsidRPr="00C84D33" w:rsidRDefault="00775B83" w:rsidP="003A2C01">
            <w:pPr>
              <w:pStyle w:val="TAL"/>
              <w:rPr>
                <w:ins w:id="1436" w:author="Author" w:date="2022-03-08T14:04:00Z"/>
                <w:lang w:eastAsia="ja-JP"/>
              </w:rPr>
            </w:pPr>
            <w:ins w:id="1437" w:author="Author" w:date="2022-03-08T14:04:00Z">
              <w:r w:rsidRPr="00C84D33">
                <w:rPr>
                  <w:rFonts w:eastAsiaTheme="minorEastAsia" w:hint="eastAsia"/>
                  <w:i/>
                  <w:lang w:eastAsia="zh-CN"/>
                </w:rPr>
                <w:t>0</w:t>
              </w:r>
              <w:r w:rsidRPr="00C84D33">
                <w:rPr>
                  <w:rFonts w:eastAsiaTheme="minorEastAsia"/>
                  <w:i/>
                  <w:lang w:eastAsia="zh-CN"/>
                </w:rPr>
                <w:t>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164" w14:textId="77777777" w:rsidR="00775B83" w:rsidRPr="00C84D33" w:rsidRDefault="00775B83" w:rsidP="003A2C01">
            <w:pPr>
              <w:pStyle w:val="TAL"/>
              <w:rPr>
                <w:ins w:id="1438" w:author="Author" w:date="2022-03-08T14:04:00Z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B9A" w14:textId="77777777" w:rsidR="00775B83" w:rsidRPr="00FD0425" w:rsidRDefault="00775B83" w:rsidP="003A2C01">
            <w:pPr>
              <w:pStyle w:val="TAL"/>
              <w:rPr>
                <w:ins w:id="143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75B" w14:textId="77777777" w:rsidR="00775B83" w:rsidRPr="00FD0425" w:rsidRDefault="00775B83" w:rsidP="003A2C01">
            <w:pPr>
              <w:pStyle w:val="TAC"/>
              <w:rPr>
                <w:ins w:id="1440" w:author="Author" w:date="2022-03-08T14:04:00Z"/>
                <w:lang w:eastAsia="ja-JP"/>
              </w:rPr>
            </w:pPr>
            <w:ins w:id="1441" w:author="Author" w:date="2022-03-08T14:04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1AE" w14:textId="77777777" w:rsidR="00775B83" w:rsidRPr="00FD0425" w:rsidRDefault="00775B83" w:rsidP="003A2C01">
            <w:pPr>
              <w:pStyle w:val="TAC"/>
              <w:rPr>
                <w:ins w:id="1442" w:author="Author" w:date="2022-03-08T14:04:00Z"/>
                <w:lang w:eastAsia="ja-JP"/>
              </w:rPr>
            </w:pPr>
            <w:ins w:id="1443" w:author="Author" w:date="2022-03-08T14:04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eject</w:t>
              </w:r>
            </w:ins>
          </w:p>
        </w:tc>
      </w:tr>
      <w:tr w:rsidR="00775B83" w:rsidRPr="00FD0425" w14:paraId="285E0781" w14:textId="77777777" w:rsidTr="003A2C01">
        <w:trPr>
          <w:ins w:id="144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988" w14:textId="77777777" w:rsidR="00775B83" w:rsidRPr="00C84D33" w:rsidRDefault="00775B83" w:rsidP="00AB66B4">
            <w:pPr>
              <w:pStyle w:val="TAL"/>
              <w:ind w:left="113"/>
              <w:rPr>
                <w:ins w:id="1445" w:author="Author" w:date="2022-03-08T14:04:00Z"/>
                <w:b/>
                <w:lang w:eastAsia="ja-JP"/>
              </w:rPr>
            </w:pPr>
            <w:ins w:id="1446" w:author="Author" w:date="2022-03-08T14:04:00Z">
              <w:r w:rsidRPr="00C84D33">
                <w:rPr>
                  <w:rFonts w:eastAsiaTheme="minorEastAsia"/>
                  <w:b/>
                  <w:lang w:eastAsia="zh-CN"/>
                </w:rPr>
                <w:t>&gt;</w:t>
              </w:r>
              <w:r w:rsidRPr="00C84D33">
                <w:rPr>
                  <w:rFonts w:eastAsiaTheme="minorEastAsia" w:hint="eastAsia"/>
                  <w:b/>
                  <w:lang w:eastAsia="zh-CN"/>
                </w:rPr>
                <w:t>T</w:t>
              </w:r>
              <w:r w:rsidRPr="00C84D33">
                <w:rPr>
                  <w:rFonts w:eastAsiaTheme="minorEastAsia"/>
                  <w:b/>
                  <w:lang w:eastAsia="zh-CN"/>
                </w:rPr>
                <w:t>raffic Released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E243" w14:textId="77777777" w:rsidR="00775B83" w:rsidRPr="00C84D33" w:rsidRDefault="00775B83" w:rsidP="003A2C01">
            <w:pPr>
              <w:pStyle w:val="TAL"/>
              <w:rPr>
                <w:ins w:id="1447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7EC" w14:textId="77777777" w:rsidR="00775B83" w:rsidRPr="00C84D33" w:rsidRDefault="00CC471C" w:rsidP="003A2C01">
            <w:pPr>
              <w:pStyle w:val="TAL"/>
              <w:rPr>
                <w:ins w:id="1448" w:author="Author" w:date="2022-03-08T14:04:00Z"/>
                <w:rFonts w:eastAsiaTheme="minorEastAsia"/>
                <w:i/>
                <w:lang w:eastAsia="zh-CN"/>
              </w:rPr>
            </w:pPr>
            <w:ins w:id="1449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AB92" w14:textId="77777777" w:rsidR="00775B83" w:rsidRPr="00C84D33" w:rsidRDefault="00775B83" w:rsidP="003A2C01">
            <w:pPr>
              <w:pStyle w:val="TAL"/>
              <w:rPr>
                <w:ins w:id="1450" w:author="Author" w:date="2022-03-08T14:04:00Z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AC8" w14:textId="77777777" w:rsidR="00775B83" w:rsidRPr="00FD0425" w:rsidRDefault="00775B83" w:rsidP="003A2C01">
            <w:pPr>
              <w:pStyle w:val="TAL"/>
              <w:rPr>
                <w:ins w:id="145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CDB" w14:textId="77777777" w:rsidR="00775B83" w:rsidRPr="00FD0425" w:rsidRDefault="00775B83" w:rsidP="003A2C01">
            <w:pPr>
              <w:pStyle w:val="TAC"/>
              <w:rPr>
                <w:ins w:id="1452" w:author="Author" w:date="2022-03-08T14:04:00Z"/>
                <w:lang w:eastAsia="ja-JP"/>
              </w:rPr>
            </w:pPr>
            <w:ins w:id="1453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238" w14:textId="77777777" w:rsidR="00775B83" w:rsidRPr="00FD0425" w:rsidRDefault="00775B83" w:rsidP="003A2C01">
            <w:pPr>
              <w:pStyle w:val="TAC"/>
              <w:rPr>
                <w:ins w:id="1454" w:author="Author" w:date="2022-03-08T14:04:00Z"/>
                <w:lang w:eastAsia="ja-JP"/>
              </w:rPr>
            </w:pPr>
          </w:p>
        </w:tc>
      </w:tr>
      <w:tr w:rsidR="00775B83" w:rsidRPr="00FD0425" w14:paraId="4153F9C1" w14:textId="77777777" w:rsidTr="003A2C01">
        <w:trPr>
          <w:ins w:id="145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EB0" w14:textId="77777777" w:rsidR="00775B83" w:rsidRPr="00C84D33" w:rsidRDefault="00775B83" w:rsidP="00775B83">
            <w:pPr>
              <w:pStyle w:val="TAL"/>
              <w:ind w:left="227"/>
              <w:rPr>
                <w:ins w:id="1456" w:author="Author" w:date="2022-03-08T14:04:00Z"/>
                <w:rFonts w:eastAsiaTheme="minorEastAsia"/>
                <w:b/>
                <w:lang w:eastAsia="zh-CN"/>
              </w:rPr>
            </w:pPr>
            <w:ins w:id="1457" w:author="Author" w:date="2022-03-08T14:04:00Z">
              <w:r w:rsidRPr="00C84D33">
                <w:rPr>
                  <w:lang w:eastAsia="zh-CN"/>
                </w:rPr>
                <w:t>&gt;&gt;Traffic Index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314" w14:textId="77777777" w:rsidR="00775B83" w:rsidRPr="00C84D33" w:rsidRDefault="00775B83" w:rsidP="003A2C01">
            <w:pPr>
              <w:pStyle w:val="TAL"/>
              <w:rPr>
                <w:ins w:id="1458" w:author="Author" w:date="2022-03-08T14:04:00Z"/>
                <w:lang w:eastAsia="zh-CN"/>
              </w:rPr>
            </w:pPr>
            <w:ins w:id="1459" w:author="Author" w:date="2022-03-08T14:04:00Z">
              <w:r w:rsidRPr="00C84D33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146" w14:textId="77777777" w:rsidR="00775B83" w:rsidRPr="00C84D33" w:rsidRDefault="00775B83" w:rsidP="003A2C01">
            <w:pPr>
              <w:pStyle w:val="TAL"/>
              <w:rPr>
                <w:ins w:id="1460" w:author="Author" w:date="2022-03-08T14:04:00Z"/>
                <w:rFonts w:eastAsiaTheme="minorEastAsia"/>
                <w:i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E4F" w14:textId="77777777" w:rsidR="00775B83" w:rsidRPr="00C84D33" w:rsidRDefault="00775B83" w:rsidP="003A2C01">
            <w:pPr>
              <w:pStyle w:val="TAL"/>
              <w:rPr>
                <w:ins w:id="1461" w:author="Author" w:date="2022-03-08T14:04:00Z"/>
                <w:lang w:eastAsia="ja-JP"/>
              </w:rPr>
            </w:pPr>
            <w:ins w:id="1462" w:author="Author" w:date="2022-03-08T14:04:00Z">
              <w:r w:rsidRPr="00C84D33">
                <w:rPr>
                  <w:rFonts w:hint="eastAsia"/>
                  <w:lang w:eastAsia="zh-CN"/>
                </w:rPr>
                <w:t>9</w:t>
              </w:r>
              <w:r w:rsidRPr="00C84D33">
                <w:rPr>
                  <w:lang w:eastAsia="zh-CN"/>
                </w:rPr>
                <w:t>.2.2.x0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B7C" w14:textId="77777777" w:rsidR="00775B83" w:rsidRPr="00FD0425" w:rsidRDefault="00775B83" w:rsidP="003A2C01">
            <w:pPr>
              <w:pStyle w:val="TAL"/>
              <w:rPr>
                <w:ins w:id="1463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544" w14:textId="77777777" w:rsidR="00775B83" w:rsidRPr="00FD0425" w:rsidRDefault="00775B83" w:rsidP="003A2C01">
            <w:pPr>
              <w:pStyle w:val="TAC"/>
              <w:rPr>
                <w:ins w:id="1464" w:author="Author" w:date="2022-03-08T14:04:00Z"/>
                <w:lang w:eastAsia="ja-JP"/>
              </w:rPr>
            </w:pPr>
            <w:ins w:id="1465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7E02" w14:textId="77777777" w:rsidR="00775B83" w:rsidRPr="00FD0425" w:rsidRDefault="00775B83" w:rsidP="003A2C01">
            <w:pPr>
              <w:pStyle w:val="TAC"/>
              <w:rPr>
                <w:ins w:id="1466" w:author="Author" w:date="2022-03-08T14:04:00Z"/>
                <w:lang w:eastAsia="ja-JP"/>
              </w:rPr>
            </w:pPr>
          </w:p>
        </w:tc>
      </w:tr>
      <w:tr w:rsidR="00775B83" w:rsidRPr="00FD0425" w14:paraId="60B3E008" w14:textId="77777777" w:rsidTr="003A2C01">
        <w:trPr>
          <w:ins w:id="1467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196" w14:textId="77777777" w:rsidR="00775B83" w:rsidRPr="00C84D33" w:rsidRDefault="00775B83" w:rsidP="003A2C01">
            <w:pPr>
              <w:pStyle w:val="TAL"/>
              <w:ind w:left="227"/>
              <w:rPr>
                <w:ins w:id="1468" w:author="Author" w:date="2022-03-08T14:04:00Z"/>
                <w:lang w:eastAsia="zh-CN"/>
              </w:rPr>
            </w:pPr>
            <w:ins w:id="1469" w:author="Author" w:date="2022-03-08T14:04:00Z">
              <w:r w:rsidRPr="00C84D33">
                <w:rPr>
                  <w:lang w:eastAsia="zh-CN"/>
                </w:rPr>
                <w:t>&gt;&gt;BH Info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47B" w14:textId="77777777" w:rsidR="00775B83" w:rsidRPr="00C84D33" w:rsidRDefault="00775B83" w:rsidP="003A2C01">
            <w:pPr>
              <w:pStyle w:val="TAL"/>
              <w:rPr>
                <w:ins w:id="1470" w:author="Author" w:date="2022-03-08T14:04:00Z"/>
                <w:lang w:eastAsia="zh-CN"/>
              </w:rPr>
            </w:pPr>
            <w:ins w:id="1471" w:author="Author" w:date="2022-03-08T14:04:00Z">
              <w:r w:rsidRPr="00C84D33">
                <w:rPr>
                  <w:lang w:eastAsia="zh-CN"/>
                </w:rPr>
                <w:t>O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61F" w14:textId="77777777" w:rsidR="00775B83" w:rsidRPr="00C84D33" w:rsidRDefault="00775B83" w:rsidP="003A2C01">
            <w:pPr>
              <w:pStyle w:val="TAL"/>
              <w:rPr>
                <w:ins w:id="1472" w:author="Author" w:date="2022-03-08T14:04:00Z"/>
                <w:rFonts w:eastAsiaTheme="minorEastAsia"/>
                <w:i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905" w14:textId="1B7C9D01" w:rsidR="00775B83" w:rsidRPr="00C84D33" w:rsidRDefault="00775B83" w:rsidP="004C21ED">
            <w:pPr>
              <w:pStyle w:val="TAL"/>
              <w:rPr>
                <w:ins w:id="1473" w:author="Author" w:date="2022-03-08T14:04:00Z"/>
                <w:lang w:eastAsia="zh-CN"/>
              </w:rPr>
            </w:pPr>
            <w:ins w:id="1474" w:author="Author" w:date="2022-03-08T14:04:00Z">
              <w:r w:rsidRPr="00C84D33">
                <w:rPr>
                  <w:rFonts w:hint="eastAsia"/>
                  <w:lang w:eastAsia="zh-CN"/>
                </w:rPr>
                <w:t>9</w:t>
              </w:r>
              <w:r w:rsidRPr="00C84D33">
                <w:rPr>
                  <w:lang w:eastAsia="zh-CN"/>
                </w:rPr>
                <w:t>.2.2.</w:t>
              </w:r>
              <w:r w:rsidR="007E2342">
                <w:rPr>
                  <w:lang w:eastAsia="zh-CN"/>
                </w:rPr>
                <w:t>x</w:t>
              </w:r>
              <w:r w:rsidR="004C21ED">
                <w:rPr>
                  <w:lang w:eastAsia="zh-CN"/>
                </w:rPr>
                <w:t>19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2C6" w14:textId="77777777" w:rsidR="00775B83" w:rsidRPr="00FD0425" w:rsidRDefault="00775B83" w:rsidP="003A2C01">
            <w:pPr>
              <w:pStyle w:val="TAL"/>
              <w:rPr>
                <w:ins w:id="1475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D97" w14:textId="77777777" w:rsidR="00775B83" w:rsidRPr="00FD0425" w:rsidRDefault="00775B83" w:rsidP="003A2C01">
            <w:pPr>
              <w:pStyle w:val="TAC"/>
              <w:rPr>
                <w:ins w:id="1476" w:author="Author" w:date="2022-03-08T14:04:00Z"/>
                <w:lang w:eastAsia="ja-JP"/>
              </w:rPr>
            </w:pPr>
            <w:ins w:id="1477" w:author="Author" w:date="2022-03-08T14:04:00Z">
              <w:r w:rsidRPr="00FD0425">
                <w:rPr>
                  <w:lang w:eastAsia="ja-JP"/>
                </w:rPr>
                <w:t>–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6C4" w14:textId="77777777" w:rsidR="00775B83" w:rsidRPr="00FD0425" w:rsidRDefault="00775B83" w:rsidP="003A2C01">
            <w:pPr>
              <w:pStyle w:val="TAC"/>
              <w:rPr>
                <w:ins w:id="1478" w:author="Author" w:date="2022-03-08T14:04:00Z"/>
                <w:lang w:eastAsia="ja-JP"/>
              </w:rPr>
            </w:pPr>
          </w:p>
        </w:tc>
      </w:tr>
    </w:tbl>
    <w:p w14:paraId="6FA68325" w14:textId="77777777" w:rsidR="00775B83" w:rsidRDefault="00775B83" w:rsidP="00775B83">
      <w:pPr>
        <w:rPr>
          <w:ins w:id="1479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75B83" w:rsidRPr="00947439" w14:paraId="78F41FD3" w14:textId="77777777" w:rsidTr="003A2C01">
        <w:trPr>
          <w:trHeight w:val="271"/>
          <w:ins w:id="1480" w:author="Author" w:date="2022-03-08T14:04:00Z"/>
        </w:trPr>
        <w:tc>
          <w:tcPr>
            <w:tcW w:w="3686" w:type="dxa"/>
          </w:tcPr>
          <w:p w14:paraId="62022663" w14:textId="77777777" w:rsidR="00775B83" w:rsidRPr="00947439" w:rsidRDefault="00775B83" w:rsidP="003A2C01">
            <w:pPr>
              <w:pStyle w:val="TAH"/>
              <w:rPr>
                <w:ins w:id="1481" w:author="Author" w:date="2022-03-08T14:04:00Z"/>
              </w:rPr>
            </w:pPr>
            <w:ins w:id="1482" w:author="Author" w:date="2022-03-08T14:04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07879F3A" w14:textId="77777777" w:rsidR="00775B83" w:rsidRPr="00947439" w:rsidRDefault="00775B83" w:rsidP="003A2C01">
            <w:pPr>
              <w:pStyle w:val="TAH"/>
              <w:rPr>
                <w:ins w:id="1483" w:author="Author" w:date="2022-03-08T14:04:00Z"/>
              </w:rPr>
            </w:pPr>
            <w:ins w:id="1484" w:author="Author" w:date="2022-03-08T14:04:00Z">
              <w:r w:rsidRPr="00947439">
                <w:t>Explanation</w:t>
              </w:r>
            </w:ins>
          </w:p>
        </w:tc>
      </w:tr>
      <w:tr w:rsidR="00775B83" w:rsidRPr="00947439" w14:paraId="4689FC52" w14:textId="77777777" w:rsidTr="003A2C01">
        <w:trPr>
          <w:trHeight w:val="271"/>
          <w:ins w:id="1485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4DA" w14:textId="77777777" w:rsidR="00775B83" w:rsidRPr="00061B58" w:rsidRDefault="00775B83" w:rsidP="003A2C01">
            <w:pPr>
              <w:pStyle w:val="TAL"/>
              <w:rPr>
                <w:ins w:id="1486" w:author="Author" w:date="2022-03-08T14:04:00Z"/>
              </w:rPr>
            </w:pPr>
            <w:ins w:id="1487" w:author="Author" w:date="2022-03-08T14:04:00Z">
              <w:r>
                <w:t>maxnoofTrafficIndexEntries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B21" w14:textId="77777777" w:rsidR="00775B83" w:rsidRPr="00061B58" w:rsidRDefault="00775B83" w:rsidP="003A2C01">
            <w:pPr>
              <w:pStyle w:val="TAL"/>
              <w:rPr>
                <w:ins w:id="1488" w:author="Author" w:date="2022-03-08T14:04:00Z"/>
              </w:rPr>
            </w:pPr>
            <w:ins w:id="1489" w:author="Author" w:date="2022-03-08T14:04:00Z">
              <w:r w:rsidRPr="0003209A">
                <w:t xml:space="preserve">Maximum no. of </w:t>
              </w:r>
              <w:r>
                <w:t>traffic offloaded to the non-F1-terminating IAB-donor-CU</w:t>
              </w:r>
              <w:r w:rsidRPr="0003209A">
                <w:t xml:space="preserve">. </w:t>
              </w:r>
              <w:r>
                <w:t xml:space="preserve">The value is 1024. </w:t>
              </w:r>
            </w:ins>
          </w:p>
        </w:tc>
      </w:tr>
    </w:tbl>
    <w:p w14:paraId="6BDBF032" w14:textId="77777777" w:rsidR="00D638ED" w:rsidRDefault="00D638ED" w:rsidP="00125DD4">
      <w:pPr>
        <w:spacing w:after="180"/>
        <w:jc w:val="left"/>
        <w:rPr>
          <w:ins w:id="1490" w:author="Author" w:date="2022-03-08T14:04:00Z"/>
          <w:rFonts w:ascii="Times New Roman" w:eastAsia="Malgun Gothic" w:hAnsi="Times New Roman"/>
          <w:lang w:eastAsia="ko-KR"/>
        </w:rPr>
      </w:pPr>
    </w:p>
    <w:p w14:paraId="6F9A9D0E" w14:textId="77777777" w:rsidR="00565D24" w:rsidRDefault="00565D24" w:rsidP="00125DD4">
      <w:pPr>
        <w:spacing w:after="180"/>
        <w:jc w:val="left"/>
        <w:rPr>
          <w:ins w:id="1491" w:author="Author" w:date="2022-03-08T14:04:00Z"/>
          <w:rFonts w:ascii="Times New Roman" w:eastAsia="Malgun Gothic" w:hAnsi="Times New Roman"/>
          <w:lang w:eastAsia="ko-KR"/>
        </w:rPr>
      </w:pPr>
    </w:p>
    <w:p w14:paraId="19881BB2" w14:textId="169FDF05" w:rsidR="00565D24" w:rsidRPr="00565D24" w:rsidRDefault="00565D24" w:rsidP="00565D24">
      <w:pPr>
        <w:keepNext/>
        <w:keepLines/>
        <w:tabs>
          <w:tab w:val="left" w:pos="0"/>
        </w:tabs>
        <w:overflowPunct/>
        <w:autoSpaceDE/>
        <w:autoSpaceDN/>
        <w:adjustRightInd/>
        <w:spacing w:before="120" w:after="180"/>
        <w:ind w:rightChars="100" w:right="200"/>
        <w:jc w:val="left"/>
        <w:textAlignment w:val="auto"/>
        <w:outlineLvl w:val="3"/>
        <w:rPr>
          <w:ins w:id="1492" w:author="Author" w:date="2022-03-08T14:04:00Z"/>
          <w:sz w:val="24"/>
          <w:lang w:eastAsia="en-US"/>
        </w:rPr>
      </w:pPr>
      <w:ins w:id="1493" w:author="Author" w:date="2022-03-08T14:04:00Z">
        <w:r w:rsidRPr="00565D24">
          <w:rPr>
            <w:sz w:val="24"/>
            <w:lang w:eastAsia="en-US"/>
          </w:rPr>
          <w:lastRenderedPageBreak/>
          <w:t>9.1.x.</w:t>
        </w:r>
        <w:r w:rsidR="004C21ED">
          <w:rPr>
            <w:sz w:val="24"/>
            <w:lang w:val="en-US"/>
          </w:rPr>
          <w:t xml:space="preserve">6 </w:t>
        </w:r>
        <w:r w:rsidRPr="00565D24">
          <w:rPr>
            <w:sz w:val="24"/>
            <w:lang w:eastAsia="en-US"/>
          </w:rPr>
          <w:tab/>
          <w:t xml:space="preserve">IAB </w:t>
        </w:r>
        <w:r w:rsidRPr="00565D24">
          <w:rPr>
            <w:rFonts w:hint="eastAsia"/>
            <w:sz w:val="24"/>
            <w:lang w:val="en-US"/>
          </w:rPr>
          <w:t>RESOURCE COORDINATION</w:t>
        </w:r>
        <w:r w:rsidRPr="00565D24">
          <w:rPr>
            <w:sz w:val="24"/>
            <w:lang w:eastAsia="en-US"/>
          </w:rPr>
          <w:t xml:space="preserve"> REQUEST</w:t>
        </w:r>
      </w:ins>
    </w:p>
    <w:p w14:paraId="159B4E03" w14:textId="1C6B4790" w:rsidR="00565D24" w:rsidRPr="00565D24" w:rsidRDefault="00565D24" w:rsidP="00565D24">
      <w:pPr>
        <w:overflowPunct/>
        <w:autoSpaceDE/>
        <w:autoSpaceDN/>
        <w:adjustRightInd/>
        <w:spacing w:after="180"/>
        <w:jc w:val="left"/>
        <w:textAlignment w:val="auto"/>
        <w:rPr>
          <w:ins w:id="1494" w:author="Author" w:date="2022-03-08T14:04:00Z"/>
          <w:rFonts w:ascii="Times New Roman" w:hAnsi="Times New Roman"/>
          <w:lang w:eastAsia="en-US"/>
        </w:rPr>
      </w:pPr>
      <w:ins w:id="1495" w:author="Author" w:date="2022-03-08T14:04:00Z">
        <w:r w:rsidRPr="00565D24">
          <w:rPr>
            <w:rFonts w:ascii="Times New Roman" w:hAnsi="Times New Roman"/>
            <w:lang w:eastAsia="en-US"/>
          </w:rPr>
          <w:t>This message is sent by a</w:t>
        </w:r>
      </w:ins>
      <w:ins w:id="1496" w:author="Author" w:date="2022-03-09T09:53:00Z">
        <w:r w:rsidR="00DD6FA4">
          <w:rPr>
            <w:rFonts w:ascii="Times New Roman" w:hAnsi="Times New Roman"/>
            <w:lang w:eastAsia="en-US"/>
          </w:rPr>
          <w:t>n</w:t>
        </w:r>
      </w:ins>
      <w:ins w:id="1497" w:author="Author" w:date="2022-03-08T14:04:00Z">
        <w:r w:rsidRPr="00565D24">
          <w:rPr>
            <w:rFonts w:ascii="Times New Roman" w:hAnsi="Times New Roman"/>
            <w:lang w:eastAsia="en-US"/>
          </w:rPr>
          <w:t xml:space="preserve"> F1-terminating</w:t>
        </w:r>
        <w:r w:rsidRPr="00565D24">
          <w:rPr>
            <w:rFonts w:ascii="Times New Roman" w:hAnsi="Times New Roman" w:hint="eastAsia"/>
            <w:lang w:val="en-US"/>
          </w:rPr>
          <w:t>/non F1-terminating</w:t>
        </w:r>
        <w:r w:rsidRPr="00565D24">
          <w:rPr>
            <w:rFonts w:ascii="Times New Roman" w:hAnsi="Times New Roman"/>
            <w:lang w:eastAsia="en-US"/>
          </w:rPr>
          <w:t xml:space="preserve"> IAB-donor-CU to a non-F1-terminating</w:t>
        </w:r>
        <w:r w:rsidRPr="00565D24">
          <w:rPr>
            <w:rFonts w:ascii="Times New Roman" w:hAnsi="Times New Roman" w:hint="eastAsia"/>
            <w:lang w:val="en-US"/>
          </w:rPr>
          <w:t>/</w:t>
        </w:r>
        <w:r w:rsidRPr="00565D24">
          <w:rPr>
            <w:rFonts w:ascii="Times New Roman" w:hAnsi="Times New Roman"/>
            <w:lang w:eastAsia="en-US"/>
          </w:rPr>
          <w:t xml:space="preserve">F1-terminating IAB-donor-CU of a boundary IAB-node, for the purpose of </w:t>
        </w:r>
        <w:r w:rsidRPr="00565D24">
          <w:rPr>
            <w:rFonts w:ascii="Times New Roman" w:hAnsi="Times New Roman" w:hint="eastAsia"/>
            <w:lang w:val="en-US"/>
          </w:rPr>
          <w:t>coordination</w:t>
        </w:r>
        <w:r w:rsidRPr="00565D24">
          <w:rPr>
            <w:rFonts w:ascii="Times New Roman" w:hAnsi="Times New Roman"/>
            <w:lang w:val="en-US"/>
          </w:rPr>
          <w:t xml:space="preserve"> of the semi-static resources of a single- or dual-connected boundary IAB-node</w:t>
        </w:r>
        <w:r w:rsidRPr="00565D24">
          <w:rPr>
            <w:rFonts w:ascii="Times New Roman" w:hAnsi="Times New Roman"/>
            <w:lang w:eastAsia="en-US"/>
          </w:rPr>
          <w:t>.</w:t>
        </w:r>
      </w:ins>
    </w:p>
    <w:p w14:paraId="020C9479" w14:textId="77777777" w:rsidR="00565D24" w:rsidRPr="00565D24" w:rsidRDefault="00565D24" w:rsidP="00565D24">
      <w:pPr>
        <w:overflowPunct/>
        <w:autoSpaceDE/>
        <w:autoSpaceDN/>
        <w:adjustRightInd/>
        <w:spacing w:after="180"/>
        <w:jc w:val="left"/>
        <w:textAlignment w:val="auto"/>
        <w:rPr>
          <w:ins w:id="1498" w:author="Author" w:date="2022-03-08T14:04:00Z"/>
          <w:rFonts w:ascii="Times New Roman" w:hAnsi="Times New Roman"/>
          <w:lang w:val="en-US"/>
        </w:rPr>
      </w:pPr>
      <w:ins w:id="1499" w:author="Author" w:date="2022-03-08T14:04:00Z">
        <w:r w:rsidRPr="00565D24">
          <w:rPr>
            <w:rFonts w:ascii="Times New Roman" w:hAnsi="Times New Roman"/>
            <w:lang w:eastAsia="en-US"/>
          </w:rPr>
          <w:t xml:space="preserve">Direction: F1-terminating IAB-donor-CU </w:t>
        </w:r>
        <w:r w:rsidRPr="00565D24">
          <w:rPr>
            <w:rFonts w:ascii="Times New Roman" w:hAnsi="Times New Roman"/>
            <w:lang w:eastAsia="en-US"/>
          </w:rPr>
          <w:sym w:font="Symbol" w:char="F0AE"/>
        </w:r>
        <w:r w:rsidRPr="00565D24">
          <w:rPr>
            <w:rFonts w:ascii="Times New Roman" w:hAnsi="Times New Roman"/>
            <w:lang w:eastAsia="en-US"/>
          </w:rPr>
          <w:t xml:space="preserve"> non-F1-terminating IAB-donor-CU</w:t>
        </w:r>
        <w:r w:rsidRPr="00565D24">
          <w:rPr>
            <w:rFonts w:ascii="Times New Roman" w:hAnsi="Times New Roman" w:hint="eastAsia"/>
            <w:lang w:val="en-US"/>
          </w:rPr>
          <w:t xml:space="preserve">, </w:t>
        </w:r>
        <w:r w:rsidRPr="00565D24">
          <w:rPr>
            <w:rFonts w:ascii="Times New Roman" w:hAnsi="Times New Roman"/>
            <w:lang w:eastAsia="en-US"/>
          </w:rPr>
          <w:t>non-F1-terminating IAB-donor-CU</w:t>
        </w:r>
        <w:r w:rsidRPr="00565D24">
          <w:rPr>
            <w:rFonts w:ascii="Times New Roman" w:hAnsi="Times New Roman"/>
            <w:lang w:eastAsia="en-US"/>
          </w:rPr>
          <w:sym w:font="Symbol" w:char="F0AE"/>
        </w:r>
        <w:r w:rsidRPr="00565D24">
          <w:rPr>
            <w:rFonts w:ascii="Times New Roman" w:hAnsi="Times New Roman"/>
            <w:lang w:eastAsia="en-US"/>
          </w:rPr>
          <w:t>F1-terminating IAB-donor-CU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217"/>
        <w:gridCol w:w="1800"/>
        <w:gridCol w:w="1350"/>
        <w:gridCol w:w="1080"/>
        <w:gridCol w:w="1144"/>
      </w:tblGrid>
      <w:tr w:rsidR="00565D24" w:rsidRPr="00565D24" w14:paraId="4CCD0966" w14:textId="77777777" w:rsidTr="004F20FC">
        <w:trPr>
          <w:ins w:id="1500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8F1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01" w:author="Author" w:date="2022-03-08T14:04:00Z"/>
                <w:b/>
                <w:sz w:val="18"/>
                <w:lang w:eastAsia="ja-JP"/>
              </w:rPr>
            </w:pPr>
            <w:ins w:id="1502" w:author="Author" w:date="2022-03-08T14:04:00Z">
              <w:r w:rsidRPr="00565D24">
                <w:rPr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AD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03" w:author="Author" w:date="2022-03-08T14:04:00Z"/>
                <w:b/>
                <w:sz w:val="18"/>
                <w:lang w:eastAsia="ja-JP"/>
              </w:rPr>
            </w:pPr>
            <w:ins w:id="1504" w:author="Author" w:date="2022-03-08T14:04:00Z">
              <w:r w:rsidRPr="00565D24">
                <w:rPr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A1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05" w:author="Author" w:date="2022-03-08T14:04:00Z"/>
                <w:b/>
                <w:sz w:val="18"/>
                <w:lang w:eastAsia="ja-JP"/>
              </w:rPr>
            </w:pPr>
            <w:ins w:id="1506" w:author="Author" w:date="2022-03-08T14:04:00Z">
              <w:r w:rsidRPr="00565D24">
                <w:rPr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F16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07" w:author="Author" w:date="2022-03-08T14:04:00Z"/>
                <w:b/>
                <w:sz w:val="18"/>
                <w:lang w:eastAsia="ja-JP"/>
              </w:rPr>
            </w:pPr>
            <w:ins w:id="1508" w:author="Author" w:date="2022-03-08T14:04:00Z">
              <w:r w:rsidRPr="00565D24">
                <w:rPr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ED4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09" w:author="Author" w:date="2022-03-08T14:04:00Z"/>
                <w:b/>
                <w:sz w:val="18"/>
                <w:lang w:eastAsia="ja-JP"/>
              </w:rPr>
            </w:pPr>
            <w:ins w:id="1510" w:author="Author" w:date="2022-03-08T14:04:00Z">
              <w:r w:rsidRPr="00565D24">
                <w:rPr>
                  <w:b/>
                  <w:sz w:val="18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1E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11" w:author="Author" w:date="2022-03-08T14:04:00Z"/>
                <w:b/>
                <w:sz w:val="18"/>
                <w:lang w:eastAsia="ja-JP"/>
              </w:rPr>
            </w:pPr>
            <w:ins w:id="1512" w:author="Author" w:date="2022-03-08T14:04:00Z">
              <w:r w:rsidRPr="00565D24">
                <w:rPr>
                  <w:b/>
                  <w:sz w:val="18"/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50D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13" w:author="Author" w:date="2022-03-08T14:04:00Z"/>
                <w:b/>
                <w:sz w:val="18"/>
                <w:lang w:eastAsia="ja-JP"/>
              </w:rPr>
            </w:pPr>
            <w:ins w:id="1514" w:author="Author" w:date="2022-03-08T14:04:00Z">
              <w:r w:rsidRPr="00565D24">
                <w:rPr>
                  <w:b/>
                  <w:sz w:val="18"/>
                  <w:lang w:eastAsia="ja-JP"/>
                </w:rPr>
                <w:t>Assigned Criticality</w:t>
              </w:r>
            </w:ins>
          </w:p>
        </w:tc>
      </w:tr>
      <w:tr w:rsidR="00565D24" w:rsidRPr="00565D24" w14:paraId="19B3D2F4" w14:textId="77777777" w:rsidTr="004F20FC">
        <w:trPr>
          <w:ins w:id="151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A8C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16" w:author="Author" w:date="2022-03-08T14:04:00Z"/>
                <w:sz w:val="18"/>
                <w:lang w:eastAsia="ja-JP"/>
              </w:rPr>
            </w:pPr>
            <w:ins w:id="1517" w:author="Author" w:date="2022-03-08T14:04:00Z">
              <w:r w:rsidRPr="00565D24">
                <w:rPr>
                  <w:sz w:val="18"/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DAA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18" w:author="Author" w:date="2022-03-08T14:04:00Z"/>
                <w:sz w:val="18"/>
                <w:lang w:eastAsia="ja-JP"/>
              </w:rPr>
            </w:pPr>
            <w:ins w:id="1519" w:author="Author" w:date="2022-03-08T14:04:00Z">
              <w:r w:rsidRPr="00565D24">
                <w:rPr>
                  <w:sz w:val="18"/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F86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20" w:author="Author" w:date="2022-03-08T14:04:00Z"/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0D6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21" w:author="Author" w:date="2022-03-08T14:04:00Z"/>
                <w:sz w:val="18"/>
                <w:lang w:eastAsia="ja-JP"/>
              </w:rPr>
            </w:pPr>
            <w:ins w:id="1522" w:author="Author" w:date="2022-03-08T14:04:00Z">
              <w:r w:rsidRPr="00565D24">
                <w:rPr>
                  <w:sz w:val="18"/>
                  <w:lang w:eastAsia="ja-JP"/>
                </w:rPr>
                <w:t>9.2.3.1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86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23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3EB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24" w:author="Author" w:date="2022-03-08T14:04:00Z"/>
                <w:sz w:val="18"/>
                <w:lang w:eastAsia="ja-JP"/>
              </w:rPr>
            </w:pPr>
            <w:ins w:id="1525" w:author="Author" w:date="2022-03-08T14:04:00Z">
              <w:r w:rsidRPr="00565D24">
                <w:rPr>
                  <w:sz w:val="18"/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B71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26" w:author="Author" w:date="2022-03-08T14:04:00Z"/>
                <w:sz w:val="18"/>
                <w:lang w:eastAsia="ja-JP"/>
              </w:rPr>
            </w:pPr>
            <w:ins w:id="1527" w:author="Author" w:date="2022-03-08T14:04:00Z">
              <w:r w:rsidRPr="00565D24">
                <w:rPr>
                  <w:sz w:val="18"/>
                  <w:lang w:eastAsia="ja-JP"/>
                </w:rPr>
                <w:t>reject</w:t>
              </w:r>
            </w:ins>
          </w:p>
        </w:tc>
      </w:tr>
      <w:tr w:rsidR="00565D24" w:rsidRPr="00565D24" w14:paraId="26173B9C" w14:textId="77777777" w:rsidTr="004F20FC">
        <w:trPr>
          <w:ins w:id="1528" w:author="Author" w:date="2022-03-08T14:04:00Z"/>
        </w:trPr>
        <w:tc>
          <w:tcPr>
            <w:tcW w:w="2444" w:type="dxa"/>
          </w:tcPr>
          <w:p w14:paraId="22B09742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29" w:author="Author" w:date="2022-03-08T14:04:00Z"/>
                <w:sz w:val="18"/>
                <w:lang w:eastAsia="ja-JP"/>
              </w:rPr>
            </w:pPr>
            <w:ins w:id="1530" w:author="Author" w:date="2022-03-08T14:04:00Z">
              <w:r w:rsidRPr="00565D24">
                <w:rPr>
                  <w:sz w:val="18"/>
                  <w:lang w:eastAsia="ja-JP"/>
                </w:rPr>
                <w:t>F1-terminating Donor UE XnAP ID</w:t>
              </w:r>
            </w:ins>
          </w:p>
        </w:tc>
        <w:tc>
          <w:tcPr>
            <w:tcW w:w="1097" w:type="dxa"/>
          </w:tcPr>
          <w:p w14:paraId="6BA796CA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31" w:author="Author" w:date="2022-03-08T14:04:00Z"/>
                <w:sz w:val="18"/>
                <w:lang w:eastAsia="ja-JP"/>
              </w:rPr>
            </w:pPr>
            <w:ins w:id="1532" w:author="Author" w:date="2022-03-08T14:04:00Z">
              <w:r w:rsidRPr="00565D24">
                <w:rPr>
                  <w:sz w:val="18"/>
                  <w:lang w:eastAsia="ja-JP"/>
                </w:rPr>
                <w:t>M</w:t>
              </w:r>
            </w:ins>
          </w:p>
        </w:tc>
        <w:tc>
          <w:tcPr>
            <w:tcW w:w="1217" w:type="dxa"/>
          </w:tcPr>
          <w:p w14:paraId="1750BF1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33" w:author="Author" w:date="2022-03-08T14:04:00Z"/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0FBFAB00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34" w:author="Author" w:date="2022-03-08T14:04:00Z"/>
                <w:sz w:val="18"/>
                <w:lang w:eastAsia="ja-JP"/>
              </w:rPr>
            </w:pPr>
            <w:ins w:id="1535" w:author="Author" w:date="2022-03-08T14:04:00Z">
              <w:r w:rsidRPr="00565D24">
                <w:rPr>
                  <w:sz w:val="18"/>
                  <w:lang w:eastAsia="ja-JP"/>
                </w:rPr>
                <w:t>NG-RAN node UE XnAP ID</w:t>
              </w:r>
              <w:r w:rsidRPr="00565D24">
                <w:rPr>
                  <w:sz w:val="18"/>
                  <w:lang w:eastAsia="ja-JP"/>
                </w:rPr>
                <w:br/>
                <w:t>9.2.3.16</w:t>
              </w:r>
            </w:ins>
          </w:p>
        </w:tc>
        <w:tc>
          <w:tcPr>
            <w:tcW w:w="1350" w:type="dxa"/>
          </w:tcPr>
          <w:p w14:paraId="470FEA14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36" w:author="Author" w:date="2022-03-08T14:04:00Z"/>
                <w:sz w:val="18"/>
                <w:lang w:eastAsia="ja-JP"/>
              </w:rPr>
            </w:pPr>
            <w:ins w:id="1537" w:author="Author" w:date="2022-03-08T14:04:00Z">
              <w:r w:rsidRPr="00565D24">
                <w:rPr>
                  <w:sz w:val="18"/>
                  <w:lang w:eastAsia="ja-JP"/>
                </w:rPr>
                <w:t>This IE refers to the Source NG-RAN node UE</w:t>
              </w:r>
            </w:ins>
          </w:p>
          <w:p w14:paraId="4893DB41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38" w:author="Author" w:date="2022-03-08T14:04:00Z"/>
                <w:rFonts w:eastAsia="MS Mincho"/>
                <w:sz w:val="18"/>
                <w:lang w:eastAsia="ja-JP"/>
              </w:rPr>
            </w:pPr>
            <w:ins w:id="1539" w:author="Author" w:date="2022-03-08T14:04:00Z">
              <w:r w:rsidRPr="00565D24">
                <w:rPr>
                  <w:sz w:val="18"/>
                  <w:lang w:eastAsia="ja-JP"/>
                </w:rPr>
                <w:t>XnAP ID or to the M-NG-RAN node UE XnAP ID or to the S-NG-RAN node UE XnAP ID.</w:t>
              </w:r>
            </w:ins>
          </w:p>
        </w:tc>
        <w:tc>
          <w:tcPr>
            <w:tcW w:w="1080" w:type="dxa"/>
          </w:tcPr>
          <w:p w14:paraId="6B4F2C3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40" w:author="Author" w:date="2022-03-08T14:04:00Z"/>
                <w:sz w:val="18"/>
                <w:lang w:eastAsia="ja-JP"/>
              </w:rPr>
            </w:pPr>
            <w:ins w:id="1541" w:author="Author" w:date="2022-03-08T14:04:00Z">
              <w:r w:rsidRPr="00565D24">
                <w:rPr>
                  <w:sz w:val="18"/>
                  <w:lang w:eastAsia="ja-JP"/>
                </w:rPr>
                <w:t>YES</w:t>
              </w:r>
            </w:ins>
          </w:p>
        </w:tc>
        <w:tc>
          <w:tcPr>
            <w:tcW w:w="1144" w:type="dxa"/>
          </w:tcPr>
          <w:p w14:paraId="576057DA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42" w:author="Author" w:date="2022-03-08T14:04:00Z"/>
                <w:sz w:val="18"/>
                <w:lang w:eastAsia="ja-JP"/>
              </w:rPr>
            </w:pPr>
            <w:ins w:id="1543" w:author="Author" w:date="2022-03-08T14:04:00Z">
              <w:r w:rsidRPr="00565D24">
                <w:rPr>
                  <w:sz w:val="18"/>
                  <w:lang w:eastAsia="ja-JP"/>
                </w:rPr>
                <w:t>reject</w:t>
              </w:r>
            </w:ins>
          </w:p>
        </w:tc>
      </w:tr>
      <w:tr w:rsidR="00565D24" w:rsidRPr="00565D24" w14:paraId="7D25A03D" w14:textId="77777777" w:rsidTr="004F20FC">
        <w:trPr>
          <w:ins w:id="154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B59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45" w:author="Author" w:date="2022-03-08T14:04:00Z"/>
                <w:sz w:val="18"/>
                <w:lang w:eastAsia="ja-JP"/>
              </w:rPr>
            </w:pPr>
            <w:ins w:id="1546" w:author="Author" w:date="2022-03-08T14:04:00Z">
              <w:r w:rsidRPr="00565D24">
                <w:rPr>
                  <w:rFonts w:hint="eastAsia"/>
                  <w:sz w:val="18"/>
                  <w:lang w:val="en-US"/>
                </w:rPr>
                <w:t>Non F1-terminating Donor</w:t>
              </w:r>
              <w:r w:rsidRPr="00565D24">
                <w:rPr>
                  <w:sz w:val="18"/>
                  <w:lang w:eastAsia="ja-JP"/>
                </w:rPr>
                <w:t xml:space="preserve">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0B4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47" w:author="Author" w:date="2022-03-08T14:04:00Z"/>
                <w:sz w:val="18"/>
                <w:lang w:val="en-US"/>
              </w:rPr>
            </w:pPr>
            <w:ins w:id="1548" w:author="Author" w:date="2022-03-08T14:04:00Z">
              <w:r w:rsidRPr="00565D24">
                <w:rPr>
                  <w:rFonts w:hint="eastAsia"/>
                  <w:sz w:val="18"/>
                  <w:lang w:val="en-US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E65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49" w:author="Author" w:date="2022-03-08T14:04:00Z"/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CD5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50" w:author="Author" w:date="2022-03-08T14:04:00Z"/>
                <w:sz w:val="18"/>
                <w:lang w:eastAsia="ja-JP"/>
              </w:rPr>
            </w:pPr>
            <w:ins w:id="1551" w:author="Author" w:date="2022-03-08T14:04:00Z">
              <w:r w:rsidRPr="00565D24">
                <w:rPr>
                  <w:snapToGrid w:val="0"/>
                  <w:sz w:val="18"/>
                  <w:lang w:eastAsia="ja-JP"/>
                </w:rPr>
                <w:t>NG-RAN node UE XnAP ID</w:t>
              </w:r>
              <w:r w:rsidRPr="00565D24">
                <w:rPr>
                  <w:snapToGrid w:val="0"/>
                  <w:sz w:val="18"/>
                  <w:lang w:eastAsia="ja-JP"/>
                </w:rPr>
                <w:br/>
              </w:r>
              <w:r w:rsidRPr="00565D24">
                <w:rPr>
                  <w:sz w:val="18"/>
                  <w:lang w:eastAsia="ja-JP"/>
                </w:rPr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6E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52" w:author="Author" w:date="2022-03-08T14:04:00Z"/>
                <w:sz w:val="18"/>
                <w:lang w:eastAsia="ja-JP"/>
              </w:rPr>
            </w:pPr>
            <w:ins w:id="1553" w:author="Author" w:date="2022-03-08T14:04:00Z">
              <w:r w:rsidRPr="00565D24">
                <w:rPr>
                  <w:sz w:val="18"/>
                  <w:lang w:eastAsia="ja-JP"/>
                </w:rPr>
                <w:t>This IE refers to the Target NG-RAN node UE</w:t>
              </w:r>
            </w:ins>
          </w:p>
          <w:p w14:paraId="6C9DB21D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54" w:author="Author" w:date="2022-03-08T14:04:00Z"/>
                <w:rFonts w:eastAsia="MS Mincho"/>
                <w:sz w:val="18"/>
                <w:lang w:eastAsia="ja-JP"/>
              </w:rPr>
            </w:pPr>
            <w:ins w:id="1555" w:author="Author" w:date="2022-03-08T14:04:00Z">
              <w:r w:rsidRPr="00565D24">
                <w:rPr>
                  <w:sz w:val="18"/>
                  <w:lang w:eastAsia="ja-JP"/>
                </w:rPr>
                <w:t>XnAP ID or to the S-NG-RAN node UE XnAP ID or to the M-NG-RAN node UE XnAP ID.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896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56" w:author="Author" w:date="2022-03-08T14:04:00Z"/>
                <w:sz w:val="18"/>
                <w:lang w:eastAsia="ja-JP"/>
              </w:rPr>
            </w:pPr>
            <w:ins w:id="1557" w:author="Author" w:date="2022-03-08T14:04:00Z">
              <w:r w:rsidRPr="00565D24">
                <w:rPr>
                  <w:sz w:val="18"/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B9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58" w:author="Author" w:date="2022-03-08T14:04:00Z"/>
                <w:sz w:val="18"/>
                <w:lang w:eastAsia="ja-JP"/>
              </w:rPr>
            </w:pPr>
            <w:ins w:id="1559" w:author="Author" w:date="2022-03-08T14:04:00Z">
              <w:r w:rsidRPr="00565D24">
                <w:rPr>
                  <w:sz w:val="18"/>
                  <w:lang w:eastAsia="ja-JP"/>
                </w:rPr>
                <w:t>reject</w:t>
              </w:r>
            </w:ins>
          </w:p>
        </w:tc>
      </w:tr>
      <w:tr w:rsidR="00565D24" w:rsidRPr="00565D24" w14:paraId="0D20288A" w14:textId="77777777" w:rsidTr="004F20FC">
        <w:trPr>
          <w:ins w:id="1560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E2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61" w:author="Author" w:date="2022-03-08T14:04:00Z"/>
                <w:sz w:val="18"/>
              </w:rPr>
            </w:pPr>
            <w:ins w:id="1562" w:author="Author" w:date="2022-03-08T14:04:00Z"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Boundary</w:t>
              </w:r>
              <w:r w:rsidRPr="00565D24">
                <w:rPr>
                  <w:rFonts w:cs="Arial" w:hint="eastAsia"/>
                  <w:b/>
                  <w:sz w:val="18"/>
                  <w:szCs w:val="18"/>
                  <w:lang w:val="en-US"/>
                </w:rPr>
                <w:t xml:space="preserve"> </w:t>
              </w:r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Node Cells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B9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63" w:author="Author" w:date="2022-03-08T14:04:00Z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AB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64" w:author="Author" w:date="2022-03-08T14:04:00Z"/>
                <w:sz w:val="18"/>
                <w:lang w:eastAsia="ja-JP"/>
              </w:rPr>
            </w:pPr>
            <w:ins w:id="1565" w:author="Author" w:date="2022-03-08T14:04:00Z">
              <w:r w:rsidRPr="00565D24">
                <w:rPr>
                  <w:rFonts w:cs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A4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66" w:author="Author" w:date="2022-03-08T14:04:00Z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3D6A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67" w:author="Author" w:date="2022-03-08T14:04:00Z"/>
                <w:sz w:val="18"/>
                <w:lang w:eastAsia="ja-JP"/>
              </w:rPr>
            </w:pPr>
            <w:ins w:id="1568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List of cells served by the boundary</w:t>
              </w:r>
              <w:r w:rsidRPr="00565D24">
                <w:rPr>
                  <w:rFonts w:cs="Arial" w:hint="eastAsia"/>
                  <w:sz w:val="18"/>
                  <w:lang w:val="en-US"/>
                </w:rPr>
                <w:t xml:space="preserve"> </w:t>
              </w:r>
              <w:r w:rsidRPr="00565D24">
                <w:rPr>
                  <w:rFonts w:cs="Arial"/>
                  <w:sz w:val="18"/>
                  <w:lang w:eastAsia="ja-JP"/>
                </w:rPr>
                <w:t>node IAB-DU.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57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69" w:author="Author" w:date="2022-03-08T14:04:00Z"/>
                <w:sz w:val="18"/>
              </w:rPr>
            </w:pPr>
            <w:ins w:id="1570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8B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71" w:author="Author" w:date="2022-03-08T14:04:00Z"/>
                <w:sz w:val="18"/>
              </w:rPr>
            </w:pPr>
            <w:ins w:id="1572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reject</w:t>
              </w:r>
            </w:ins>
          </w:p>
        </w:tc>
      </w:tr>
      <w:tr w:rsidR="00565D24" w:rsidRPr="00565D24" w14:paraId="4E715D22" w14:textId="77777777" w:rsidTr="004F20FC">
        <w:trPr>
          <w:ins w:id="157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EB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ind w:left="144"/>
              <w:jc w:val="left"/>
              <w:textAlignment w:val="auto"/>
              <w:rPr>
                <w:ins w:id="1574" w:author="Author" w:date="2022-03-08T14:04:00Z"/>
                <w:sz w:val="18"/>
              </w:rPr>
            </w:pPr>
            <w:ins w:id="1575" w:author="Author" w:date="2022-03-08T14:04:00Z"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&gt;Boundary</w:t>
              </w:r>
              <w:r w:rsidRPr="00565D24">
                <w:rPr>
                  <w:rFonts w:cs="Arial" w:hint="eastAsia"/>
                  <w:b/>
                  <w:sz w:val="18"/>
                  <w:szCs w:val="18"/>
                  <w:lang w:val="en-US"/>
                </w:rPr>
                <w:t xml:space="preserve"> </w:t>
              </w:r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Node Cells List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A1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76" w:author="Author" w:date="2022-03-08T14:04:00Z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A37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77" w:author="Author" w:date="2022-03-08T14:04:00Z"/>
                <w:sz w:val="18"/>
                <w:lang w:eastAsia="ja-JP"/>
              </w:rPr>
            </w:pPr>
            <w:ins w:id="1578" w:author="Author" w:date="2022-03-08T14:04:00Z">
              <w:r w:rsidRPr="00565D24">
                <w:rPr>
                  <w:rFonts w:cs="Arial"/>
                  <w:i/>
                  <w:sz w:val="18"/>
                  <w:lang w:eastAsia="ja-JP"/>
                </w:rPr>
                <w:t>1 .. &lt;maxnoofServedCellsIAB 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E3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79" w:author="Author" w:date="2022-03-08T14:04:00Z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E8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80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525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81" w:author="Author" w:date="2022-03-08T14:04:00Z"/>
                <w:sz w:val="18"/>
              </w:rPr>
            </w:pPr>
            <w:ins w:id="1582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EACH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1D3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83" w:author="Author" w:date="2022-03-08T14:04:00Z"/>
                <w:sz w:val="18"/>
              </w:rPr>
            </w:pPr>
            <w:ins w:id="1584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reject</w:t>
              </w:r>
            </w:ins>
          </w:p>
        </w:tc>
      </w:tr>
      <w:tr w:rsidR="00565D24" w:rsidRPr="00565D24" w14:paraId="63CA1BD8" w14:textId="77777777" w:rsidTr="004F20FC">
        <w:trPr>
          <w:ins w:id="158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740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ind w:left="288"/>
              <w:jc w:val="left"/>
              <w:textAlignment w:val="auto"/>
              <w:rPr>
                <w:ins w:id="1586" w:author="Author" w:date="2022-03-08T14:04:00Z"/>
                <w:sz w:val="18"/>
                <w:lang w:val="en-US"/>
              </w:rPr>
            </w:pPr>
            <w:ins w:id="1587" w:author="Author" w:date="2022-03-08T14:04:00Z">
              <w:r w:rsidRPr="00565D24">
                <w:rPr>
                  <w:sz w:val="18"/>
                </w:rPr>
                <w:t>&gt;&gt;Boundary</w:t>
              </w:r>
              <w:r w:rsidRPr="00565D24">
                <w:rPr>
                  <w:rFonts w:hint="eastAsia"/>
                  <w:sz w:val="18"/>
                  <w:lang w:val="en-US"/>
                </w:rPr>
                <w:t xml:space="preserve"> N</w:t>
              </w:r>
              <w:r w:rsidRPr="00565D24">
                <w:rPr>
                  <w:sz w:val="18"/>
                </w:rPr>
                <w:t xml:space="preserve">ode </w:t>
              </w:r>
              <w:r w:rsidRPr="00565D24">
                <w:rPr>
                  <w:rFonts w:hint="eastAsia"/>
                  <w:sz w:val="18"/>
                  <w:lang w:val="en-US"/>
                </w:rPr>
                <w:t>C</w:t>
              </w:r>
              <w:r w:rsidRPr="00565D24">
                <w:rPr>
                  <w:sz w:val="18"/>
                </w:rPr>
                <w:t xml:space="preserve">ell </w:t>
              </w:r>
              <w:r w:rsidRPr="00565D24">
                <w:rPr>
                  <w:rFonts w:hint="eastAsia"/>
                  <w:sz w:val="18"/>
                  <w:lang w:val="en-US"/>
                </w:rPr>
                <w:t>Information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3A7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88" w:author="Author" w:date="2022-03-08T14:04:00Z"/>
                <w:sz w:val="18"/>
              </w:rPr>
            </w:pPr>
            <w:ins w:id="1589" w:author="Author" w:date="2022-03-08T14:04:00Z">
              <w:r w:rsidRPr="00565D24">
                <w:rPr>
                  <w:sz w:val="18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BD2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90" w:author="Author" w:date="2022-03-08T14:04:00Z"/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7C13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91" w:author="Author" w:date="2022-03-08T14:04:00Z"/>
                <w:sz w:val="18"/>
              </w:rPr>
            </w:pPr>
            <w:ins w:id="1592" w:author="Author" w:date="2022-03-08T14:04:00Z">
              <w:r w:rsidRPr="00565D24">
                <w:rPr>
                  <w:rFonts w:hint="eastAsia"/>
                  <w:sz w:val="18"/>
                  <w:lang w:val="en-US"/>
                </w:rPr>
                <w:t xml:space="preserve">IAB Cell Information </w:t>
              </w:r>
            </w:ins>
          </w:p>
          <w:p w14:paraId="17B9B501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93" w:author="Author" w:date="2022-03-08T14:04:00Z"/>
                <w:sz w:val="18"/>
              </w:rPr>
            </w:pPr>
            <w:ins w:id="1594" w:author="Author" w:date="2022-03-08T14:04:00Z">
              <w:r w:rsidRPr="00565D24">
                <w:rPr>
                  <w:sz w:val="18"/>
                </w:rPr>
                <w:t>9.2.2.x14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182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95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045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96" w:author="Author" w:date="2022-03-08T14:04:00Z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AF3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597" w:author="Author" w:date="2022-03-08T14:04:00Z"/>
                <w:sz w:val="18"/>
              </w:rPr>
            </w:pPr>
          </w:p>
        </w:tc>
      </w:tr>
      <w:tr w:rsidR="00565D24" w:rsidRPr="00565D24" w14:paraId="00EC3EAA" w14:textId="77777777" w:rsidTr="004F20FC">
        <w:trPr>
          <w:ins w:id="1598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910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599" w:author="Author" w:date="2022-03-08T14:04:00Z"/>
                <w:sz w:val="18"/>
              </w:rPr>
            </w:pPr>
            <w:ins w:id="1600" w:author="Author" w:date="2022-03-08T14:04:00Z"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Parent</w:t>
              </w:r>
              <w:r w:rsidRPr="00565D24">
                <w:rPr>
                  <w:rFonts w:cs="Arial" w:hint="eastAsia"/>
                  <w:b/>
                  <w:sz w:val="18"/>
                  <w:szCs w:val="18"/>
                  <w:lang w:val="en-US"/>
                </w:rPr>
                <w:t xml:space="preserve"> </w:t>
              </w:r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Node Cells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4B8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01" w:author="Author" w:date="2022-03-08T14:04:00Z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A4FD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02" w:author="Author" w:date="2022-03-08T14:04:00Z"/>
                <w:sz w:val="18"/>
                <w:lang w:eastAsia="ja-JP"/>
              </w:rPr>
            </w:pPr>
            <w:ins w:id="1603" w:author="Author" w:date="2022-03-08T14:04:00Z">
              <w:r w:rsidRPr="00565D24">
                <w:rPr>
                  <w:rFonts w:cs="Arial"/>
                  <w:i/>
                  <w:sz w:val="18"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834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04" w:author="Author" w:date="2022-03-08T14:04:00Z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1A5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05" w:author="Author" w:date="2022-03-08T14:04:00Z"/>
                <w:sz w:val="18"/>
                <w:lang w:eastAsia="ja-JP"/>
              </w:rPr>
            </w:pPr>
            <w:ins w:id="1606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List of cells served by the parent</w:t>
              </w:r>
              <w:r w:rsidRPr="00565D24">
                <w:rPr>
                  <w:rFonts w:cs="Arial" w:hint="eastAsia"/>
                  <w:sz w:val="18"/>
                  <w:lang w:val="en-US"/>
                </w:rPr>
                <w:t xml:space="preserve"> </w:t>
              </w:r>
              <w:r w:rsidRPr="00565D24">
                <w:rPr>
                  <w:rFonts w:cs="Arial"/>
                  <w:sz w:val="18"/>
                  <w:lang w:eastAsia="ja-JP"/>
                </w:rPr>
                <w:t>node IAB-DU.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ADF9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07" w:author="Author" w:date="2022-03-08T14:04:00Z"/>
                <w:sz w:val="18"/>
              </w:rPr>
            </w:pPr>
            <w:ins w:id="1608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391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09" w:author="Author" w:date="2022-03-08T14:04:00Z"/>
                <w:sz w:val="18"/>
              </w:rPr>
            </w:pPr>
            <w:ins w:id="1610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reject</w:t>
              </w:r>
            </w:ins>
          </w:p>
        </w:tc>
      </w:tr>
      <w:tr w:rsidR="00565D24" w:rsidRPr="00565D24" w14:paraId="07CEAEB5" w14:textId="77777777" w:rsidTr="004F20FC">
        <w:trPr>
          <w:ins w:id="161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333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ind w:left="144"/>
              <w:jc w:val="left"/>
              <w:textAlignment w:val="auto"/>
              <w:rPr>
                <w:ins w:id="1612" w:author="Author" w:date="2022-03-08T14:04:00Z"/>
                <w:sz w:val="18"/>
              </w:rPr>
            </w:pPr>
            <w:ins w:id="1613" w:author="Author" w:date="2022-03-08T14:04:00Z"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&gt;Parent</w:t>
              </w:r>
              <w:r w:rsidRPr="00565D24">
                <w:rPr>
                  <w:rFonts w:cs="Arial" w:hint="eastAsia"/>
                  <w:b/>
                  <w:sz w:val="18"/>
                  <w:szCs w:val="18"/>
                  <w:lang w:val="en-US"/>
                </w:rPr>
                <w:t xml:space="preserve"> </w:t>
              </w:r>
              <w:r w:rsidRPr="00565D24">
                <w:rPr>
                  <w:rFonts w:cs="Arial"/>
                  <w:b/>
                  <w:sz w:val="18"/>
                  <w:szCs w:val="18"/>
                  <w:lang w:eastAsia="ja-JP"/>
                </w:rPr>
                <w:t>Node Cells List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AED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14" w:author="Author" w:date="2022-03-08T14:04:00Z"/>
                <w:sz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932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15" w:author="Author" w:date="2022-03-08T14:04:00Z"/>
                <w:sz w:val="18"/>
                <w:lang w:eastAsia="ja-JP"/>
              </w:rPr>
            </w:pPr>
            <w:ins w:id="1616" w:author="Author" w:date="2022-03-08T14:04:00Z">
              <w:r w:rsidRPr="00565D24">
                <w:rPr>
                  <w:rFonts w:cs="Arial"/>
                  <w:i/>
                  <w:sz w:val="18"/>
                  <w:lang w:eastAsia="ja-JP"/>
                </w:rPr>
                <w:t>1 .. &lt;</w:t>
              </w:r>
              <w:r w:rsidRPr="00565D24">
                <w:rPr>
                  <w:sz w:val="18"/>
                  <w:lang w:eastAsia="ja-JP"/>
                </w:rPr>
                <w:t xml:space="preserve"> maxnoofServingCells</w:t>
              </w:r>
              <w:r w:rsidRPr="00565D24">
                <w:rPr>
                  <w:rFonts w:cs="Arial"/>
                  <w:i/>
                  <w:sz w:val="18"/>
                  <w:lang w:eastAsia="ja-JP"/>
                </w:rPr>
                <w:t xml:space="preserve"> 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C1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17" w:author="Author" w:date="2022-03-08T14:04:00Z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A2D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18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A92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19" w:author="Author" w:date="2022-03-08T14:04:00Z"/>
                <w:sz w:val="18"/>
              </w:rPr>
            </w:pPr>
            <w:ins w:id="1620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EACH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BA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21" w:author="Author" w:date="2022-03-08T14:04:00Z"/>
                <w:sz w:val="18"/>
              </w:rPr>
            </w:pPr>
            <w:ins w:id="1622" w:author="Author" w:date="2022-03-08T14:04:00Z">
              <w:r w:rsidRPr="00565D24">
                <w:rPr>
                  <w:rFonts w:cs="Arial"/>
                  <w:sz w:val="18"/>
                  <w:lang w:eastAsia="ja-JP"/>
                </w:rPr>
                <w:t>reject</w:t>
              </w:r>
            </w:ins>
          </w:p>
        </w:tc>
      </w:tr>
      <w:tr w:rsidR="00565D24" w:rsidRPr="00565D24" w14:paraId="0B4F9068" w14:textId="77777777" w:rsidTr="004F20FC">
        <w:trPr>
          <w:ins w:id="1623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8F9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ind w:left="288"/>
              <w:jc w:val="left"/>
              <w:textAlignment w:val="auto"/>
              <w:rPr>
                <w:ins w:id="1624" w:author="Author" w:date="2022-03-08T14:04:00Z"/>
                <w:sz w:val="18"/>
              </w:rPr>
            </w:pPr>
            <w:ins w:id="1625" w:author="Author" w:date="2022-03-08T14:04:00Z">
              <w:r w:rsidRPr="00565D24">
                <w:rPr>
                  <w:sz w:val="18"/>
                </w:rPr>
                <w:t>&gt;&gt;Parent</w:t>
              </w:r>
              <w:r w:rsidRPr="00565D24">
                <w:rPr>
                  <w:rFonts w:hint="eastAsia"/>
                  <w:sz w:val="18"/>
                  <w:lang w:val="en-US"/>
                </w:rPr>
                <w:t xml:space="preserve"> N</w:t>
              </w:r>
              <w:r w:rsidRPr="00565D24">
                <w:rPr>
                  <w:sz w:val="18"/>
                </w:rPr>
                <w:t xml:space="preserve">ode </w:t>
              </w:r>
              <w:r w:rsidRPr="00565D24">
                <w:rPr>
                  <w:rFonts w:hint="eastAsia"/>
                  <w:sz w:val="18"/>
                  <w:lang w:val="en-US"/>
                </w:rPr>
                <w:t>C</w:t>
              </w:r>
              <w:r w:rsidRPr="00565D24">
                <w:rPr>
                  <w:sz w:val="18"/>
                </w:rPr>
                <w:t xml:space="preserve">ell </w:t>
              </w:r>
              <w:r w:rsidRPr="00565D24">
                <w:rPr>
                  <w:rFonts w:hint="eastAsia"/>
                  <w:sz w:val="18"/>
                  <w:lang w:val="en-US"/>
                </w:rPr>
                <w:t>Information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A2B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26" w:author="Author" w:date="2022-03-08T14:04:00Z"/>
                <w:sz w:val="18"/>
              </w:rPr>
            </w:pPr>
            <w:ins w:id="1627" w:author="Author" w:date="2022-03-08T14:04:00Z">
              <w:r w:rsidRPr="00565D24">
                <w:rPr>
                  <w:sz w:val="18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8EC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28" w:author="Author" w:date="2022-03-08T14:04:00Z"/>
                <w:sz w:val="1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5C0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29" w:author="Author" w:date="2022-03-08T14:04:00Z"/>
                <w:sz w:val="18"/>
              </w:rPr>
            </w:pPr>
            <w:ins w:id="1630" w:author="Author" w:date="2022-03-08T14:04:00Z">
              <w:r w:rsidRPr="00565D24">
                <w:rPr>
                  <w:rFonts w:hint="eastAsia"/>
                  <w:sz w:val="18"/>
                  <w:lang w:val="en-US"/>
                </w:rPr>
                <w:t xml:space="preserve">IAB Cell Information </w:t>
              </w:r>
            </w:ins>
          </w:p>
          <w:p w14:paraId="067D05CC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31" w:author="Author" w:date="2022-03-08T14:04:00Z"/>
                <w:sz w:val="18"/>
              </w:rPr>
            </w:pPr>
            <w:ins w:id="1632" w:author="Author" w:date="2022-03-08T14:04:00Z">
              <w:r w:rsidRPr="00565D24">
                <w:rPr>
                  <w:sz w:val="18"/>
                </w:rPr>
                <w:t>9.2.2.x14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DE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33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D7E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34" w:author="Author" w:date="2022-03-08T14:04:00Z"/>
                <w:sz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FE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35" w:author="Author" w:date="2022-03-08T14:04:00Z"/>
                <w:sz w:val="18"/>
              </w:rPr>
            </w:pPr>
          </w:p>
        </w:tc>
      </w:tr>
    </w:tbl>
    <w:p w14:paraId="06638B53" w14:textId="77777777" w:rsidR="00565D24" w:rsidRPr="00565D24" w:rsidRDefault="00565D24" w:rsidP="00565D24">
      <w:pPr>
        <w:overflowPunct/>
        <w:autoSpaceDE/>
        <w:autoSpaceDN/>
        <w:adjustRightInd/>
        <w:spacing w:after="180"/>
        <w:jc w:val="left"/>
        <w:textAlignment w:val="auto"/>
        <w:rPr>
          <w:ins w:id="1636" w:author="Author" w:date="2022-03-08T14:04:00Z"/>
          <w:rFonts w:ascii="Times New Roman" w:hAnsi="Times New Roman"/>
          <w:lang w:eastAsia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5D24" w:rsidRPr="00565D24" w14:paraId="49CE842D" w14:textId="77777777" w:rsidTr="004F20FC">
        <w:trPr>
          <w:trHeight w:val="271"/>
          <w:ins w:id="1637" w:author="Author" w:date="2022-03-08T14:04:00Z"/>
        </w:trPr>
        <w:tc>
          <w:tcPr>
            <w:tcW w:w="3686" w:type="dxa"/>
          </w:tcPr>
          <w:p w14:paraId="33E4A2B4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38" w:author="Author" w:date="2022-03-08T14:04:00Z"/>
                <w:b/>
                <w:sz w:val="18"/>
                <w:lang w:eastAsia="en-US"/>
              </w:rPr>
            </w:pPr>
            <w:ins w:id="1639" w:author="Author" w:date="2022-03-08T14:04:00Z">
              <w:r w:rsidRPr="00565D24">
                <w:rPr>
                  <w:b/>
                  <w:sz w:val="18"/>
                  <w:lang w:eastAsia="en-US"/>
                </w:rPr>
                <w:t>Range bound</w:t>
              </w:r>
            </w:ins>
          </w:p>
        </w:tc>
        <w:tc>
          <w:tcPr>
            <w:tcW w:w="5670" w:type="dxa"/>
          </w:tcPr>
          <w:p w14:paraId="6542AC07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ns w:id="1640" w:author="Author" w:date="2022-03-08T14:04:00Z"/>
                <w:b/>
                <w:sz w:val="18"/>
                <w:lang w:eastAsia="en-US"/>
              </w:rPr>
            </w:pPr>
            <w:ins w:id="1641" w:author="Author" w:date="2022-03-08T14:04:00Z">
              <w:r w:rsidRPr="00565D24">
                <w:rPr>
                  <w:b/>
                  <w:sz w:val="18"/>
                  <w:lang w:eastAsia="en-US"/>
                </w:rPr>
                <w:t>Explanation</w:t>
              </w:r>
            </w:ins>
          </w:p>
        </w:tc>
      </w:tr>
      <w:tr w:rsidR="00565D24" w:rsidRPr="00565D24" w14:paraId="024902F7" w14:textId="77777777" w:rsidTr="004F20FC">
        <w:trPr>
          <w:trHeight w:val="271"/>
          <w:ins w:id="1642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80F3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43" w:author="Author" w:date="2022-03-08T14:04:00Z"/>
                <w:sz w:val="18"/>
                <w:lang w:eastAsia="en-US"/>
              </w:rPr>
            </w:pPr>
            <w:ins w:id="1644" w:author="Author" w:date="2022-03-08T14:04:00Z">
              <w:r w:rsidRPr="00565D24">
                <w:rPr>
                  <w:sz w:val="18"/>
                  <w:lang w:eastAsia="ja-JP"/>
                </w:rPr>
                <w:t>maxnoofServedCellsIAB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282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45" w:author="Author" w:date="2022-03-08T14:04:00Z"/>
                <w:sz w:val="18"/>
                <w:lang w:eastAsia="en-US"/>
              </w:rPr>
            </w:pPr>
            <w:ins w:id="1646" w:author="Author" w:date="2022-03-08T14:04:00Z">
              <w:r w:rsidRPr="00565D24">
                <w:rPr>
                  <w:sz w:val="18"/>
                  <w:lang w:eastAsia="ja-JP"/>
                </w:rPr>
                <w:t>Maximum number of cells served by an IAB-DU or an IAB-donor-DU. Value is 512.</w:t>
              </w:r>
            </w:ins>
          </w:p>
        </w:tc>
      </w:tr>
      <w:tr w:rsidR="00565D24" w:rsidRPr="00565D24" w14:paraId="1B62E07B" w14:textId="77777777" w:rsidTr="004F20FC">
        <w:trPr>
          <w:trHeight w:val="271"/>
          <w:ins w:id="1647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A1F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48" w:author="Author" w:date="2022-03-08T14:04:00Z"/>
                <w:sz w:val="18"/>
                <w:lang w:eastAsia="ja-JP"/>
              </w:rPr>
            </w:pPr>
            <w:ins w:id="1649" w:author="Author" w:date="2022-03-08T14:04:00Z">
              <w:r w:rsidRPr="00565D24">
                <w:rPr>
                  <w:sz w:val="18"/>
                  <w:lang w:eastAsia="ja-JP"/>
                </w:rPr>
                <w:t>maxnoofServingCells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08B" w14:textId="77777777" w:rsidR="00565D24" w:rsidRPr="00565D24" w:rsidRDefault="00565D24" w:rsidP="00565D24">
            <w:pPr>
              <w:keepNext/>
              <w:keepLines/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ins w:id="1650" w:author="Author" w:date="2022-03-08T14:04:00Z"/>
                <w:sz w:val="18"/>
                <w:lang w:eastAsia="ja-JP"/>
              </w:rPr>
            </w:pPr>
            <w:ins w:id="1651" w:author="Author" w:date="2022-03-08T14:04:00Z">
              <w:r w:rsidRPr="00565D24">
                <w:rPr>
                  <w:sz w:val="18"/>
                  <w:lang w:eastAsia="ja-JP"/>
                </w:rPr>
                <w:t xml:space="preserve">Maximum no. of serving cells for an IAB-MT. Value is 32, as defined by the </w:t>
              </w:r>
              <w:r w:rsidRPr="00565D24">
                <w:rPr>
                  <w:i/>
                  <w:sz w:val="18"/>
                  <w:lang w:eastAsia="ja-JP"/>
                </w:rPr>
                <w:t>maxNrofServingCells</w:t>
              </w:r>
              <w:r w:rsidRPr="00565D24">
                <w:rPr>
                  <w:sz w:val="18"/>
                  <w:lang w:eastAsia="ja-JP"/>
                </w:rPr>
                <w:t xml:space="preserve"> in TS 38.331.</w:t>
              </w:r>
            </w:ins>
          </w:p>
        </w:tc>
      </w:tr>
    </w:tbl>
    <w:p w14:paraId="3B4A9A10" w14:textId="77777777" w:rsidR="00565D24" w:rsidRDefault="00565D24" w:rsidP="00125DD4">
      <w:pPr>
        <w:spacing w:after="180"/>
        <w:jc w:val="left"/>
        <w:rPr>
          <w:ins w:id="1652" w:author="Author" w:date="2022-03-08T14:04:00Z"/>
          <w:rFonts w:ascii="Times New Roman" w:eastAsia="Malgun Gothic" w:hAnsi="Times New Roman"/>
          <w:lang w:eastAsia="ko-KR"/>
        </w:rPr>
      </w:pPr>
    </w:p>
    <w:p w14:paraId="38052750" w14:textId="0E3B8A60" w:rsidR="00565D24" w:rsidRDefault="00565D24" w:rsidP="00565D24">
      <w:pPr>
        <w:pStyle w:val="40"/>
        <w:tabs>
          <w:tab w:val="left" w:pos="0"/>
        </w:tabs>
        <w:ind w:right="200"/>
        <w:rPr>
          <w:ins w:id="1653" w:author="Author" w:date="2022-03-08T14:04:00Z"/>
          <w:lang w:val="en-US"/>
        </w:rPr>
      </w:pPr>
      <w:ins w:id="1654" w:author="Author" w:date="2022-03-08T14:04:00Z">
        <w:r>
          <w:lastRenderedPageBreak/>
          <w:t>9.1.x.</w:t>
        </w:r>
        <w:r w:rsidR="004C21ED">
          <w:rPr>
            <w:lang w:val="en-US"/>
          </w:rPr>
          <w:t>7</w:t>
        </w:r>
        <w:r>
          <w:tab/>
          <w:t xml:space="preserve">IAB </w:t>
        </w:r>
        <w:r>
          <w:rPr>
            <w:rFonts w:hint="eastAsia"/>
            <w:lang w:val="en-US"/>
          </w:rPr>
          <w:t>RESOURCE COORDINATION</w:t>
        </w:r>
        <w:r>
          <w:t xml:space="preserve"> RE</w:t>
        </w:r>
        <w:r>
          <w:rPr>
            <w:rFonts w:hint="eastAsia"/>
            <w:lang w:val="en-US"/>
          </w:rPr>
          <w:t>SPONSE</w:t>
        </w:r>
      </w:ins>
    </w:p>
    <w:p w14:paraId="38C1F730" w14:textId="5AA5303C" w:rsidR="00565D24" w:rsidRPr="00AF4A91" w:rsidRDefault="00565D24" w:rsidP="00565D24">
      <w:pPr>
        <w:rPr>
          <w:ins w:id="1655" w:author="Author" w:date="2022-03-08T14:04:00Z"/>
          <w:rFonts w:ascii="Times New Roman" w:hAnsi="Times New Roman"/>
        </w:rPr>
      </w:pPr>
      <w:ins w:id="1656" w:author="Author" w:date="2022-03-08T14:04:00Z">
        <w:r w:rsidRPr="00AF4A91">
          <w:rPr>
            <w:rFonts w:ascii="Times New Roman" w:hAnsi="Times New Roman"/>
          </w:rPr>
          <w:t>This message is sent by a non-F1-terminating</w:t>
        </w:r>
        <w:r w:rsidRPr="00AF4A91">
          <w:rPr>
            <w:rFonts w:ascii="Times New Roman" w:hAnsi="Times New Roman"/>
            <w:lang w:val="en-US"/>
          </w:rPr>
          <w:t>/</w:t>
        </w:r>
        <w:r w:rsidRPr="00AF4A91">
          <w:rPr>
            <w:rFonts w:ascii="Times New Roman" w:hAnsi="Times New Roman"/>
          </w:rPr>
          <w:t>F1-terminating IAB-donor-CU to a</w:t>
        </w:r>
      </w:ins>
      <w:ins w:id="1657" w:author="Author" w:date="2022-03-09T09:54:00Z">
        <w:r w:rsidR="00DD6FA4">
          <w:rPr>
            <w:rFonts w:ascii="Times New Roman" w:hAnsi="Times New Roman"/>
          </w:rPr>
          <w:t>n</w:t>
        </w:r>
      </w:ins>
      <w:ins w:id="1658" w:author="Author" w:date="2022-03-08T14:04:00Z">
        <w:r w:rsidRPr="00AF4A91">
          <w:rPr>
            <w:rFonts w:ascii="Times New Roman" w:hAnsi="Times New Roman"/>
          </w:rPr>
          <w:t xml:space="preserve"> F1-terminating</w:t>
        </w:r>
        <w:r w:rsidRPr="00AF4A91">
          <w:rPr>
            <w:rFonts w:ascii="Times New Roman" w:hAnsi="Times New Roman"/>
            <w:lang w:val="en-US"/>
          </w:rPr>
          <w:t>/</w:t>
        </w:r>
        <w:r w:rsidRPr="00AF4A91">
          <w:rPr>
            <w:rFonts w:ascii="Times New Roman" w:hAnsi="Times New Roman"/>
          </w:rPr>
          <w:t>non-F1-terminating IAB-donor-CU of a boundary IAB-node, in response to an IAB RESOURCE COORDINATION REQUEST message.</w:t>
        </w:r>
      </w:ins>
    </w:p>
    <w:p w14:paraId="0434BF16" w14:textId="77777777" w:rsidR="00565D24" w:rsidRPr="00AF4A91" w:rsidRDefault="00565D24" w:rsidP="00565D24">
      <w:pPr>
        <w:rPr>
          <w:ins w:id="1659" w:author="Author" w:date="2022-03-08T14:04:00Z"/>
          <w:rFonts w:ascii="Times New Roman" w:hAnsi="Times New Roman"/>
        </w:rPr>
      </w:pPr>
      <w:ins w:id="1660" w:author="Author" w:date="2022-03-08T14:04:00Z">
        <w:r w:rsidRPr="00AF4A91">
          <w:rPr>
            <w:rFonts w:ascii="Times New Roman" w:hAnsi="Times New Roman"/>
          </w:rPr>
          <w:t xml:space="preserve">Direction: </w:t>
        </w:r>
        <w:r w:rsidRPr="00AF4A91">
          <w:rPr>
            <w:rFonts w:ascii="Times New Roman" w:hAnsi="Times New Roman"/>
            <w:lang w:val="en-US"/>
          </w:rPr>
          <w:t>non-</w:t>
        </w:r>
        <w:r w:rsidRPr="00AF4A91">
          <w:rPr>
            <w:rFonts w:ascii="Times New Roman" w:hAnsi="Times New Roman"/>
          </w:rPr>
          <w:t xml:space="preserve">F1-terminating IAB-donor-CU </w:t>
        </w:r>
        <w:r w:rsidRPr="00AF4A91">
          <w:rPr>
            <w:rFonts w:ascii="Times New Roman" w:hAnsi="Times New Roman"/>
          </w:rPr>
          <w:sym w:font="Symbol" w:char="F0AE"/>
        </w:r>
        <w:r w:rsidRPr="00AF4A91">
          <w:rPr>
            <w:rFonts w:ascii="Times New Roman" w:hAnsi="Times New Roman"/>
          </w:rPr>
          <w:t xml:space="preserve"> F1-terminating IAB-donor-CU</w:t>
        </w:r>
        <w:r w:rsidRPr="00AF4A91">
          <w:rPr>
            <w:rFonts w:ascii="Times New Roman" w:hAnsi="Times New Roman"/>
            <w:lang w:val="en-US"/>
          </w:rPr>
          <w:t xml:space="preserve">, </w:t>
        </w:r>
        <w:r w:rsidRPr="00AF4A91">
          <w:rPr>
            <w:rFonts w:ascii="Times New Roman" w:hAnsi="Times New Roman"/>
          </w:rPr>
          <w:t>F1-terminating IAB-donor-CU</w:t>
        </w:r>
        <w:r w:rsidRPr="00AF4A91">
          <w:rPr>
            <w:rFonts w:ascii="Times New Roman" w:hAnsi="Times New Roman"/>
            <w:lang w:val="en-US"/>
          </w:rPr>
          <w:t xml:space="preserve"> </w:t>
        </w:r>
        <w:r w:rsidRPr="00AF4A91">
          <w:rPr>
            <w:rFonts w:ascii="Times New Roman" w:hAnsi="Times New Roman"/>
          </w:rPr>
          <w:sym w:font="Symbol" w:char="F0AE"/>
        </w:r>
        <w:r w:rsidRPr="00AF4A91">
          <w:rPr>
            <w:rFonts w:ascii="Times New Roman" w:hAnsi="Times New Roman"/>
            <w:lang w:val="en-US"/>
          </w:rPr>
          <w:t xml:space="preserve"> non-</w:t>
        </w:r>
        <w:r w:rsidRPr="00AF4A91">
          <w:rPr>
            <w:rFonts w:ascii="Times New Roman" w:hAnsi="Times New Roman"/>
          </w:rPr>
          <w:t>F1-terminating IAB-donor-CU.</w:t>
        </w:r>
      </w:ins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097"/>
        <w:gridCol w:w="1217"/>
        <w:gridCol w:w="1800"/>
        <w:gridCol w:w="1350"/>
        <w:gridCol w:w="1080"/>
        <w:gridCol w:w="1144"/>
      </w:tblGrid>
      <w:tr w:rsidR="00565D24" w14:paraId="47C67564" w14:textId="77777777" w:rsidTr="004F20FC">
        <w:trPr>
          <w:ins w:id="166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FE1" w14:textId="77777777" w:rsidR="00565D24" w:rsidRDefault="00565D24" w:rsidP="004F20FC">
            <w:pPr>
              <w:pStyle w:val="TAH"/>
              <w:rPr>
                <w:ins w:id="1662" w:author="Author" w:date="2022-03-08T14:04:00Z"/>
                <w:lang w:eastAsia="ja-JP"/>
              </w:rPr>
            </w:pPr>
            <w:ins w:id="1663" w:author="Author" w:date="2022-03-08T14:04:00Z">
              <w:r>
                <w:rPr>
                  <w:lang w:eastAsia="ja-JP"/>
                </w:rPr>
                <w:t>IE/Group Name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01F" w14:textId="77777777" w:rsidR="00565D24" w:rsidRDefault="00565D24" w:rsidP="004F20FC">
            <w:pPr>
              <w:pStyle w:val="TAH"/>
              <w:rPr>
                <w:ins w:id="1664" w:author="Author" w:date="2022-03-08T14:04:00Z"/>
                <w:lang w:eastAsia="ja-JP"/>
              </w:rPr>
            </w:pPr>
            <w:ins w:id="1665" w:author="Author" w:date="2022-03-08T14:04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F99" w14:textId="77777777" w:rsidR="00565D24" w:rsidRDefault="00565D24" w:rsidP="004F20FC">
            <w:pPr>
              <w:pStyle w:val="TAH"/>
              <w:rPr>
                <w:ins w:id="1666" w:author="Author" w:date="2022-03-08T14:04:00Z"/>
                <w:lang w:eastAsia="ja-JP"/>
              </w:rPr>
            </w:pPr>
            <w:ins w:id="1667" w:author="Author" w:date="2022-03-08T14:04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C1C" w14:textId="77777777" w:rsidR="00565D24" w:rsidRDefault="00565D24" w:rsidP="004F20FC">
            <w:pPr>
              <w:pStyle w:val="TAH"/>
              <w:rPr>
                <w:ins w:id="1668" w:author="Author" w:date="2022-03-08T14:04:00Z"/>
                <w:lang w:eastAsia="ja-JP"/>
              </w:rPr>
            </w:pPr>
            <w:ins w:id="1669" w:author="Author" w:date="2022-03-08T14:04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B9C" w14:textId="77777777" w:rsidR="00565D24" w:rsidRDefault="00565D24" w:rsidP="004F20FC">
            <w:pPr>
              <w:pStyle w:val="TAH"/>
              <w:rPr>
                <w:ins w:id="1670" w:author="Author" w:date="2022-03-08T14:04:00Z"/>
                <w:lang w:eastAsia="ja-JP"/>
              </w:rPr>
            </w:pPr>
            <w:ins w:id="1671" w:author="Author" w:date="2022-03-08T14:04:00Z">
              <w:r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68D" w14:textId="77777777" w:rsidR="00565D24" w:rsidRDefault="00565D24" w:rsidP="004F20FC">
            <w:pPr>
              <w:pStyle w:val="TAH"/>
              <w:rPr>
                <w:ins w:id="1672" w:author="Author" w:date="2022-03-08T14:04:00Z"/>
                <w:lang w:eastAsia="ja-JP"/>
              </w:rPr>
            </w:pPr>
            <w:ins w:id="1673" w:author="Author" w:date="2022-03-08T14:04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8FB" w14:textId="77777777" w:rsidR="00565D24" w:rsidRDefault="00565D24" w:rsidP="004F20FC">
            <w:pPr>
              <w:pStyle w:val="TAH"/>
              <w:rPr>
                <w:ins w:id="1674" w:author="Author" w:date="2022-03-08T14:04:00Z"/>
                <w:lang w:eastAsia="ja-JP"/>
              </w:rPr>
            </w:pPr>
            <w:ins w:id="1675" w:author="Author" w:date="2022-03-08T14:04:00Z">
              <w:r>
                <w:rPr>
                  <w:lang w:eastAsia="ja-JP"/>
                </w:rPr>
                <w:t>Assigned Criticality</w:t>
              </w:r>
            </w:ins>
          </w:p>
        </w:tc>
      </w:tr>
      <w:tr w:rsidR="00565D24" w14:paraId="6971F403" w14:textId="77777777" w:rsidTr="004F20FC">
        <w:trPr>
          <w:ins w:id="167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FDC" w14:textId="77777777" w:rsidR="00565D24" w:rsidRDefault="00565D24" w:rsidP="004F20FC">
            <w:pPr>
              <w:pStyle w:val="TAL"/>
              <w:rPr>
                <w:ins w:id="1677" w:author="Author" w:date="2022-03-08T14:04:00Z"/>
                <w:lang w:eastAsia="ja-JP"/>
              </w:rPr>
            </w:pPr>
            <w:ins w:id="1678" w:author="Author" w:date="2022-03-08T14:04:00Z">
              <w:r>
                <w:rPr>
                  <w:lang w:eastAsia="ja-JP"/>
                </w:rPr>
                <w:t>Message Type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F4B" w14:textId="77777777" w:rsidR="00565D24" w:rsidRDefault="00565D24" w:rsidP="004F20FC">
            <w:pPr>
              <w:pStyle w:val="TAL"/>
              <w:rPr>
                <w:ins w:id="1679" w:author="Author" w:date="2022-03-08T14:04:00Z"/>
                <w:lang w:eastAsia="ja-JP"/>
              </w:rPr>
            </w:pPr>
            <w:ins w:id="1680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7F4" w14:textId="77777777" w:rsidR="00565D24" w:rsidRDefault="00565D24" w:rsidP="004F20FC">
            <w:pPr>
              <w:pStyle w:val="TAL"/>
              <w:rPr>
                <w:ins w:id="1681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EF6" w14:textId="77777777" w:rsidR="00565D24" w:rsidRDefault="00565D24" w:rsidP="004F20FC">
            <w:pPr>
              <w:pStyle w:val="TAL"/>
              <w:rPr>
                <w:ins w:id="1682" w:author="Author" w:date="2022-03-08T14:04:00Z"/>
                <w:lang w:eastAsia="ja-JP"/>
              </w:rPr>
            </w:pPr>
            <w:ins w:id="1683" w:author="Author" w:date="2022-03-08T14:04:00Z">
              <w:r>
                <w:rPr>
                  <w:lang w:eastAsia="ja-JP"/>
                </w:rPr>
                <w:t>9.2.3.1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C9C" w14:textId="77777777" w:rsidR="00565D24" w:rsidRDefault="00565D24" w:rsidP="004F20FC">
            <w:pPr>
              <w:pStyle w:val="TAL"/>
              <w:rPr>
                <w:ins w:id="168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CF6" w14:textId="77777777" w:rsidR="00565D24" w:rsidRDefault="00565D24" w:rsidP="004F20FC">
            <w:pPr>
              <w:pStyle w:val="TAC"/>
              <w:rPr>
                <w:ins w:id="1685" w:author="Author" w:date="2022-03-08T14:04:00Z"/>
                <w:lang w:eastAsia="ja-JP"/>
              </w:rPr>
            </w:pPr>
            <w:ins w:id="1686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D5C" w14:textId="77777777" w:rsidR="00565D24" w:rsidRDefault="00565D24" w:rsidP="004F20FC">
            <w:pPr>
              <w:pStyle w:val="TAC"/>
              <w:rPr>
                <w:ins w:id="1687" w:author="Author" w:date="2022-03-08T14:04:00Z"/>
                <w:lang w:eastAsia="ja-JP"/>
              </w:rPr>
            </w:pPr>
            <w:ins w:id="1688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565D24" w14:paraId="6E65D269" w14:textId="77777777" w:rsidTr="004F20FC">
        <w:trPr>
          <w:ins w:id="1689" w:author="Author" w:date="2022-03-08T14:04:00Z"/>
        </w:trPr>
        <w:tc>
          <w:tcPr>
            <w:tcW w:w="2444" w:type="dxa"/>
          </w:tcPr>
          <w:p w14:paraId="53AAFF04" w14:textId="77777777" w:rsidR="00565D24" w:rsidRDefault="00565D24" w:rsidP="004F20FC">
            <w:pPr>
              <w:keepNext/>
              <w:keepLines/>
              <w:spacing w:after="0"/>
              <w:rPr>
                <w:ins w:id="1690" w:author="Author" w:date="2022-03-08T14:04:00Z"/>
                <w:sz w:val="18"/>
                <w:lang w:eastAsia="ja-JP"/>
              </w:rPr>
            </w:pPr>
            <w:ins w:id="1691" w:author="Author" w:date="2022-03-08T14:04:00Z">
              <w:r>
                <w:rPr>
                  <w:sz w:val="18"/>
                  <w:lang w:eastAsia="ja-JP"/>
                </w:rPr>
                <w:t>F1-terminating Donor node UE XnAP ID</w:t>
              </w:r>
            </w:ins>
          </w:p>
        </w:tc>
        <w:tc>
          <w:tcPr>
            <w:tcW w:w="1097" w:type="dxa"/>
          </w:tcPr>
          <w:p w14:paraId="620613D1" w14:textId="77777777" w:rsidR="00565D24" w:rsidRDefault="00565D24" w:rsidP="004F20FC">
            <w:pPr>
              <w:keepNext/>
              <w:keepLines/>
              <w:spacing w:after="0"/>
              <w:rPr>
                <w:ins w:id="1692" w:author="Author" w:date="2022-03-08T14:04:00Z"/>
                <w:sz w:val="18"/>
                <w:lang w:eastAsia="ja-JP"/>
              </w:rPr>
            </w:pPr>
            <w:ins w:id="1693" w:author="Author" w:date="2022-03-08T14:04:00Z">
              <w:r>
                <w:rPr>
                  <w:sz w:val="18"/>
                  <w:lang w:eastAsia="ja-JP"/>
                </w:rPr>
                <w:t>M</w:t>
              </w:r>
            </w:ins>
          </w:p>
        </w:tc>
        <w:tc>
          <w:tcPr>
            <w:tcW w:w="1217" w:type="dxa"/>
          </w:tcPr>
          <w:p w14:paraId="1E333130" w14:textId="77777777" w:rsidR="00565D24" w:rsidRDefault="00565D24" w:rsidP="004F20FC">
            <w:pPr>
              <w:keepNext/>
              <w:keepLines/>
              <w:spacing w:after="0"/>
              <w:rPr>
                <w:ins w:id="1694" w:author="Author" w:date="2022-03-08T14:04:00Z"/>
                <w:sz w:val="18"/>
                <w:lang w:eastAsia="ja-JP"/>
              </w:rPr>
            </w:pPr>
          </w:p>
        </w:tc>
        <w:tc>
          <w:tcPr>
            <w:tcW w:w="1800" w:type="dxa"/>
          </w:tcPr>
          <w:p w14:paraId="2CF2C65F" w14:textId="77777777" w:rsidR="00565D24" w:rsidRDefault="00565D24" w:rsidP="004F20FC">
            <w:pPr>
              <w:keepNext/>
              <w:keepLines/>
              <w:spacing w:after="0"/>
              <w:rPr>
                <w:ins w:id="1695" w:author="Author" w:date="2022-03-08T14:04:00Z"/>
                <w:sz w:val="18"/>
                <w:lang w:eastAsia="ja-JP"/>
              </w:rPr>
            </w:pPr>
            <w:ins w:id="1696" w:author="Author" w:date="2022-03-08T14:04:00Z">
              <w:r>
                <w:rPr>
                  <w:sz w:val="18"/>
                  <w:lang w:eastAsia="ja-JP"/>
                </w:rPr>
                <w:t>NG-RAN node UE XnAP ID</w:t>
              </w:r>
              <w:r>
                <w:rPr>
                  <w:sz w:val="18"/>
                  <w:lang w:eastAsia="ja-JP"/>
                </w:rPr>
                <w:br/>
                <w:t>9.2.3.16</w:t>
              </w:r>
            </w:ins>
          </w:p>
        </w:tc>
        <w:tc>
          <w:tcPr>
            <w:tcW w:w="1350" w:type="dxa"/>
          </w:tcPr>
          <w:p w14:paraId="78B0EC5F" w14:textId="77777777" w:rsidR="00565D24" w:rsidRDefault="00565D24" w:rsidP="004F20FC">
            <w:pPr>
              <w:pStyle w:val="TAL"/>
              <w:rPr>
                <w:ins w:id="1697" w:author="Author" w:date="2022-03-08T14:04:00Z"/>
                <w:lang w:eastAsia="ja-JP"/>
              </w:rPr>
            </w:pPr>
            <w:ins w:id="1698" w:author="Author" w:date="2022-03-08T14:04:00Z">
              <w:r>
                <w:rPr>
                  <w:lang w:eastAsia="ja-JP"/>
                </w:rPr>
                <w:t>This IE refers to the Source NG-RAN node UE</w:t>
              </w:r>
            </w:ins>
          </w:p>
          <w:p w14:paraId="72290CAC" w14:textId="528AB0E2" w:rsidR="00565D24" w:rsidRDefault="00565D24" w:rsidP="00AF4A91">
            <w:pPr>
              <w:pStyle w:val="TAL"/>
              <w:rPr>
                <w:ins w:id="1699" w:author="Author" w:date="2022-03-08T14:04:00Z"/>
                <w:lang w:eastAsia="ja-JP"/>
              </w:rPr>
            </w:pPr>
            <w:ins w:id="1700" w:author="Author" w:date="2022-03-08T14:04:00Z">
              <w:r>
                <w:rPr>
                  <w:lang w:eastAsia="ja-JP"/>
                </w:rPr>
                <w:t>XnAP ID or to the M-NG-RAN node UE XnAP ID or to the S-NG-RAN node UE XnAP ID.</w:t>
              </w:r>
            </w:ins>
          </w:p>
        </w:tc>
        <w:tc>
          <w:tcPr>
            <w:tcW w:w="1080" w:type="dxa"/>
          </w:tcPr>
          <w:p w14:paraId="2BD82037" w14:textId="77777777" w:rsidR="00565D24" w:rsidRDefault="00565D24" w:rsidP="004F20FC">
            <w:pPr>
              <w:keepNext/>
              <w:keepLines/>
              <w:spacing w:after="0"/>
              <w:jc w:val="center"/>
              <w:rPr>
                <w:ins w:id="1701" w:author="Author" w:date="2022-03-08T14:04:00Z"/>
                <w:sz w:val="18"/>
                <w:lang w:eastAsia="ja-JP"/>
              </w:rPr>
            </w:pPr>
            <w:ins w:id="1702" w:author="Author" w:date="2022-03-08T14:04:00Z">
              <w:r>
                <w:rPr>
                  <w:sz w:val="18"/>
                  <w:lang w:eastAsia="ja-JP"/>
                </w:rPr>
                <w:t>YES</w:t>
              </w:r>
            </w:ins>
          </w:p>
        </w:tc>
        <w:tc>
          <w:tcPr>
            <w:tcW w:w="1144" w:type="dxa"/>
          </w:tcPr>
          <w:p w14:paraId="1D58B008" w14:textId="77777777" w:rsidR="00565D24" w:rsidRDefault="00565D24" w:rsidP="004F20FC">
            <w:pPr>
              <w:keepNext/>
              <w:keepLines/>
              <w:spacing w:after="0"/>
              <w:jc w:val="center"/>
              <w:rPr>
                <w:ins w:id="1703" w:author="Author" w:date="2022-03-08T14:04:00Z"/>
                <w:sz w:val="18"/>
                <w:lang w:eastAsia="ja-JP"/>
              </w:rPr>
            </w:pPr>
            <w:ins w:id="1704" w:author="Author" w:date="2022-03-08T14:04:00Z">
              <w:r>
                <w:rPr>
                  <w:sz w:val="18"/>
                  <w:lang w:eastAsia="ja-JP"/>
                </w:rPr>
                <w:t>reject</w:t>
              </w:r>
            </w:ins>
          </w:p>
        </w:tc>
      </w:tr>
      <w:tr w:rsidR="00565D24" w14:paraId="324594B3" w14:textId="77777777" w:rsidTr="004F20FC">
        <w:trPr>
          <w:ins w:id="1705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620" w14:textId="77777777" w:rsidR="00565D24" w:rsidRDefault="00565D24" w:rsidP="004F20FC">
            <w:pPr>
              <w:pStyle w:val="TAL"/>
              <w:rPr>
                <w:ins w:id="1706" w:author="Author" w:date="2022-03-08T14:04:00Z"/>
                <w:lang w:eastAsia="ja-JP"/>
              </w:rPr>
            </w:pPr>
            <w:ins w:id="1707" w:author="Author" w:date="2022-03-08T14:04:00Z">
              <w:r>
                <w:rPr>
                  <w:rFonts w:hint="eastAsia"/>
                  <w:lang w:val="en-US" w:eastAsia="zh-CN"/>
                </w:rPr>
                <w:t>Non F1-terminating Donor</w:t>
              </w:r>
              <w:r>
                <w:t xml:space="preserve"> node</w:t>
              </w:r>
              <w:r>
                <w:rPr>
                  <w:lang w:eastAsia="ja-JP"/>
                </w:rPr>
                <w:t xml:space="preserve"> UE XnAP ID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DB1" w14:textId="77777777" w:rsidR="00565D24" w:rsidRDefault="00565D24" w:rsidP="004F20FC">
            <w:pPr>
              <w:pStyle w:val="TAL"/>
              <w:rPr>
                <w:ins w:id="1708" w:author="Author" w:date="2022-03-08T14:04:00Z"/>
                <w:lang w:val="en-US" w:eastAsia="zh-CN"/>
              </w:rPr>
            </w:pPr>
            <w:ins w:id="1709" w:author="Author" w:date="2022-03-08T14:04:00Z">
              <w:r>
                <w:rPr>
                  <w:rFonts w:hint="eastAsia"/>
                  <w:lang w:val="en-US"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40A4" w14:textId="77777777" w:rsidR="00565D24" w:rsidRDefault="00565D24" w:rsidP="004F20FC">
            <w:pPr>
              <w:pStyle w:val="TAL"/>
              <w:rPr>
                <w:ins w:id="1710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609" w14:textId="77777777" w:rsidR="00565D24" w:rsidRDefault="00565D24" w:rsidP="004F20FC">
            <w:pPr>
              <w:pStyle w:val="TAL"/>
              <w:rPr>
                <w:ins w:id="1711" w:author="Author" w:date="2022-03-08T14:04:00Z"/>
                <w:lang w:eastAsia="ja-JP"/>
              </w:rPr>
            </w:pPr>
            <w:ins w:id="1712" w:author="Author" w:date="2022-03-08T14:04:00Z">
              <w:r>
                <w:rPr>
                  <w:snapToGrid w:val="0"/>
                  <w:lang w:eastAsia="ja-JP"/>
                </w:rPr>
                <w:t>NG-RAN node UE XnAP ID</w:t>
              </w:r>
              <w:r>
                <w:rPr>
                  <w:snapToGrid w:val="0"/>
                  <w:lang w:eastAsia="ja-JP"/>
                </w:rPr>
                <w:br/>
              </w:r>
              <w:r>
                <w:rPr>
                  <w:lang w:eastAsia="ja-JP"/>
                </w:rPr>
                <w:t>9.2.3.16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BE4" w14:textId="77777777" w:rsidR="00565D24" w:rsidRDefault="00565D24" w:rsidP="004F20FC">
            <w:pPr>
              <w:pStyle w:val="TAL"/>
              <w:rPr>
                <w:ins w:id="1713" w:author="Author" w:date="2022-03-08T14:04:00Z"/>
                <w:lang w:eastAsia="ja-JP"/>
              </w:rPr>
            </w:pPr>
            <w:ins w:id="1714" w:author="Author" w:date="2022-03-08T14:04:00Z">
              <w:r>
                <w:rPr>
                  <w:lang w:eastAsia="ja-JP"/>
                </w:rPr>
                <w:t>This IE refers to the Target NG-RAN node UE</w:t>
              </w:r>
            </w:ins>
          </w:p>
          <w:p w14:paraId="3633A726" w14:textId="26250DDB" w:rsidR="00565D24" w:rsidRDefault="00565D24" w:rsidP="004F20FC">
            <w:pPr>
              <w:pStyle w:val="TAL"/>
              <w:rPr>
                <w:ins w:id="1715" w:author="Author" w:date="2022-03-08T14:04:00Z"/>
                <w:lang w:eastAsia="ja-JP"/>
              </w:rPr>
            </w:pPr>
            <w:ins w:id="1716" w:author="Author" w:date="2022-03-08T14:04:00Z">
              <w:r>
                <w:rPr>
                  <w:lang w:eastAsia="ja-JP"/>
                </w:rPr>
                <w:t>XnAP ID or to the S-NG-RAN node UE XnAP ID or to the M-NG-RAN node UE XnAP ID.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73D" w14:textId="77777777" w:rsidR="00565D24" w:rsidRDefault="00565D24" w:rsidP="004F20FC">
            <w:pPr>
              <w:pStyle w:val="TAC"/>
              <w:rPr>
                <w:ins w:id="1717" w:author="Author" w:date="2022-03-08T14:04:00Z"/>
                <w:lang w:eastAsia="ja-JP"/>
              </w:rPr>
            </w:pPr>
            <w:ins w:id="1718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893" w14:textId="77777777" w:rsidR="00565D24" w:rsidRDefault="00565D24" w:rsidP="004F20FC">
            <w:pPr>
              <w:pStyle w:val="TAC"/>
              <w:rPr>
                <w:ins w:id="1719" w:author="Author" w:date="2022-03-08T14:04:00Z"/>
                <w:lang w:eastAsia="ja-JP"/>
              </w:rPr>
            </w:pPr>
            <w:ins w:id="1720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565D24" w14:paraId="32949415" w14:textId="77777777" w:rsidTr="004F20FC">
        <w:trPr>
          <w:ins w:id="1721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643" w14:textId="77777777" w:rsidR="00565D24" w:rsidRDefault="00565D24" w:rsidP="004F20FC">
            <w:pPr>
              <w:pStyle w:val="TAL"/>
              <w:rPr>
                <w:ins w:id="1722" w:author="Author" w:date="2022-03-08T14:04:00Z"/>
                <w:lang w:eastAsia="zh-CN"/>
              </w:rPr>
            </w:pPr>
            <w:ins w:id="1723" w:author="Author" w:date="2022-03-08T14:04:00Z">
              <w:r>
                <w:rPr>
                  <w:rFonts w:cs="Arial"/>
                  <w:b/>
                  <w:szCs w:val="18"/>
                  <w:lang w:eastAsia="ja-JP"/>
                </w:rPr>
                <w:t>Boundary</w:t>
              </w:r>
              <w:r>
                <w:rPr>
                  <w:rFonts w:cs="Arial" w:hint="eastAsia"/>
                  <w:b/>
                  <w:szCs w:val="18"/>
                  <w:lang w:val="en-US" w:eastAsia="zh-CN"/>
                </w:rPr>
                <w:t xml:space="preserve"> </w:t>
              </w:r>
              <w:r>
                <w:rPr>
                  <w:rFonts w:cs="Arial"/>
                  <w:b/>
                  <w:szCs w:val="18"/>
                  <w:lang w:eastAsia="ja-JP"/>
                </w:rPr>
                <w:t>Node Cells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BD03" w14:textId="77777777" w:rsidR="00565D24" w:rsidRDefault="00565D24" w:rsidP="004F20FC">
            <w:pPr>
              <w:pStyle w:val="TAL"/>
              <w:rPr>
                <w:ins w:id="1724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94F" w14:textId="77777777" w:rsidR="00565D24" w:rsidRDefault="00565D24" w:rsidP="004F20FC">
            <w:pPr>
              <w:pStyle w:val="TAL"/>
              <w:rPr>
                <w:ins w:id="1725" w:author="Author" w:date="2022-03-08T14:04:00Z"/>
                <w:lang w:eastAsia="ja-JP"/>
              </w:rPr>
            </w:pPr>
            <w:ins w:id="1726" w:author="Author" w:date="2022-03-08T14:04:00Z">
              <w:r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E89" w14:textId="77777777" w:rsidR="00565D24" w:rsidRDefault="00565D24" w:rsidP="004F20FC">
            <w:pPr>
              <w:pStyle w:val="TAL"/>
              <w:rPr>
                <w:ins w:id="1727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882" w14:textId="77777777" w:rsidR="00565D24" w:rsidRDefault="00565D24" w:rsidP="004F20FC">
            <w:pPr>
              <w:pStyle w:val="TAL"/>
              <w:rPr>
                <w:ins w:id="1728" w:author="Author" w:date="2022-03-08T14:04:00Z"/>
                <w:lang w:eastAsia="ja-JP"/>
              </w:rPr>
            </w:pPr>
            <w:ins w:id="1729" w:author="Author" w:date="2022-03-08T14:04:00Z">
              <w:r>
                <w:rPr>
                  <w:rFonts w:cs="Arial"/>
                  <w:lang w:eastAsia="ja-JP"/>
                </w:rPr>
                <w:t>List of cells served by the boundary</w:t>
              </w:r>
              <w:r>
                <w:rPr>
                  <w:rFonts w:cs="Arial" w:hint="eastAsia"/>
                  <w:lang w:val="en-US" w:eastAsia="zh-CN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node IAB-DU.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BCB" w14:textId="77777777" w:rsidR="00565D24" w:rsidRDefault="00565D24" w:rsidP="004F20FC">
            <w:pPr>
              <w:pStyle w:val="TAC"/>
              <w:rPr>
                <w:ins w:id="1730" w:author="Author" w:date="2022-03-08T14:04:00Z"/>
                <w:lang w:eastAsia="zh-CN"/>
              </w:rPr>
            </w:pPr>
            <w:ins w:id="1731" w:author="Author" w:date="2022-03-08T14:04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90B" w14:textId="77777777" w:rsidR="00565D24" w:rsidRDefault="00565D24" w:rsidP="004F20FC">
            <w:pPr>
              <w:pStyle w:val="TAC"/>
              <w:rPr>
                <w:ins w:id="1732" w:author="Author" w:date="2022-03-08T14:04:00Z"/>
                <w:lang w:eastAsia="zh-CN"/>
              </w:rPr>
            </w:pPr>
            <w:ins w:id="1733" w:author="Author" w:date="2022-03-08T14:04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565D24" w14:paraId="685C3BF3" w14:textId="77777777" w:rsidTr="004F20FC">
        <w:trPr>
          <w:ins w:id="173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17D" w14:textId="77777777" w:rsidR="00565D24" w:rsidRDefault="00565D24" w:rsidP="004F20FC">
            <w:pPr>
              <w:pStyle w:val="TAL"/>
              <w:ind w:left="144"/>
              <w:rPr>
                <w:ins w:id="1735" w:author="Author" w:date="2022-03-08T14:04:00Z"/>
                <w:lang w:eastAsia="zh-CN"/>
              </w:rPr>
            </w:pPr>
            <w:ins w:id="1736" w:author="Author" w:date="2022-03-08T14:04:00Z">
              <w:r>
                <w:rPr>
                  <w:rFonts w:cs="Arial"/>
                  <w:b/>
                  <w:szCs w:val="18"/>
                  <w:lang w:eastAsia="ja-JP"/>
                </w:rPr>
                <w:t>&gt;Boundary</w:t>
              </w:r>
              <w:r>
                <w:rPr>
                  <w:rFonts w:cs="Arial" w:hint="eastAsia"/>
                  <w:b/>
                  <w:szCs w:val="18"/>
                  <w:lang w:val="en-US" w:eastAsia="zh-CN"/>
                </w:rPr>
                <w:t xml:space="preserve"> </w:t>
              </w:r>
              <w:r>
                <w:rPr>
                  <w:rFonts w:cs="Arial"/>
                  <w:b/>
                  <w:szCs w:val="18"/>
                  <w:lang w:eastAsia="ja-JP"/>
                </w:rPr>
                <w:t>Node Cells List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34E" w14:textId="77777777" w:rsidR="00565D24" w:rsidRDefault="00565D24" w:rsidP="004F20FC">
            <w:pPr>
              <w:pStyle w:val="TAL"/>
              <w:rPr>
                <w:ins w:id="1737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856" w14:textId="77777777" w:rsidR="00565D24" w:rsidRDefault="00565D24" w:rsidP="004F20FC">
            <w:pPr>
              <w:pStyle w:val="TAL"/>
              <w:rPr>
                <w:ins w:id="1738" w:author="Author" w:date="2022-03-08T14:04:00Z"/>
                <w:lang w:eastAsia="ja-JP"/>
              </w:rPr>
            </w:pPr>
            <w:ins w:id="1739" w:author="Author" w:date="2022-03-08T14:04:00Z">
              <w:r>
                <w:rPr>
                  <w:rFonts w:cs="Arial"/>
                  <w:i/>
                  <w:lang w:eastAsia="ja-JP"/>
                </w:rPr>
                <w:t>1 .. &lt;maxnoofServedCellsIAB 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C49" w14:textId="77777777" w:rsidR="00565D24" w:rsidRDefault="00565D24" w:rsidP="004F20FC">
            <w:pPr>
              <w:pStyle w:val="TAL"/>
              <w:rPr>
                <w:ins w:id="1740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31C" w14:textId="77777777" w:rsidR="00565D24" w:rsidRDefault="00565D24" w:rsidP="004F20FC">
            <w:pPr>
              <w:pStyle w:val="TAL"/>
              <w:rPr>
                <w:ins w:id="174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88B" w14:textId="77777777" w:rsidR="00565D24" w:rsidRDefault="00565D24" w:rsidP="004F20FC">
            <w:pPr>
              <w:pStyle w:val="TAC"/>
              <w:rPr>
                <w:ins w:id="1742" w:author="Author" w:date="2022-03-08T14:04:00Z"/>
                <w:lang w:eastAsia="zh-CN"/>
              </w:rPr>
            </w:pPr>
            <w:ins w:id="1743" w:author="Author" w:date="2022-03-08T14:04:00Z">
              <w:r>
                <w:rPr>
                  <w:rFonts w:cs="Arial"/>
                  <w:lang w:eastAsia="ja-JP"/>
                </w:rPr>
                <w:t>EACH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62E" w14:textId="77777777" w:rsidR="00565D24" w:rsidRDefault="00565D24" w:rsidP="004F20FC">
            <w:pPr>
              <w:pStyle w:val="TAC"/>
              <w:rPr>
                <w:ins w:id="1744" w:author="Author" w:date="2022-03-08T14:04:00Z"/>
                <w:lang w:eastAsia="zh-CN"/>
              </w:rPr>
            </w:pPr>
            <w:ins w:id="1745" w:author="Author" w:date="2022-03-08T14:04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565D24" w14:paraId="310C39B9" w14:textId="77777777" w:rsidTr="004F20FC">
        <w:trPr>
          <w:ins w:id="1746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FEE" w14:textId="77777777" w:rsidR="00565D24" w:rsidRDefault="00565D24" w:rsidP="004F20FC">
            <w:pPr>
              <w:pStyle w:val="TAL"/>
              <w:ind w:left="288"/>
              <w:rPr>
                <w:ins w:id="1747" w:author="Author" w:date="2022-03-08T14:04:00Z"/>
                <w:lang w:val="en-US" w:eastAsia="zh-CN"/>
              </w:rPr>
            </w:pPr>
            <w:ins w:id="1748" w:author="Author" w:date="2022-03-08T14:04:00Z">
              <w:r>
                <w:rPr>
                  <w:lang w:eastAsia="zh-CN"/>
                </w:rPr>
                <w:t>&gt;&gt;Boundary</w:t>
              </w:r>
              <w:r>
                <w:rPr>
                  <w:rFonts w:hint="eastAsia"/>
                  <w:lang w:val="en-US" w:eastAsia="zh-CN"/>
                </w:rPr>
                <w:t xml:space="preserve"> N</w:t>
              </w:r>
              <w:r>
                <w:rPr>
                  <w:lang w:eastAsia="zh-CN"/>
                </w:rPr>
                <w:t xml:space="preserve">ode cell </w:t>
              </w:r>
              <w:r>
                <w:rPr>
                  <w:rFonts w:hint="eastAsia"/>
                  <w:lang w:val="en-US" w:eastAsia="zh-CN"/>
                </w:rPr>
                <w:t>Information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174" w14:textId="77777777" w:rsidR="00565D24" w:rsidRDefault="00565D24" w:rsidP="004F20FC">
            <w:pPr>
              <w:pStyle w:val="TAL"/>
              <w:rPr>
                <w:ins w:id="1749" w:author="Author" w:date="2022-03-08T14:04:00Z"/>
                <w:lang w:eastAsia="zh-CN"/>
              </w:rPr>
            </w:pPr>
            <w:ins w:id="1750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0BB" w14:textId="77777777" w:rsidR="00565D24" w:rsidRDefault="00565D24" w:rsidP="004F20FC">
            <w:pPr>
              <w:pStyle w:val="TAL"/>
              <w:rPr>
                <w:ins w:id="1751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DDC" w14:textId="77777777" w:rsidR="00565D24" w:rsidRDefault="00565D24" w:rsidP="004F20FC">
            <w:pPr>
              <w:pStyle w:val="TAL"/>
              <w:rPr>
                <w:ins w:id="1752" w:author="Author" w:date="2022-03-08T14:04:00Z"/>
                <w:lang w:eastAsia="zh-CN"/>
              </w:rPr>
            </w:pPr>
            <w:ins w:id="1753" w:author="Author" w:date="2022-03-08T14:04:00Z">
              <w:r>
                <w:rPr>
                  <w:rFonts w:hint="eastAsia"/>
                  <w:lang w:val="en-US" w:eastAsia="zh-CN"/>
                </w:rPr>
                <w:t xml:space="preserve">IAB Cell Information </w:t>
              </w:r>
            </w:ins>
          </w:p>
          <w:p w14:paraId="68DB7849" w14:textId="77777777" w:rsidR="00565D24" w:rsidRDefault="00565D24" w:rsidP="004F20FC">
            <w:pPr>
              <w:pStyle w:val="TAL"/>
              <w:rPr>
                <w:ins w:id="1754" w:author="Author" w:date="2022-03-08T14:04:00Z"/>
                <w:lang w:eastAsia="zh-CN"/>
              </w:rPr>
            </w:pPr>
            <w:ins w:id="1755" w:author="Author" w:date="2022-03-08T14:04:00Z">
              <w:r>
                <w:rPr>
                  <w:lang w:eastAsia="zh-CN"/>
                </w:rPr>
                <w:t>9.2.2.x14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0C8" w14:textId="77777777" w:rsidR="00565D24" w:rsidRDefault="00565D24" w:rsidP="004F20FC">
            <w:pPr>
              <w:pStyle w:val="TAL"/>
              <w:rPr>
                <w:ins w:id="175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096" w14:textId="77777777" w:rsidR="00565D24" w:rsidRDefault="00565D24" w:rsidP="004F20FC">
            <w:pPr>
              <w:pStyle w:val="TAC"/>
              <w:rPr>
                <w:ins w:id="1757" w:author="Author" w:date="2022-03-08T14:04:00Z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2B8" w14:textId="77777777" w:rsidR="00565D24" w:rsidRDefault="00565D24" w:rsidP="004F20FC">
            <w:pPr>
              <w:pStyle w:val="TAC"/>
              <w:rPr>
                <w:ins w:id="1758" w:author="Author" w:date="2022-03-08T14:04:00Z"/>
                <w:lang w:eastAsia="zh-CN"/>
              </w:rPr>
            </w:pPr>
          </w:p>
        </w:tc>
      </w:tr>
      <w:tr w:rsidR="00565D24" w14:paraId="6F769588" w14:textId="77777777" w:rsidTr="004F20FC">
        <w:trPr>
          <w:ins w:id="1759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F9F" w14:textId="77777777" w:rsidR="00565D24" w:rsidRDefault="00565D24" w:rsidP="004F20FC">
            <w:pPr>
              <w:pStyle w:val="TAL"/>
              <w:rPr>
                <w:ins w:id="1760" w:author="Author" w:date="2022-03-08T14:04:00Z"/>
                <w:lang w:eastAsia="zh-CN"/>
              </w:rPr>
            </w:pPr>
            <w:ins w:id="1761" w:author="Author" w:date="2022-03-08T14:04:00Z">
              <w:r>
                <w:rPr>
                  <w:rFonts w:cs="Arial"/>
                  <w:b/>
                  <w:szCs w:val="18"/>
                  <w:lang w:eastAsia="ja-JP"/>
                </w:rPr>
                <w:t>Parent-Node Cells List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032" w14:textId="77777777" w:rsidR="00565D24" w:rsidRDefault="00565D24" w:rsidP="004F20FC">
            <w:pPr>
              <w:pStyle w:val="TAL"/>
              <w:rPr>
                <w:ins w:id="1762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21F1" w14:textId="77777777" w:rsidR="00565D24" w:rsidRDefault="00565D24" w:rsidP="004F20FC">
            <w:pPr>
              <w:pStyle w:val="TAL"/>
              <w:rPr>
                <w:ins w:id="1763" w:author="Author" w:date="2022-03-08T14:04:00Z"/>
                <w:lang w:eastAsia="ja-JP"/>
              </w:rPr>
            </w:pPr>
            <w:ins w:id="1764" w:author="Author" w:date="2022-03-08T14:04:00Z">
              <w:r>
                <w:rPr>
                  <w:rFonts w:cs="Arial"/>
                  <w:i/>
                  <w:lang w:eastAsia="ja-JP"/>
                </w:rPr>
                <w:t>0..1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1BC" w14:textId="77777777" w:rsidR="00565D24" w:rsidRDefault="00565D24" w:rsidP="004F20FC">
            <w:pPr>
              <w:pStyle w:val="TAL"/>
              <w:rPr>
                <w:ins w:id="1765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B233" w14:textId="77777777" w:rsidR="00565D24" w:rsidRDefault="00565D24" w:rsidP="004F20FC">
            <w:pPr>
              <w:pStyle w:val="TAL"/>
              <w:rPr>
                <w:ins w:id="1766" w:author="Author" w:date="2022-03-08T14:04:00Z"/>
                <w:lang w:eastAsia="ja-JP"/>
              </w:rPr>
            </w:pPr>
            <w:ins w:id="1767" w:author="Author" w:date="2022-03-08T14:04:00Z">
              <w:r>
                <w:rPr>
                  <w:rFonts w:cs="Arial"/>
                  <w:lang w:eastAsia="ja-JP"/>
                </w:rPr>
                <w:t>List of cells served by the parent</w:t>
              </w:r>
              <w:r>
                <w:rPr>
                  <w:rFonts w:cs="Arial" w:hint="eastAsia"/>
                  <w:lang w:val="en-US" w:eastAsia="zh-CN"/>
                </w:rPr>
                <w:t xml:space="preserve"> </w:t>
              </w:r>
              <w:r>
                <w:rPr>
                  <w:rFonts w:cs="Arial"/>
                  <w:lang w:eastAsia="ja-JP"/>
                </w:rPr>
                <w:t>node IAB-DU.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49D" w14:textId="77777777" w:rsidR="00565D24" w:rsidRDefault="00565D24" w:rsidP="004F20FC">
            <w:pPr>
              <w:pStyle w:val="TAC"/>
              <w:rPr>
                <w:ins w:id="1768" w:author="Author" w:date="2022-03-08T14:04:00Z"/>
                <w:lang w:eastAsia="zh-CN"/>
              </w:rPr>
            </w:pPr>
            <w:ins w:id="1769" w:author="Author" w:date="2022-03-08T14:04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F10" w14:textId="77777777" w:rsidR="00565D24" w:rsidRDefault="00565D24" w:rsidP="004F20FC">
            <w:pPr>
              <w:pStyle w:val="TAC"/>
              <w:rPr>
                <w:ins w:id="1770" w:author="Author" w:date="2022-03-08T14:04:00Z"/>
                <w:lang w:eastAsia="zh-CN"/>
              </w:rPr>
            </w:pPr>
            <w:ins w:id="1771" w:author="Author" w:date="2022-03-08T14:04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565D24" w14:paraId="1FED051D" w14:textId="77777777" w:rsidTr="004F20FC">
        <w:trPr>
          <w:ins w:id="1772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1C0" w14:textId="77777777" w:rsidR="00565D24" w:rsidRDefault="00565D24" w:rsidP="004F20FC">
            <w:pPr>
              <w:pStyle w:val="TAL"/>
              <w:ind w:left="144"/>
              <w:rPr>
                <w:ins w:id="1773" w:author="Author" w:date="2022-03-08T14:04:00Z"/>
                <w:lang w:eastAsia="zh-CN"/>
              </w:rPr>
            </w:pPr>
            <w:ins w:id="1774" w:author="Author" w:date="2022-03-08T14:04:00Z">
              <w:r>
                <w:rPr>
                  <w:rFonts w:cs="Arial"/>
                  <w:b/>
                  <w:szCs w:val="18"/>
                  <w:lang w:eastAsia="ja-JP"/>
                </w:rPr>
                <w:t>&gt;Parent-Node Cells List Item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998" w14:textId="77777777" w:rsidR="00565D24" w:rsidRDefault="00565D24" w:rsidP="004F20FC">
            <w:pPr>
              <w:pStyle w:val="TAL"/>
              <w:rPr>
                <w:ins w:id="1775" w:author="Author" w:date="2022-03-08T14:04:00Z"/>
                <w:lang w:eastAsia="zh-C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F3B3" w14:textId="77777777" w:rsidR="00565D24" w:rsidRDefault="00565D24" w:rsidP="004F20FC">
            <w:pPr>
              <w:pStyle w:val="TAL"/>
              <w:rPr>
                <w:ins w:id="1776" w:author="Author" w:date="2022-03-08T14:04:00Z"/>
                <w:lang w:eastAsia="ja-JP"/>
              </w:rPr>
            </w:pPr>
            <w:ins w:id="1777" w:author="Author" w:date="2022-03-08T14:04:00Z">
              <w:r>
                <w:rPr>
                  <w:rFonts w:cs="Arial"/>
                  <w:i/>
                  <w:lang w:eastAsia="ja-JP"/>
                </w:rPr>
                <w:t>1 .. &lt;</w:t>
              </w:r>
              <w:r>
                <w:rPr>
                  <w:lang w:eastAsia="ja-JP"/>
                </w:rPr>
                <w:t xml:space="preserve"> maxnoofServingCells</w:t>
              </w:r>
              <w:r>
                <w:rPr>
                  <w:rFonts w:cs="Arial"/>
                  <w:i/>
                  <w:lang w:eastAsia="ja-JP"/>
                </w:rPr>
                <w:t xml:space="preserve"> &gt;</w:t>
              </w:r>
            </w:ins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ECF" w14:textId="77777777" w:rsidR="00565D24" w:rsidRDefault="00565D24" w:rsidP="004F20FC">
            <w:pPr>
              <w:pStyle w:val="TAL"/>
              <w:rPr>
                <w:ins w:id="1778" w:author="Author" w:date="2022-03-08T14:04:00Z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A71" w14:textId="77777777" w:rsidR="00565D24" w:rsidRDefault="00565D24" w:rsidP="004F20FC">
            <w:pPr>
              <w:pStyle w:val="TAL"/>
              <w:rPr>
                <w:ins w:id="1779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039" w14:textId="77777777" w:rsidR="00565D24" w:rsidRDefault="00565D24" w:rsidP="004F20FC">
            <w:pPr>
              <w:pStyle w:val="TAC"/>
              <w:rPr>
                <w:ins w:id="1780" w:author="Author" w:date="2022-03-08T14:04:00Z"/>
                <w:lang w:eastAsia="zh-CN"/>
              </w:rPr>
            </w:pPr>
            <w:ins w:id="1781" w:author="Author" w:date="2022-03-08T14:04:00Z">
              <w:r>
                <w:rPr>
                  <w:rFonts w:cs="Arial"/>
                  <w:lang w:eastAsia="ja-JP"/>
                </w:rPr>
                <w:t>EACH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38C" w14:textId="77777777" w:rsidR="00565D24" w:rsidRDefault="00565D24" w:rsidP="004F20FC">
            <w:pPr>
              <w:pStyle w:val="TAC"/>
              <w:rPr>
                <w:ins w:id="1782" w:author="Author" w:date="2022-03-08T14:04:00Z"/>
                <w:lang w:eastAsia="zh-CN"/>
              </w:rPr>
            </w:pPr>
            <w:ins w:id="1783" w:author="Author" w:date="2022-03-08T14:04:00Z">
              <w:r>
                <w:rPr>
                  <w:rFonts w:cs="Arial"/>
                  <w:lang w:eastAsia="ja-JP"/>
                </w:rPr>
                <w:t>reject</w:t>
              </w:r>
            </w:ins>
          </w:p>
        </w:tc>
      </w:tr>
      <w:tr w:rsidR="00565D24" w14:paraId="2D0B2E2D" w14:textId="77777777" w:rsidTr="004F20FC">
        <w:trPr>
          <w:ins w:id="1784" w:author="Author" w:date="2022-03-08T14:04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D4E" w14:textId="77777777" w:rsidR="00565D24" w:rsidRDefault="00565D24" w:rsidP="004F20FC">
            <w:pPr>
              <w:pStyle w:val="TAL"/>
              <w:ind w:left="288"/>
              <w:rPr>
                <w:ins w:id="1785" w:author="Author" w:date="2022-03-08T14:04:00Z"/>
                <w:lang w:val="en-US" w:eastAsia="zh-CN"/>
              </w:rPr>
            </w:pPr>
            <w:ins w:id="1786" w:author="Author" w:date="2022-03-08T14:04:00Z">
              <w:r>
                <w:rPr>
                  <w:lang w:eastAsia="zh-CN"/>
                </w:rPr>
                <w:t>&gt;&gt;Parent</w:t>
              </w:r>
              <w:r>
                <w:rPr>
                  <w:rFonts w:hint="eastAsia"/>
                  <w:lang w:val="en-US" w:eastAsia="zh-CN"/>
                </w:rPr>
                <w:t xml:space="preserve"> N</w:t>
              </w:r>
              <w:r>
                <w:rPr>
                  <w:lang w:eastAsia="zh-CN"/>
                </w:rPr>
                <w:t xml:space="preserve">ode </w:t>
              </w:r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eastAsia="zh-CN"/>
                </w:rPr>
                <w:t xml:space="preserve">ell </w:t>
              </w:r>
              <w:r>
                <w:rPr>
                  <w:rFonts w:hint="eastAsia"/>
                  <w:lang w:val="en-US" w:eastAsia="zh-CN"/>
                </w:rPr>
                <w:t>Information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606" w14:textId="77777777" w:rsidR="00565D24" w:rsidRDefault="00565D24" w:rsidP="004F20FC">
            <w:pPr>
              <w:pStyle w:val="TAL"/>
              <w:rPr>
                <w:ins w:id="1787" w:author="Author" w:date="2022-03-08T14:04:00Z"/>
                <w:lang w:eastAsia="zh-CN"/>
              </w:rPr>
            </w:pPr>
            <w:ins w:id="1788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21B" w14:textId="77777777" w:rsidR="00565D24" w:rsidRDefault="00565D24" w:rsidP="004F20FC">
            <w:pPr>
              <w:pStyle w:val="TAL"/>
              <w:rPr>
                <w:ins w:id="1789" w:author="Author" w:date="2022-03-08T14:04:00Z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C0D" w14:textId="77777777" w:rsidR="00565D24" w:rsidRDefault="00565D24" w:rsidP="004F20FC">
            <w:pPr>
              <w:pStyle w:val="TAL"/>
              <w:rPr>
                <w:ins w:id="1790" w:author="Author" w:date="2022-03-08T14:04:00Z"/>
                <w:lang w:eastAsia="zh-CN"/>
              </w:rPr>
            </w:pPr>
            <w:ins w:id="1791" w:author="Author" w:date="2022-03-08T14:04:00Z">
              <w:r>
                <w:rPr>
                  <w:rFonts w:hint="eastAsia"/>
                  <w:lang w:val="en-US" w:eastAsia="zh-CN"/>
                </w:rPr>
                <w:t xml:space="preserve">IAB Cell Information </w:t>
              </w:r>
            </w:ins>
          </w:p>
          <w:p w14:paraId="0BD88B30" w14:textId="77777777" w:rsidR="00565D24" w:rsidRDefault="00565D24" w:rsidP="004F20FC">
            <w:pPr>
              <w:pStyle w:val="TAL"/>
              <w:rPr>
                <w:ins w:id="1792" w:author="Author" w:date="2022-03-08T14:04:00Z"/>
                <w:lang w:eastAsia="zh-CN"/>
              </w:rPr>
            </w:pPr>
            <w:ins w:id="1793" w:author="Author" w:date="2022-03-08T14:04:00Z">
              <w:r>
                <w:rPr>
                  <w:lang w:eastAsia="zh-CN"/>
                </w:rPr>
                <w:t>9.2.2.x14</w:t>
              </w:r>
            </w:ins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976" w14:textId="77777777" w:rsidR="00565D24" w:rsidRDefault="00565D24" w:rsidP="004F20FC">
            <w:pPr>
              <w:pStyle w:val="TAL"/>
              <w:rPr>
                <w:ins w:id="179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01C" w14:textId="77777777" w:rsidR="00565D24" w:rsidRDefault="00565D24" w:rsidP="004F20FC">
            <w:pPr>
              <w:pStyle w:val="TAC"/>
              <w:rPr>
                <w:ins w:id="1795" w:author="Author" w:date="2022-03-08T14:04:00Z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D82" w14:textId="77777777" w:rsidR="00565D24" w:rsidRDefault="00565D24" w:rsidP="004F20FC">
            <w:pPr>
              <w:pStyle w:val="TAC"/>
              <w:rPr>
                <w:ins w:id="1796" w:author="Author" w:date="2022-03-08T14:04:00Z"/>
                <w:lang w:eastAsia="zh-CN"/>
              </w:rPr>
            </w:pPr>
          </w:p>
        </w:tc>
      </w:tr>
    </w:tbl>
    <w:p w14:paraId="20F74832" w14:textId="77777777" w:rsidR="00565D24" w:rsidRDefault="00565D24" w:rsidP="00565D24">
      <w:pPr>
        <w:rPr>
          <w:ins w:id="1797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65D24" w14:paraId="59CE3251" w14:textId="77777777" w:rsidTr="004F20FC">
        <w:trPr>
          <w:trHeight w:val="271"/>
          <w:ins w:id="1798" w:author="Author" w:date="2022-03-08T14:04:00Z"/>
        </w:trPr>
        <w:tc>
          <w:tcPr>
            <w:tcW w:w="3686" w:type="dxa"/>
          </w:tcPr>
          <w:p w14:paraId="49996375" w14:textId="77777777" w:rsidR="00565D24" w:rsidRDefault="00565D24" w:rsidP="004F20FC">
            <w:pPr>
              <w:pStyle w:val="TAH"/>
              <w:rPr>
                <w:ins w:id="1799" w:author="Author" w:date="2022-03-08T14:04:00Z"/>
              </w:rPr>
            </w:pPr>
            <w:ins w:id="1800" w:author="Author" w:date="2022-03-08T14:04:00Z">
              <w:r>
                <w:t>Range bound</w:t>
              </w:r>
            </w:ins>
          </w:p>
        </w:tc>
        <w:tc>
          <w:tcPr>
            <w:tcW w:w="5670" w:type="dxa"/>
          </w:tcPr>
          <w:p w14:paraId="1C894950" w14:textId="77777777" w:rsidR="00565D24" w:rsidRDefault="00565D24" w:rsidP="004F20FC">
            <w:pPr>
              <w:pStyle w:val="TAH"/>
              <w:rPr>
                <w:ins w:id="1801" w:author="Author" w:date="2022-03-08T14:04:00Z"/>
              </w:rPr>
            </w:pPr>
            <w:ins w:id="1802" w:author="Author" w:date="2022-03-08T14:04:00Z">
              <w:r>
                <w:t>Explanation</w:t>
              </w:r>
            </w:ins>
          </w:p>
        </w:tc>
      </w:tr>
      <w:tr w:rsidR="00565D24" w14:paraId="3BF49E94" w14:textId="77777777" w:rsidTr="004F20FC">
        <w:trPr>
          <w:trHeight w:val="271"/>
          <w:ins w:id="1803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65D" w14:textId="77777777" w:rsidR="00565D24" w:rsidRDefault="00565D24" w:rsidP="004F20FC">
            <w:pPr>
              <w:pStyle w:val="TAL"/>
              <w:rPr>
                <w:ins w:id="1804" w:author="Author" w:date="2022-03-08T14:04:00Z"/>
              </w:rPr>
            </w:pPr>
            <w:ins w:id="1805" w:author="Author" w:date="2022-03-08T14:04:00Z">
              <w:r>
                <w:rPr>
                  <w:lang w:eastAsia="ja-JP"/>
                </w:rPr>
                <w:t>maxnoofServedCellsIAB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EEE" w14:textId="77777777" w:rsidR="00565D24" w:rsidRDefault="00565D24" w:rsidP="004F20FC">
            <w:pPr>
              <w:pStyle w:val="TAL"/>
              <w:rPr>
                <w:ins w:id="1806" w:author="Author" w:date="2022-03-08T14:04:00Z"/>
              </w:rPr>
            </w:pPr>
            <w:ins w:id="1807" w:author="Author" w:date="2022-03-08T14:04:00Z">
              <w:r>
                <w:rPr>
                  <w:lang w:eastAsia="ja-JP"/>
                </w:rPr>
                <w:t>Maximum number of cells served by an IAB-DU or an IAB-donor-DU. Value is 512.</w:t>
              </w:r>
            </w:ins>
          </w:p>
        </w:tc>
      </w:tr>
      <w:tr w:rsidR="00565D24" w14:paraId="18AC1C15" w14:textId="77777777" w:rsidTr="004F20FC">
        <w:trPr>
          <w:trHeight w:val="271"/>
          <w:ins w:id="1808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D7F" w14:textId="77777777" w:rsidR="00565D24" w:rsidRDefault="00565D24" w:rsidP="004F20FC">
            <w:pPr>
              <w:pStyle w:val="TAL"/>
              <w:rPr>
                <w:ins w:id="1809" w:author="Author" w:date="2022-03-08T14:04:00Z"/>
                <w:lang w:eastAsia="ja-JP"/>
              </w:rPr>
            </w:pPr>
            <w:ins w:id="1810" w:author="Author" w:date="2022-03-08T14:04:00Z">
              <w:r>
                <w:rPr>
                  <w:lang w:eastAsia="ja-JP"/>
                </w:rPr>
                <w:t>maxnoofServingCells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A0C9" w14:textId="77777777" w:rsidR="00565D24" w:rsidRDefault="00565D24" w:rsidP="004F20FC">
            <w:pPr>
              <w:pStyle w:val="TAL"/>
              <w:rPr>
                <w:ins w:id="1811" w:author="Author" w:date="2022-03-08T14:04:00Z"/>
                <w:lang w:eastAsia="ja-JP"/>
              </w:rPr>
            </w:pPr>
            <w:ins w:id="1812" w:author="Author" w:date="2022-03-08T14:04:00Z">
              <w:r>
                <w:rPr>
                  <w:lang w:eastAsia="ja-JP"/>
                </w:rPr>
                <w:t xml:space="preserve">Maximum no. of serving cells for an IAB-MT. Value is 32, as defined by the </w:t>
              </w:r>
              <w:r>
                <w:rPr>
                  <w:i/>
                  <w:lang w:eastAsia="ja-JP"/>
                </w:rPr>
                <w:t>maxNrofServingCells</w:t>
              </w:r>
              <w:r>
                <w:rPr>
                  <w:lang w:eastAsia="ja-JP"/>
                </w:rPr>
                <w:t xml:space="preserve"> in TS 38.331.</w:t>
              </w:r>
            </w:ins>
          </w:p>
        </w:tc>
      </w:tr>
    </w:tbl>
    <w:p w14:paraId="1DBE1C09" w14:textId="77777777" w:rsidR="00565D24" w:rsidRPr="00565D24" w:rsidRDefault="00565D24" w:rsidP="00125DD4">
      <w:pPr>
        <w:spacing w:after="180"/>
        <w:jc w:val="left"/>
        <w:rPr>
          <w:ins w:id="1813" w:author="Author" w:date="2022-03-08T14:04:00Z"/>
          <w:rFonts w:ascii="Times New Roman" w:eastAsia="Malgun Gothic" w:hAnsi="Times New Roman"/>
          <w:lang w:eastAsia="ko-KR"/>
        </w:rPr>
      </w:pPr>
    </w:p>
    <w:p w14:paraId="214646E9" w14:textId="77777777" w:rsidR="00565D24" w:rsidRPr="007963F0" w:rsidRDefault="00565D24" w:rsidP="00125DD4">
      <w:pPr>
        <w:spacing w:after="180"/>
        <w:jc w:val="left"/>
        <w:rPr>
          <w:rFonts w:ascii="Times New Roman" w:eastAsia="Malgun Gothic" w:hAnsi="Times New Roman"/>
          <w:lang w:eastAsia="ko-KR"/>
        </w:rPr>
      </w:pPr>
    </w:p>
    <w:p w14:paraId="201B109E" w14:textId="77777777" w:rsidR="00125DD4" w:rsidRDefault="00125DD4" w:rsidP="00125DD4">
      <w:pPr>
        <w:jc w:val="center"/>
        <w:rPr>
          <w:rFonts w:cs="Dotum"/>
          <w:lang w:eastAsia="en-US"/>
        </w:rPr>
      </w:pPr>
      <w:r w:rsidRPr="00CD3F32">
        <w:rPr>
          <w:rFonts w:cs="Dotum"/>
          <w:highlight w:val="yellow"/>
          <w:lang w:eastAsia="en-US"/>
        </w:rPr>
        <w:t>-------------------------------------------</w:t>
      </w:r>
      <w:r w:rsidR="000B3389">
        <w:rPr>
          <w:rFonts w:cs="Dotum"/>
          <w:highlight w:val="yellow"/>
          <w:lang w:eastAsia="en-US"/>
        </w:rPr>
        <w:t>Next change</w:t>
      </w:r>
      <w:r w:rsidRPr="00CD3F32">
        <w:rPr>
          <w:rFonts w:cs="Dotum"/>
          <w:highlight w:val="yellow"/>
          <w:lang w:eastAsia="en-US"/>
        </w:rPr>
        <w:t>-------------------------------------------</w:t>
      </w:r>
    </w:p>
    <w:p w14:paraId="49594B2C" w14:textId="77777777" w:rsidR="00E62791" w:rsidRPr="00FD0425" w:rsidRDefault="00E62791" w:rsidP="00E62791">
      <w:pPr>
        <w:pStyle w:val="40"/>
        <w:ind w:left="864" w:hanging="864"/>
      </w:pPr>
      <w:bookmarkStart w:id="1814" w:name="_Toc20955249"/>
      <w:bookmarkStart w:id="1815" w:name="_Toc29991446"/>
      <w:bookmarkStart w:id="1816" w:name="_Toc36555846"/>
      <w:bookmarkStart w:id="1817" w:name="_Toc44497566"/>
      <w:bookmarkStart w:id="1818" w:name="_Toc45107954"/>
      <w:bookmarkStart w:id="1819" w:name="_Toc45901574"/>
      <w:bookmarkStart w:id="1820" w:name="_Toc51850653"/>
      <w:bookmarkStart w:id="1821" w:name="_Toc56693656"/>
      <w:bookmarkStart w:id="1822" w:name="_Toc64447199"/>
      <w:bookmarkStart w:id="1823" w:name="_Toc66286693"/>
      <w:bookmarkStart w:id="1824" w:name="_Toc74151388"/>
      <w:bookmarkStart w:id="1825" w:name="_Toc88653860"/>
      <w:r w:rsidRPr="00FD0425">
        <w:lastRenderedPageBreak/>
        <w:t>9.2.1.13</w:t>
      </w:r>
      <w:r w:rsidRPr="00FD0425">
        <w:tab/>
        <w:t xml:space="preserve">UE Context Information </w:t>
      </w:r>
      <w:r>
        <w:t xml:space="preserve">– </w:t>
      </w:r>
      <w:r w:rsidRPr="00FD0425">
        <w:t>Retrieve UE Context Response</w:t>
      </w:r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</w:p>
    <w:p w14:paraId="01A5C5A8" w14:textId="77777777" w:rsidR="00E62791" w:rsidRPr="00FD0425" w:rsidRDefault="00E62791" w:rsidP="00E62791">
      <w:r w:rsidRPr="00FD0425">
        <w:t>This IE contains the UE context information</w:t>
      </w:r>
      <w:r>
        <w:t xml:space="preserve"> within the RETRIEVE UE CONTEXT RESPONSE message</w:t>
      </w:r>
      <w:r w:rsidRPr="00FD0425"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080"/>
        <w:gridCol w:w="1046"/>
        <w:gridCol w:w="1560"/>
        <w:gridCol w:w="2268"/>
        <w:gridCol w:w="1134"/>
        <w:gridCol w:w="1134"/>
      </w:tblGrid>
      <w:tr w:rsidR="00E62791" w:rsidRPr="00FD0425" w14:paraId="04CB899C" w14:textId="77777777" w:rsidTr="00AE21A6">
        <w:tc>
          <w:tcPr>
            <w:tcW w:w="1951" w:type="dxa"/>
          </w:tcPr>
          <w:p w14:paraId="4F9C7C5F" w14:textId="77777777" w:rsidR="00E62791" w:rsidRPr="00FD0425" w:rsidRDefault="00E62791" w:rsidP="00AE21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15C2726" w14:textId="77777777" w:rsidR="00E62791" w:rsidRPr="00FD0425" w:rsidRDefault="00E62791" w:rsidP="00AE21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46" w:type="dxa"/>
          </w:tcPr>
          <w:p w14:paraId="0756AB8F" w14:textId="77777777" w:rsidR="00E62791" w:rsidRPr="00FD0425" w:rsidRDefault="00E62791" w:rsidP="00AE21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560" w:type="dxa"/>
          </w:tcPr>
          <w:p w14:paraId="23003CC1" w14:textId="77777777" w:rsidR="00E62791" w:rsidRPr="00FD0425" w:rsidRDefault="00E62791" w:rsidP="00AE21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68" w:type="dxa"/>
          </w:tcPr>
          <w:p w14:paraId="5B278D9B" w14:textId="77777777" w:rsidR="00E62791" w:rsidRPr="00FD0425" w:rsidRDefault="00E62791" w:rsidP="00AE21A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177056D1" w14:textId="77777777" w:rsidR="00E62791" w:rsidRPr="00FD0425" w:rsidRDefault="00E62791" w:rsidP="00AE21A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4BBF4BCB" w14:textId="77777777" w:rsidR="00E62791" w:rsidRPr="00FD0425" w:rsidRDefault="00E62791" w:rsidP="00AE21A6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Assigned Criticality</w:t>
            </w:r>
          </w:p>
        </w:tc>
      </w:tr>
      <w:tr w:rsidR="00E62791" w:rsidRPr="00FD0425" w14:paraId="47AFA5C6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D781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NG-C UE associated Signalling reference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B53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01E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4E2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UE NGAP ID</w:t>
            </w:r>
          </w:p>
          <w:p w14:paraId="69DB5E9A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53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Allocated at the AMF on the old NG-C connection.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990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B37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</w:p>
        </w:tc>
      </w:tr>
      <w:tr w:rsidR="00E62791" w:rsidRPr="00FD0425" w14:paraId="7A614EFF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0C6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t>Signalling TNL Association Address at source NG-C side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F95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74C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53A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6B823B02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CDD" w14:textId="77777777" w:rsidR="00E62791" w:rsidRPr="00FD0425" w:rsidRDefault="00E62791" w:rsidP="00AE21A6">
            <w:pPr>
              <w:pStyle w:val="TAL"/>
            </w:pPr>
            <w:r w:rsidRPr="00FD0425">
              <w:t>This IE indicates the AMF’s IP address of the SCTP association used at the source NG-C interface instance.</w:t>
            </w:r>
          </w:p>
          <w:p w14:paraId="79DAA546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eastAsia="zh-CN"/>
              </w:rPr>
              <w:t>Note:</w:t>
            </w:r>
            <w:r w:rsidRPr="00FD0425">
              <w:rPr>
                <w:lang w:eastAsia="zh-CN"/>
              </w:rPr>
              <w:t xml:space="preserve"> If no UE TNLA binding exists at the source NG-RAN node, the source NG-RAN node indicates the TNL </w:t>
            </w:r>
            <w:r w:rsidRPr="00FD0425">
              <w:rPr>
                <w:rFonts w:hint="eastAsia"/>
                <w:lang w:eastAsia="zh-CN"/>
              </w:rPr>
              <w:t xml:space="preserve">association </w:t>
            </w:r>
            <w:r w:rsidRPr="00FD0425">
              <w:rPr>
                <w:lang w:eastAsia="zh-CN"/>
              </w:rPr>
              <w:t>address it would have selected if it would have had to create a UE TNLA binding</w:t>
            </w:r>
            <w:r w:rsidRPr="00FD0425">
              <w:rPr>
                <w:rFonts w:hint="eastAsia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C88" w14:textId="77777777" w:rsidR="00E62791" w:rsidRPr="00FD0425" w:rsidRDefault="00E62791" w:rsidP="00AE21A6">
            <w:pPr>
              <w:pStyle w:val="TAC"/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239" w14:textId="77777777" w:rsidR="00E62791" w:rsidRPr="00FD0425" w:rsidRDefault="00E62791" w:rsidP="00AE21A6">
            <w:pPr>
              <w:pStyle w:val="TAC"/>
            </w:pPr>
          </w:p>
        </w:tc>
      </w:tr>
      <w:tr w:rsidR="00E62791" w:rsidRPr="00FD0425" w14:paraId="48BAF1E9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8FB" w14:textId="77777777" w:rsidR="00E62791" w:rsidRPr="00FD0425" w:rsidRDefault="00E62791" w:rsidP="00AE21A6">
            <w:pPr>
              <w:pStyle w:val="TAL"/>
            </w:pPr>
            <w:r w:rsidRPr="00FD0425">
              <w:t>UE Security Capabilities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90E7" w14:textId="77777777" w:rsidR="00E62791" w:rsidRPr="00FD0425" w:rsidRDefault="00E62791" w:rsidP="00AE21A6">
            <w:pPr>
              <w:pStyle w:val="TAL"/>
            </w:pPr>
            <w:r w:rsidRPr="00FD0425"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ED8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58A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D80" w14:textId="77777777" w:rsidR="00E62791" w:rsidRPr="00FD0425" w:rsidRDefault="00E62791" w:rsidP="00AE21A6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6C5" w14:textId="77777777" w:rsidR="00E62791" w:rsidRPr="00FD0425" w:rsidRDefault="00E62791" w:rsidP="00AE21A6">
            <w:pPr>
              <w:pStyle w:val="TAC"/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34A" w14:textId="77777777" w:rsidR="00E62791" w:rsidRPr="00FD0425" w:rsidRDefault="00E62791" w:rsidP="00AE21A6">
            <w:pPr>
              <w:pStyle w:val="TAC"/>
            </w:pPr>
          </w:p>
        </w:tc>
      </w:tr>
      <w:tr w:rsidR="00E62791" w:rsidRPr="00FD0425" w14:paraId="06598774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45E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AS Security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3322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FA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61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0EB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986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E0B7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</w:p>
        </w:tc>
      </w:tr>
      <w:tr w:rsidR="00E62791" w:rsidRPr="00FD0425" w14:paraId="1BC4992A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EB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UE Aggregate Maximum Bit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24E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7AA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99E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976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69E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3E4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</w:p>
        </w:tc>
      </w:tr>
      <w:tr w:rsidR="00E62791" w:rsidRPr="00FD0425" w14:paraId="37644AE8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0BC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bookmarkStart w:id="1826" w:name="_Hlk508046299"/>
            <w:r w:rsidRPr="00FD0425">
              <w:rPr>
                <w:lang w:eastAsia="ja-JP"/>
              </w:rPr>
              <w:t xml:space="preserve">PDU Session Resources To </w:t>
            </w:r>
            <w:r w:rsidRPr="00FD0425">
              <w:rPr>
                <w:rFonts w:eastAsia="MS Mincho"/>
                <w:lang w:eastAsia="ja-JP"/>
              </w:rPr>
              <w:t>B</w:t>
            </w:r>
            <w:r w:rsidRPr="00FD0425">
              <w:rPr>
                <w:lang w:eastAsia="ja-JP"/>
              </w:rPr>
              <w:t>e Setup List</w:t>
            </w:r>
            <w:bookmarkEnd w:id="182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A24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BDB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629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86C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5CB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F6E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</w:p>
        </w:tc>
      </w:tr>
      <w:tr w:rsidR="00E62791" w:rsidRPr="00FD0425" w14:paraId="345A8716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5B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RRC Context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475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6EB4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CD5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OCTET STRING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F1E" w14:textId="77777777" w:rsidR="00E62791" w:rsidRPr="00FD0425" w:rsidRDefault="00E62791" w:rsidP="00AE21A6">
            <w:pPr>
              <w:pStyle w:val="TAL"/>
              <w:rPr>
                <w:lang w:eastAsia="zh-CN"/>
              </w:rPr>
            </w:pPr>
            <w:r>
              <w:rPr>
                <w:lang w:eastAsia="ja-JP"/>
              </w:rPr>
              <w:t>I</w:t>
            </w:r>
            <w:r w:rsidRPr="00FD0425">
              <w:rPr>
                <w:lang w:eastAsia="ja-JP"/>
              </w:rPr>
              <w:t xml:space="preserve">ncludes the </w:t>
            </w:r>
            <w:r w:rsidRPr="00FD0425">
              <w:rPr>
                <w:i/>
                <w:lang w:eastAsia="ja-JP"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11.2.2 of TS 38.331[10]</w:t>
            </w:r>
            <w:r w:rsidRPr="00FD0425">
              <w:rPr>
                <w:rFonts w:hint="eastAsia"/>
                <w:lang w:eastAsia="zh-CN"/>
              </w:rPr>
              <w:t xml:space="preserve"> if the old and new serving </w:t>
            </w:r>
            <w:r w:rsidRPr="00FD0425">
              <w:rPr>
                <w:lang w:eastAsia="zh-CN"/>
              </w:rPr>
              <w:t xml:space="preserve">NG-RAN </w:t>
            </w:r>
            <w:r w:rsidRPr="00FD0425">
              <w:rPr>
                <w:rFonts w:hint="eastAsia"/>
                <w:lang w:eastAsia="zh-CN"/>
              </w:rPr>
              <w:t>nodes are gNB</w:t>
            </w:r>
            <w:r w:rsidRPr="00FD0425">
              <w:rPr>
                <w:lang w:eastAsia="zh-CN"/>
              </w:rPr>
              <w:t>s</w:t>
            </w:r>
            <w:r>
              <w:rPr>
                <w:lang w:eastAsia="zh-CN"/>
              </w:rPr>
              <w:t>.</w:t>
            </w:r>
          </w:p>
          <w:p w14:paraId="22F156A4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Includes either</w:t>
            </w:r>
            <w:r w:rsidRPr="00FD0425">
              <w:rPr>
                <w:lang w:eastAsia="ja-JP"/>
              </w:rPr>
              <w:t xml:space="preserve"> the </w:t>
            </w:r>
            <w:r w:rsidRPr="00FD0425">
              <w:rPr>
                <w:i/>
                <w:lang w:eastAsia="ja-JP"/>
              </w:rPr>
              <w:t>HandoverPreparationInformation</w:t>
            </w:r>
            <w:r w:rsidRPr="00FD0425">
              <w:rPr>
                <w:lang w:eastAsia="ja-JP"/>
              </w:rPr>
              <w:t xml:space="preserve"> message as defined in subclause 10.2.2 of TS 36.331 [14]</w:t>
            </w:r>
            <w:r w:rsidRPr="00776B47">
              <w:rPr>
                <w:lang w:eastAsia="ja-JP"/>
              </w:rPr>
              <w:t xml:space="preserve"> or the </w:t>
            </w:r>
            <w:r w:rsidRPr="00776B47">
              <w:rPr>
                <w:i/>
                <w:lang w:eastAsia="ja-JP"/>
              </w:rPr>
              <w:t>HandoverPreparationInformation-NB</w:t>
            </w:r>
            <w:r w:rsidRPr="00776B47">
              <w:rPr>
                <w:lang w:eastAsia="ja-JP"/>
              </w:rPr>
              <w:t xml:space="preserve"> message as defined in subclause 10.6.2 of TS 36.331 [</w:t>
            </w:r>
            <w:r>
              <w:rPr>
                <w:lang w:eastAsia="ja-JP"/>
              </w:rPr>
              <w:t>14</w:t>
            </w:r>
            <w:r w:rsidRPr="00776B47">
              <w:rPr>
                <w:lang w:eastAsia="ja-JP"/>
              </w:rPr>
              <w:t>]</w:t>
            </w:r>
            <w:r w:rsidRPr="00FD0425">
              <w:rPr>
                <w:lang w:eastAsia="zh-CN"/>
              </w:rPr>
              <w:t>,</w:t>
            </w:r>
            <w:r w:rsidRPr="00FD0425">
              <w:rPr>
                <w:rFonts w:hint="eastAsia"/>
                <w:lang w:eastAsia="zh-CN"/>
              </w:rPr>
              <w:t xml:space="preserve"> if the old and new serving </w:t>
            </w:r>
            <w:r w:rsidRPr="00FD0425">
              <w:rPr>
                <w:lang w:eastAsia="zh-CN"/>
              </w:rPr>
              <w:t xml:space="preserve">NG-RAN </w:t>
            </w:r>
            <w:r w:rsidRPr="00FD0425">
              <w:rPr>
                <w:rFonts w:hint="eastAsia"/>
                <w:lang w:eastAsia="zh-CN"/>
              </w:rPr>
              <w:t>nodes are ng-eNB</w:t>
            </w:r>
            <w:r w:rsidRPr="00FD0425">
              <w:rPr>
                <w:lang w:eastAsia="zh-CN"/>
              </w:rPr>
              <w:t>s</w:t>
            </w:r>
            <w:r w:rsidRPr="00FD0425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4E8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C04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</w:p>
        </w:tc>
      </w:tr>
      <w:tr w:rsidR="00E62791" w:rsidRPr="00FD0425" w14:paraId="722C7590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479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E263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527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64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FB5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6A2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90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</w:p>
        </w:tc>
      </w:tr>
      <w:tr w:rsidR="00E62791" w:rsidRPr="00FD0425" w14:paraId="7AA1344F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5BE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Index to RAT/Frequency Selection Priority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A63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2EE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B92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1F9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7AA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869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</w:p>
        </w:tc>
      </w:tr>
      <w:tr w:rsidR="00E62791" w:rsidRPr="00FD0425" w14:paraId="4EB70FDD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7A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5GC Mobility Restriction List Container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727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DF1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165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97F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3C1" w14:textId="77777777" w:rsidR="00E62791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C0E" w14:textId="77777777" w:rsidR="00E62791" w:rsidRPr="00FD0425" w:rsidRDefault="00E62791" w:rsidP="00AE21A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E62791" w:rsidRPr="00FD0425" w14:paraId="4DAEE9AF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5C3" w14:textId="77777777" w:rsidR="00E62791" w:rsidRDefault="00E62791" w:rsidP="00AE21A6">
            <w:pPr>
              <w:pStyle w:val="TAL"/>
              <w:rPr>
                <w:rFonts w:cs="Arial"/>
                <w:szCs w:val="18"/>
                <w:lang w:eastAsia="ja-JP"/>
              </w:rPr>
            </w:pPr>
            <w:bookmarkStart w:id="1827" w:name="_Hlk44414392"/>
            <w:r>
              <w:rPr>
                <w:lang w:eastAsia="ja-JP"/>
              </w:rPr>
              <w:t>NR UE Sidelink Aggregate Maximum Bit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9EE" w14:textId="77777777" w:rsidR="00E62791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578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017" w14:textId="77777777" w:rsidR="00E62791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A2B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This IE applies only if the UE is authorized for NR V2X services.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81B" w14:textId="77777777" w:rsidR="00E62791" w:rsidRDefault="00E62791" w:rsidP="00AE21A6">
            <w:pPr>
              <w:pStyle w:val="TAC"/>
              <w:rPr>
                <w:lang w:eastAsia="ja-JP"/>
              </w:rPr>
            </w:pPr>
            <w:r w:rsidRPr="009B207F">
              <w:rPr>
                <w:rFonts w:cs="Arial"/>
                <w:snapToGrid w:val="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E66" w14:textId="77777777" w:rsidR="00E62791" w:rsidRDefault="00E62791" w:rsidP="00AE21A6">
            <w:pPr>
              <w:pStyle w:val="TAC"/>
              <w:rPr>
                <w:lang w:eastAsia="ja-JP"/>
              </w:rPr>
            </w:pPr>
            <w:r w:rsidRPr="009B207F">
              <w:rPr>
                <w:rFonts w:cs="Arial"/>
                <w:snapToGrid w:val="0"/>
              </w:rPr>
              <w:t>ignore</w:t>
            </w:r>
          </w:p>
        </w:tc>
      </w:tr>
      <w:bookmarkEnd w:id="1827"/>
      <w:tr w:rsidR="00E62791" w:rsidRPr="00FD0425" w14:paraId="5C094B7C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51E" w14:textId="77777777" w:rsidR="00E62791" w:rsidRDefault="00E62791" w:rsidP="00AE21A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eastAsia="ja-JP"/>
              </w:rPr>
              <w:t>LTE UE Sidelink Aggregate Maximum Bit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1DF" w14:textId="77777777" w:rsidR="00E62791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66E9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CC0" w14:textId="77777777" w:rsidR="00E62791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F01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This IE applies only if the UE is authorized for LTE V2X services.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742" w14:textId="77777777" w:rsidR="00E62791" w:rsidRDefault="00E62791" w:rsidP="00AE21A6">
            <w:pPr>
              <w:pStyle w:val="TAC"/>
              <w:rPr>
                <w:lang w:eastAsia="ja-JP"/>
              </w:rPr>
            </w:pPr>
            <w:r w:rsidRPr="009B207F">
              <w:rPr>
                <w:rFonts w:cs="Arial"/>
                <w:snapToGrid w:val="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3CD" w14:textId="77777777" w:rsidR="00E62791" w:rsidRDefault="00E62791" w:rsidP="00AE21A6">
            <w:pPr>
              <w:pStyle w:val="TAC"/>
              <w:rPr>
                <w:lang w:eastAsia="ja-JP"/>
              </w:rPr>
            </w:pPr>
            <w:r w:rsidRPr="009B207F">
              <w:rPr>
                <w:rFonts w:cs="Arial"/>
                <w:snapToGrid w:val="0"/>
              </w:rPr>
              <w:t>Ignore</w:t>
            </w:r>
          </w:p>
        </w:tc>
      </w:tr>
      <w:tr w:rsidR="00E62791" w:rsidRPr="00FD0425" w14:paraId="2C788E19" w14:textId="77777777" w:rsidTr="00AE21A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FFB" w14:textId="77777777" w:rsidR="00E62791" w:rsidRDefault="00E62791" w:rsidP="00AE21A6">
            <w:pPr>
              <w:pStyle w:val="TAL"/>
              <w:rPr>
                <w:lang w:eastAsia="ja-JP"/>
              </w:rPr>
            </w:pPr>
            <w:r w:rsidRPr="009F5A10">
              <w:t xml:space="preserve">UE </w:t>
            </w:r>
            <w:r>
              <w:rPr>
                <w:rFonts w:hint="eastAsia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B84" w14:textId="77777777" w:rsidR="00E62791" w:rsidRDefault="00E62791" w:rsidP="00AE21A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031" w14:textId="77777777" w:rsidR="00E62791" w:rsidRPr="00FD0425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E75" w14:textId="77777777" w:rsidR="00E62791" w:rsidRDefault="00E62791" w:rsidP="00AE21A6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C4A" w14:textId="77777777" w:rsidR="00E62791" w:rsidRDefault="00E62791" w:rsidP="00AE21A6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5B0" w14:textId="77777777" w:rsidR="00E62791" w:rsidRPr="009B207F" w:rsidRDefault="00E62791" w:rsidP="00AE21A6">
            <w:pPr>
              <w:pStyle w:val="TAC"/>
              <w:rPr>
                <w:rFonts w:cs="Arial"/>
                <w:snapToGrid w:val="0"/>
              </w:rPr>
            </w:pPr>
            <w:r>
              <w:rPr>
                <w:rFonts w:hint="eastAsia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A42" w14:textId="77777777" w:rsidR="00E62791" w:rsidRPr="009B207F" w:rsidRDefault="00E62791" w:rsidP="00AE21A6">
            <w:pPr>
              <w:pStyle w:val="TAC"/>
              <w:rPr>
                <w:rFonts w:cs="Arial"/>
                <w:snapToGrid w:val="0"/>
              </w:rPr>
            </w:pPr>
            <w:r>
              <w:rPr>
                <w:rFonts w:hint="eastAsia"/>
                <w:lang w:eastAsia="zh-CN"/>
              </w:rPr>
              <w:t>reject</w:t>
            </w:r>
          </w:p>
        </w:tc>
      </w:tr>
      <w:tr w:rsidR="00E62791" w:rsidRPr="00FD0425" w14:paraId="415248E9" w14:textId="77777777" w:rsidTr="00E62791">
        <w:trPr>
          <w:ins w:id="1828" w:author="Author" w:date="2022-03-08T14:04:00Z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094" w14:textId="77777777" w:rsidR="00E62791" w:rsidRPr="001140B2" w:rsidRDefault="00E62791" w:rsidP="00AE21A6">
            <w:pPr>
              <w:pStyle w:val="TAL"/>
              <w:rPr>
                <w:ins w:id="1829" w:author="Author" w:date="2022-03-08T14:04:00Z"/>
              </w:rPr>
            </w:pPr>
            <w:ins w:id="1830" w:author="Author" w:date="2022-03-08T14:04:00Z">
              <w:r w:rsidRPr="001140B2">
                <w:rPr>
                  <w:rFonts w:hint="eastAsia"/>
                </w:rPr>
                <w:t>N</w:t>
              </w:r>
              <w:r w:rsidRPr="001140B2">
                <w:t xml:space="preserve">o PDU Session Indication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B9C9" w14:textId="77777777" w:rsidR="00E62791" w:rsidRPr="001140B2" w:rsidRDefault="00E62791" w:rsidP="00AE21A6">
            <w:pPr>
              <w:pStyle w:val="TAL"/>
              <w:rPr>
                <w:ins w:id="1831" w:author="Author" w:date="2022-03-08T14:04:00Z"/>
                <w:lang w:eastAsia="zh-CN"/>
              </w:rPr>
            </w:pPr>
            <w:ins w:id="1832" w:author="Author" w:date="2022-03-08T14:04:00Z">
              <w:r w:rsidRPr="001140B2"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1A74" w14:textId="77777777" w:rsidR="00E62791" w:rsidRPr="00FD0425" w:rsidRDefault="00E62791" w:rsidP="00AE21A6">
            <w:pPr>
              <w:pStyle w:val="TAL"/>
              <w:rPr>
                <w:ins w:id="1833" w:author="Author" w:date="2022-03-08T14:04:00Z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417" w14:textId="77777777" w:rsidR="00E62791" w:rsidRDefault="00E62791" w:rsidP="00AE21A6">
            <w:pPr>
              <w:pStyle w:val="TAL"/>
              <w:rPr>
                <w:ins w:id="1834" w:author="Author" w:date="2022-03-08T14:04:00Z"/>
                <w:lang w:eastAsia="zh-CN"/>
              </w:rPr>
            </w:pPr>
            <w:ins w:id="1835" w:author="Author" w:date="2022-03-08T14:04:00Z">
              <w:r w:rsidRPr="00FD0425">
                <w:rPr>
                  <w:lang w:eastAsia="zh-CN"/>
                </w:rPr>
                <w:t>ENUMERATED (true, ...)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8ED" w14:textId="77777777" w:rsidR="00E62791" w:rsidRDefault="00727301" w:rsidP="00AE21A6">
            <w:pPr>
              <w:pStyle w:val="TAL"/>
              <w:rPr>
                <w:ins w:id="1836" w:author="Author" w:date="2022-03-08T14:04:00Z"/>
                <w:lang w:eastAsia="ja-JP"/>
              </w:rPr>
            </w:pPr>
            <w:ins w:id="1837" w:author="Author" w:date="2022-03-08T14:04:00Z">
              <w:r>
                <w:rPr>
                  <w:lang w:eastAsia="ja-JP"/>
                </w:rPr>
                <w:t xml:space="preserve">Applicable </w:t>
              </w:r>
              <w:r w:rsidR="005C40BF">
                <w:rPr>
                  <w:lang w:eastAsia="ja-JP"/>
                </w:rPr>
                <w:t>to</w:t>
              </w:r>
              <w:r>
                <w:rPr>
                  <w:lang w:eastAsia="ja-JP"/>
                </w:rPr>
                <w:t xml:space="preserve"> IAB only</w:t>
              </w:r>
              <w:r w:rsidR="005C40BF">
                <w:rPr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C60" w14:textId="77777777" w:rsidR="00E62791" w:rsidRDefault="00E62791" w:rsidP="00AE21A6">
            <w:pPr>
              <w:pStyle w:val="TAC"/>
              <w:rPr>
                <w:ins w:id="1838" w:author="Author" w:date="2022-03-08T14:04:00Z"/>
                <w:lang w:eastAsia="zh-CN"/>
              </w:rPr>
            </w:pPr>
            <w:ins w:id="1839" w:author="Author" w:date="2022-03-08T14:04:00Z">
              <w:r>
                <w:rPr>
                  <w:rFonts w:hint="eastAsia"/>
                  <w:lang w:eastAsia="zh-CN"/>
                </w:rPr>
                <w:t>YE</w:t>
              </w:r>
              <w:r>
                <w:rPr>
                  <w:lang w:eastAsia="zh-CN"/>
                </w:rPr>
                <w:t>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EBC" w14:textId="77777777" w:rsidR="00E62791" w:rsidRDefault="00E62791" w:rsidP="00AE21A6">
            <w:pPr>
              <w:pStyle w:val="TAC"/>
              <w:rPr>
                <w:ins w:id="1840" w:author="Author" w:date="2022-03-08T14:04:00Z"/>
                <w:lang w:eastAsia="zh-CN"/>
              </w:rPr>
            </w:pPr>
            <w:ins w:id="1841" w:author="Author" w:date="2022-03-08T14:04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0CC3DACE" w14:textId="77777777" w:rsidR="00E62791" w:rsidRDefault="00E62791" w:rsidP="00E62791">
      <w:pPr>
        <w:rPr>
          <w:rFonts w:cs="Dotum"/>
          <w:lang w:eastAsia="en-US"/>
        </w:rPr>
      </w:pPr>
    </w:p>
    <w:p w14:paraId="50ADC13D" w14:textId="77777777" w:rsidR="00E62791" w:rsidRDefault="00E62791" w:rsidP="00E62791">
      <w:pPr>
        <w:jc w:val="center"/>
        <w:rPr>
          <w:rFonts w:cs="Dotum"/>
          <w:lang w:eastAsia="en-US"/>
        </w:rPr>
      </w:pPr>
      <w:r w:rsidRPr="00CD3F32">
        <w:rPr>
          <w:rFonts w:cs="Dotum"/>
          <w:highlight w:val="yellow"/>
          <w:lang w:eastAsia="en-US"/>
        </w:rPr>
        <w:lastRenderedPageBreak/>
        <w:t>-------------------------------------------</w:t>
      </w:r>
      <w:r>
        <w:rPr>
          <w:rFonts w:cs="Dotum"/>
          <w:highlight w:val="yellow"/>
          <w:lang w:eastAsia="en-US"/>
        </w:rPr>
        <w:t>Next change</w:t>
      </w:r>
      <w:r w:rsidRPr="00CD3F32">
        <w:rPr>
          <w:rFonts w:cs="Dotum"/>
          <w:highlight w:val="yellow"/>
          <w:lang w:eastAsia="en-US"/>
        </w:rPr>
        <w:t>-------------------------------------------</w:t>
      </w:r>
    </w:p>
    <w:p w14:paraId="34DB280A" w14:textId="77777777" w:rsidR="00125DD4" w:rsidRDefault="00125DD4" w:rsidP="00125DD4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bookmarkStart w:id="1842" w:name="_Toc20955269"/>
      <w:bookmarkStart w:id="1843" w:name="_Toc29991466"/>
      <w:bookmarkStart w:id="1844" w:name="_Toc36555866"/>
      <w:bookmarkStart w:id="1845" w:name="_Toc44497588"/>
      <w:bookmarkStart w:id="1846" w:name="_Toc45107976"/>
      <w:bookmarkStart w:id="1847" w:name="_Toc45901596"/>
      <w:bookmarkStart w:id="1848" w:name="_Toc51850675"/>
      <w:bookmarkStart w:id="1849" w:name="_Toc56693678"/>
      <w:bookmarkStart w:id="1850" w:name="_Toc64447221"/>
      <w:bookmarkStart w:id="1851" w:name="_Toc66286715"/>
      <w:bookmarkStart w:id="1852" w:name="_Toc74151410"/>
      <w:r w:rsidRPr="00D6183F">
        <w:rPr>
          <w:sz w:val="28"/>
          <w:lang w:eastAsia="ko-KR"/>
        </w:rPr>
        <w:t>9.2.2</w:t>
      </w:r>
      <w:r w:rsidRPr="00D6183F">
        <w:rPr>
          <w:sz w:val="28"/>
          <w:lang w:eastAsia="ko-KR"/>
        </w:rPr>
        <w:tab/>
        <w:t>NG-RAN Node and Cell Configuration related IE definitions</w:t>
      </w:r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</w:p>
    <w:p w14:paraId="7C189D84" w14:textId="77777777" w:rsidR="004310B8" w:rsidRDefault="004310B8" w:rsidP="004310B8">
      <w:pPr>
        <w:rPr>
          <w:rFonts w:eastAsia="Malgun Gothic"/>
          <w:lang w:eastAsia="ko-KR"/>
        </w:rPr>
      </w:pPr>
    </w:p>
    <w:p w14:paraId="798C0A7C" w14:textId="77777777" w:rsidR="007E6D33" w:rsidRPr="00FD0425" w:rsidRDefault="007E6D33" w:rsidP="007E6D33">
      <w:pPr>
        <w:pStyle w:val="40"/>
        <w:rPr>
          <w:lang w:val="fr-FR"/>
        </w:rPr>
      </w:pPr>
      <w:bookmarkStart w:id="1853" w:name="_Toc20955280"/>
      <w:bookmarkStart w:id="1854" w:name="_Toc29991477"/>
      <w:bookmarkStart w:id="1855" w:name="_Toc36555877"/>
      <w:bookmarkStart w:id="1856" w:name="_Toc44497599"/>
      <w:bookmarkStart w:id="1857" w:name="_Toc45107987"/>
      <w:bookmarkStart w:id="1858" w:name="_Toc45901607"/>
      <w:bookmarkStart w:id="1859" w:name="_Toc51850686"/>
      <w:bookmarkStart w:id="1860" w:name="_Toc56693689"/>
      <w:bookmarkStart w:id="1861" w:name="_Toc64447232"/>
      <w:bookmarkStart w:id="1862" w:name="_Toc66286726"/>
      <w:bookmarkStart w:id="1863" w:name="_Toc74151421"/>
      <w:bookmarkStart w:id="1864" w:name="_Toc88653894"/>
      <w:r w:rsidRPr="00FD0425">
        <w:rPr>
          <w:lang w:val="fr-FR"/>
        </w:rPr>
        <w:t>9.2.2.11</w:t>
      </w:r>
      <w:r w:rsidRPr="00FD0425">
        <w:rPr>
          <w:lang w:val="fr-FR"/>
        </w:rPr>
        <w:tab/>
        <w:t>Served Cell Information NR</w:t>
      </w:r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</w:p>
    <w:p w14:paraId="0C7B2F3C" w14:textId="77777777" w:rsidR="007E6D33" w:rsidRPr="00FD0425" w:rsidRDefault="007E6D33" w:rsidP="007E6D33">
      <w:r w:rsidRPr="00FD0425">
        <w:t>This IE contains cell configuration information of an NR cell that a neighbour</w:t>
      </w:r>
      <w:r w:rsidRPr="00FD0425">
        <w:rPr>
          <w:rFonts w:hint="eastAsia"/>
        </w:rPr>
        <w:t>ing</w:t>
      </w:r>
      <w:r w:rsidRPr="00FD0425">
        <w:t xml:space="preserve"> </w:t>
      </w:r>
      <w:r w:rsidRPr="00FD0425">
        <w:rPr>
          <w:rFonts w:hint="eastAsia"/>
        </w:rPr>
        <w:t>NG-RAN node</w:t>
      </w:r>
      <w:r w:rsidRPr="00FD0425">
        <w:t xml:space="preserve"> may need for the X</w:t>
      </w:r>
      <w:r w:rsidRPr="00FD0425">
        <w:rPr>
          <w:rFonts w:hint="eastAsia"/>
        </w:rPr>
        <w:t>n</w:t>
      </w:r>
      <w:r w:rsidRPr="00FD0425">
        <w:t xml:space="preserve"> AP interface.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296"/>
        <w:gridCol w:w="1560"/>
        <w:gridCol w:w="1984"/>
        <w:gridCol w:w="1134"/>
        <w:gridCol w:w="1134"/>
      </w:tblGrid>
      <w:tr w:rsidR="007E6D33" w:rsidRPr="00FD0425" w14:paraId="3B39C2A4" w14:textId="77777777" w:rsidTr="004F20FC">
        <w:tc>
          <w:tcPr>
            <w:tcW w:w="2160" w:type="dxa"/>
          </w:tcPr>
          <w:p w14:paraId="6CCFD1C2" w14:textId="77777777" w:rsidR="007E6D33" w:rsidRPr="00FD0425" w:rsidRDefault="007E6D33" w:rsidP="004F20FC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7BAEEBD2" w14:textId="77777777" w:rsidR="007E6D33" w:rsidRPr="00FD0425" w:rsidRDefault="007E6D33" w:rsidP="004F20FC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Presence</w:t>
            </w:r>
          </w:p>
        </w:tc>
        <w:tc>
          <w:tcPr>
            <w:tcW w:w="1296" w:type="dxa"/>
          </w:tcPr>
          <w:p w14:paraId="0099CA4F" w14:textId="77777777" w:rsidR="007E6D33" w:rsidRPr="00FD0425" w:rsidRDefault="007E6D33" w:rsidP="004F20FC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</w:t>
            </w:r>
          </w:p>
        </w:tc>
        <w:tc>
          <w:tcPr>
            <w:tcW w:w="1560" w:type="dxa"/>
          </w:tcPr>
          <w:p w14:paraId="26F2E549" w14:textId="77777777" w:rsidR="007E6D33" w:rsidRPr="00FD0425" w:rsidRDefault="007E6D33" w:rsidP="004F20FC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4F52D7EB" w14:textId="77777777" w:rsidR="007E6D33" w:rsidRPr="00FD0425" w:rsidRDefault="007E6D33" w:rsidP="004F20FC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383232C4" w14:textId="77777777" w:rsidR="007E6D33" w:rsidRPr="00FD0425" w:rsidRDefault="007E6D33" w:rsidP="004F20F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78D26A02" w14:textId="77777777" w:rsidR="007E6D33" w:rsidRPr="00FD0425" w:rsidRDefault="007E6D33" w:rsidP="004F20F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7E6D33" w:rsidRPr="00FD0425" w14:paraId="66492E2E" w14:textId="77777777" w:rsidTr="004F20FC">
        <w:tc>
          <w:tcPr>
            <w:tcW w:w="2160" w:type="dxa"/>
          </w:tcPr>
          <w:p w14:paraId="31ECE76B" w14:textId="77777777" w:rsidR="007E6D33" w:rsidRPr="00FD0425" w:rsidRDefault="007E6D33" w:rsidP="004F20FC">
            <w:pPr>
              <w:pStyle w:val="TAL"/>
            </w:pPr>
            <w:r w:rsidRPr="00FD0425">
              <w:t>NR-PCI</w:t>
            </w:r>
          </w:p>
        </w:tc>
        <w:tc>
          <w:tcPr>
            <w:tcW w:w="1080" w:type="dxa"/>
          </w:tcPr>
          <w:p w14:paraId="6876C58A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2F853EE3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25CA58B1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INTEGER (0..1007, …)</w:t>
            </w:r>
          </w:p>
        </w:tc>
        <w:tc>
          <w:tcPr>
            <w:tcW w:w="1984" w:type="dxa"/>
          </w:tcPr>
          <w:p w14:paraId="5EB94A0D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NR Physical Cell ID</w:t>
            </w:r>
          </w:p>
        </w:tc>
        <w:tc>
          <w:tcPr>
            <w:tcW w:w="1134" w:type="dxa"/>
          </w:tcPr>
          <w:p w14:paraId="055AC711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69391B3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7E6D33" w:rsidRPr="00FD0425" w14:paraId="4AA404A6" w14:textId="77777777" w:rsidTr="004F20FC">
        <w:tc>
          <w:tcPr>
            <w:tcW w:w="2160" w:type="dxa"/>
          </w:tcPr>
          <w:p w14:paraId="207D96B8" w14:textId="77777777" w:rsidR="007E6D33" w:rsidRPr="00FD0425" w:rsidRDefault="007E6D33" w:rsidP="004F20FC">
            <w:pPr>
              <w:pStyle w:val="TAL"/>
              <w:rPr>
                <w:rFonts w:eastAsia="Batang"/>
              </w:rPr>
            </w:pPr>
            <w:r w:rsidRPr="00FD0425">
              <w:rPr>
                <w:rFonts w:cs="Arial"/>
                <w:lang w:eastAsia="ja-JP"/>
              </w:rPr>
              <w:t xml:space="preserve">NR </w:t>
            </w:r>
            <w:r w:rsidRPr="00FD0425">
              <w:t>CGI</w:t>
            </w:r>
          </w:p>
        </w:tc>
        <w:tc>
          <w:tcPr>
            <w:tcW w:w="1080" w:type="dxa"/>
          </w:tcPr>
          <w:p w14:paraId="0D0BDBED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1B00C6BA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07D486D2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9.2.2.7</w:t>
            </w:r>
          </w:p>
        </w:tc>
        <w:tc>
          <w:tcPr>
            <w:tcW w:w="1984" w:type="dxa"/>
          </w:tcPr>
          <w:p w14:paraId="7F44D112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0E1594E1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CFD4098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3D288F0D" w14:textId="77777777" w:rsidTr="004F20FC">
        <w:tc>
          <w:tcPr>
            <w:tcW w:w="2160" w:type="dxa"/>
          </w:tcPr>
          <w:p w14:paraId="115330D8" w14:textId="77777777" w:rsidR="007E6D33" w:rsidRPr="00FD0425" w:rsidRDefault="007E6D33" w:rsidP="004F20FC">
            <w:pPr>
              <w:pStyle w:val="TAL"/>
              <w:rPr>
                <w:rFonts w:eastAsia="Batang"/>
              </w:rPr>
            </w:pPr>
            <w:r w:rsidRPr="00FD0425">
              <w:t>TAC</w:t>
            </w:r>
          </w:p>
        </w:tc>
        <w:tc>
          <w:tcPr>
            <w:tcW w:w="1080" w:type="dxa"/>
          </w:tcPr>
          <w:p w14:paraId="3F858E75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01B6FCFE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414519F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</w:tcPr>
          <w:p w14:paraId="7A8C2730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Tracking Area Code</w:t>
            </w:r>
          </w:p>
        </w:tc>
        <w:tc>
          <w:tcPr>
            <w:tcW w:w="1134" w:type="dxa"/>
          </w:tcPr>
          <w:p w14:paraId="6DC858E4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A0717CB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7E6D33" w:rsidRPr="00FD0425" w14:paraId="2056E6AD" w14:textId="77777777" w:rsidTr="004F20FC">
        <w:tc>
          <w:tcPr>
            <w:tcW w:w="2160" w:type="dxa"/>
          </w:tcPr>
          <w:p w14:paraId="5804CA6D" w14:textId="77777777" w:rsidR="007E6D33" w:rsidRPr="00FD0425" w:rsidRDefault="007E6D33" w:rsidP="004F20FC">
            <w:pPr>
              <w:pStyle w:val="TAL"/>
            </w:pPr>
            <w:r w:rsidRPr="00FD0425">
              <w:t>RANAC</w:t>
            </w:r>
          </w:p>
        </w:tc>
        <w:tc>
          <w:tcPr>
            <w:tcW w:w="1080" w:type="dxa"/>
          </w:tcPr>
          <w:p w14:paraId="4AD6963B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</w:tcPr>
          <w:p w14:paraId="254E3F16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45D6E6D0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 Area Code</w:t>
            </w:r>
          </w:p>
          <w:p w14:paraId="60619FC3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</w:tcPr>
          <w:p w14:paraId="1C3AF2C1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1C7F93B5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5524611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7E6D33" w:rsidRPr="00FD0425" w14:paraId="6B48FEAC" w14:textId="77777777" w:rsidTr="004F20FC">
        <w:tc>
          <w:tcPr>
            <w:tcW w:w="2160" w:type="dxa"/>
          </w:tcPr>
          <w:p w14:paraId="40DC2EEC" w14:textId="77777777" w:rsidR="007E6D33" w:rsidRPr="00FD0425" w:rsidRDefault="007E6D33" w:rsidP="004F20FC">
            <w:pPr>
              <w:pStyle w:val="TAL"/>
              <w:rPr>
                <w:rFonts w:eastAsia="Batang"/>
                <w:b/>
              </w:rPr>
            </w:pPr>
            <w:r w:rsidRPr="00FD0425">
              <w:rPr>
                <w:b/>
              </w:rPr>
              <w:t>Broadcast PLMNs</w:t>
            </w:r>
          </w:p>
        </w:tc>
        <w:tc>
          <w:tcPr>
            <w:tcW w:w="1080" w:type="dxa"/>
          </w:tcPr>
          <w:p w14:paraId="5A00F6CA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7208822A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1..&lt;maxnoofBPLMNs&gt;</w:t>
            </w:r>
          </w:p>
        </w:tc>
        <w:tc>
          <w:tcPr>
            <w:tcW w:w="1560" w:type="dxa"/>
          </w:tcPr>
          <w:p w14:paraId="4B767CD8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1BA0406A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Broadcast PLMNs</w:t>
            </w:r>
            <w:r>
              <w:rPr>
                <w:rFonts w:cs="Arial"/>
                <w:lang w:eastAsia="ja-JP"/>
              </w:rPr>
              <w:t xml:space="preserve"> in SIB1 </w:t>
            </w:r>
            <w:r w:rsidRPr="00700F19">
              <w:rPr>
                <w:lang w:eastAsia="ja-JP"/>
              </w:rPr>
              <w:t xml:space="preserve">associated to the NR Cell Identity in the </w:t>
            </w:r>
            <w:r w:rsidRPr="00AB14F6">
              <w:rPr>
                <w:i/>
                <w:iCs/>
                <w:lang w:eastAsia="ja-JP"/>
              </w:rPr>
              <w:t>NR CGI</w:t>
            </w:r>
            <w:r w:rsidRPr="00700F19">
              <w:rPr>
                <w:lang w:eastAsia="ja-JP"/>
              </w:rPr>
              <w:t xml:space="preserve"> IE</w:t>
            </w:r>
            <w:r>
              <w:rPr>
                <w:lang w:eastAsia="ja-JP"/>
              </w:rPr>
              <w:t>.</w:t>
            </w:r>
          </w:p>
        </w:tc>
        <w:tc>
          <w:tcPr>
            <w:tcW w:w="1134" w:type="dxa"/>
          </w:tcPr>
          <w:p w14:paraId="6DD3E318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74BBFF95" w14:textId="77777777" w:rsidR="007E6D33" w:rsidRPr="00FD0425" w:rsidRDefault="007E6D33" w:rsidP="004F20FC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7E6D33" w:rsidRPr="00FD0425" w14:paraId="5C2BBE59" w14:textId="77777777" w:rsidTr="004F20FC">
        <w:tc>
          <w:tcPr>
            <w:tcW w:w="2160" w:type="dxa"/>
          </w:tcPr>
          <w:p w14:paraId="6A5EFCF3" w14:textId="77777777" w:rsidR="007E6D33" w:rsidRPr="00FD0425" w:rsidRDefault="007E6D33" w:rsidP="004F20FC">
            <w:pPr>
              <w:pStyle w:val="TAL"/>
              <w:ind w:left="113"/>
              <w:rPr>
                <w:rFonts w:eastAsia="Batang"/>
              </w:rPr>
            </w:pPr>
            <w:r w:rsidRPr="00FD0425">
              <w:t>&gt;PLMN Identity</w:t>
            </w:r>
          </w:p>
        </w:tc>
        <w:tc>
          <w:tcPr>
            <w:tcW w:w="1080" w:type="dxa"/>
          </w:tcPr>
          <w:p w14:paraId="591AE8D7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786375E4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AAE9A5A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9.2.2.4</w:t>
            </w:r>
          </w:p>
        </w:tc>
        <w:tc>
          <w:tcPr>
            <w:tcW w:w="1984" w:type="dxa"/>
          </w:tcPr>
          <w:p w14:paraId="37641F2D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170CC8D5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08151CB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75539317" w14:textId="77777777" w:rsidTr="004F20FC">
        <w:tc>
          <w:tcPr>
            <w:tcW w:w="2160" w:type="dxa"/>
          </w:tcPr>
          <w:p w14:paraId="153241DD" w14:textId="77777777" w:rsidR="007E6D33" w:rsidRPr="00FD0425" w:rsidRDefault="007E6D33" w:rsidP="004F20FC">
            <w:pPr>
              <w:pStyle w:val="TAL"/>
              <w:rPr>
                <w:rFonts w:eastAsia="Batang"/>
              </w:rPr>
            </w:pPr>
            <w:r w:rsidRPr="00FD0425">
              <w:rPr>
                <w:rFonts w:eastAsia="Geneva"/>
              </w:rPr>
              <w:t xml:space="preserve">CHOICE </w:t>
            </w:r>
            <w:r w:rsidRPr="00FD0425">
              <w:rPr>
                <w:i/>
              </w:rPr>
              <w:t>NR-Mode-Info</w:t>
            </w:r>
          </w:p>
        </w:tc>
        <w:tc>
          <w:tcPr>
            <w:tcW w:w="1080" w:type="dxa"/>
          </w:tcPr>
          <w:p w14:paraId="4415737B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05FC185E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333F8A18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27A17A2F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78D93124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3F3F2AA3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4BB8EF02" w14:textId="77777777" w:rsidTr="004F20FC">
        <w:tc>
          <w:tcPr>
            <w:tcW w:w="2160" w:type="dxa"/>
          </w:tcPr>
          <w:p w14:paraId="223EDE6E" w14:textId="77777777" w:rsidR="007E6D33" w:rsidRPr="00FD0425" w:rsidRDefault="007E6D33" w:rsidP="004F20FC">
            <w:pPr>
              <w:pStyle w:val="TAL"/>
              <w:ind w:left="113"/>
              <w:rPr>
                <w:rFonts w:eastAsia="Batang"/>
              </w:rPr>
            </w:pPr>
            <w:r w:rsidRPr="00FD0425">
              <w:t>&gt;</w:t>
            </w:r>
            <w:r w:rsidRPr="00FD0425">
              <w:rPr>
                <w:i/>
              </w:rPr>
              <w:t>FDD</w:t>
            </w:r>
          </w:p>
        </w:tc>
        <w:tc>
          <w:tcPr>
            <w:tcW w:w="1080" w:type="dxa"/>
          </w:tcPr>
          <w:p w14:paraId="60E7EC37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3C5DD40B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769C9092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6F63246D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49795F4F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</w:tcPr>
          <w:p w14:paraId="504A4153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55F51DF1" w14:textId="77777777" w:rsidTr="004F20FC">
        <w:tc>
          <w:tcPr>
            <w:tcW w:w="2160" w:type="dxa"/>
          </w:tcPr>
          <w:p w14:paraId="10B6021C" w14:textId="77777777" w:rsidR="007E6D33" w:rsidRPr="00FD0425" w:rsidRDefault="007E6D33" w:rsidP="004F20FC">
            <w:pPr>
              <w:pStyle w:val="TAL"/>
              <w:ind w:left="227"/>
              <w:rPr>
                <w:rFonts w:eastAsia="Batang"/>
              </w:rPr>
            </w:pPr>
            <w:r w:rsidRPr="00FD0425">
              <w:t>&gt;&gt;</w:t>
            </w:r>
            <w:r w:rsidRPr="00FD0425">
              <w:rPr>
                <w:b/>
              </w:rPr>
              <w:t>FDD Info</w:t>
            </w:r>
          </w:p>
        </w:tc>
        <w:tc>
          <w:tcPr>
            <w:tcW w:w="1080" w:type="dxa"/>
          </w:tcPr>
          <w:p w14:paraId="317BB29B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717FB441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</w:tcPr>
          <w:p w14:paraId="4B331A8C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028E4D4C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8380752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87D9CCD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7A64345C" w14:textId="77777777" w:rsidTr="004F20FC">
        <w:tc>
          <w:tcPr>
            <w:tcW w:w="2160" w:type="dxa"/>
          </w:tcPr>
          <w:p w14:paraId="378A8C9B" w14:textId="77777777" w:rsidR="007E6D33" w:rsidRPr="00FD0425" w:rsidRDefault="007E6D33" w:rsidP="004F20FC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&gt;&gt;&gt;UL NR Frequency Info</w:t>
            </w:r>
          </w:p>
        </w:tc>
        <w:tc>
          <w:tcPr>
            <w:tcW w:w="1080" w:type="dxa"/>
          </w:tcPr>
          <w:p w14:paraId="5940D8EB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27CE9B92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3C32EE9B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NR Frequency Info</w:t>
            </w:r>
          </w:p>
          <w:p w14:paraId="08F87D7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3FF2DB55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62D52B30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26E6AC14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12FD4C30" w14:textId="77777777" w:rsidTr="004F20FC">
        <w:tc>
          <w:tcPr>
            <w:tcW w:w="2160" w:type="dxa"/>
          </w:tcPr>
          <w:p w14:paraId="713996FE" w14:textId="77777777" w:rsidR="007E6D33" w:rsidRPr="00FD0425" w:rsidRDefault="007E6D33" w:rsidP="004F20FC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&gt;&gt;&gt;DL NR Frequency Info</w:t>
            </w:r>
          </w:p>
        </w:tc>
        <w:tc>
          <w:tcPr>
            <w:tcW w:w="1080" w:type="dxa"/>
          </w:tcPr>
          <w:p w14:paraId="49628BEE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649EF476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41154C40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NR Frequency Info</w:t>
            </w:r>
          </w:p>
          <w:p w14:paraId="691B16FA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4F4D6BF5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6833687F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73CCFD1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637A2AC2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6F3" w14:textId="77777777" w:rsidR="007E6D33" w:rsidRPr="00FD0425" w:rsidRDefault="007E6D33" w:rsidP="004F20FC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&gt;&gt;&gt;UL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3E2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324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535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NR Transmission Bandwidth</w:t>
            </w:r>
          </w:p>
          <w:p w14:paraId="0DABE6AB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B61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6FC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E14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0A5C094A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7FB" w14:textId="77777777" w:rsidR="007E6D33" w:rsidRPr="00FD0425" w:rsidRDefault="007E6D33" w:rsidP="004F20FC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&gt;&gt;&gt;DL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A6A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35F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556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NR Transmission Bandwidth</w:t>
            </w:r>
          </w:p>
          <w:p w14:paraId="28403C6E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8ED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215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C22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345551F7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38F" w14:textId="77777777" w:rsidR="007E6D33" w:rsidRPr="00FD0425" w:rsidRDefault="007E6D33" w:rsidP="004F20FC">
            <w:pPr>
              <w:pStyle w:val="TAL"/>
              <w:ind w:left="340"/>
            </w:pPr>
            <w:r w:rsidRPr="00A70CC8">
              <w:t>&gt;&gt;&gt;</w:t>
            </w:r>
            <w:r>
              <w:rPr>
                <w:rFonts w:hint="eastAsia"/>
              </w:rPr>
              <w:t>UL 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6DA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1F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3C0" w14:textId="77777777" w:rsidR="007E6D33" w:rsidRPr="007862BD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7862BD">
              <w:rPr>
                <w:rFonts w:cs="Arial" w:hint="eastAsia"/>
                <w:lang w:eastAsia="zh-CN"/>
              </w:rPr>
              <w:t>NR Carrier List</w:t>
            </w:r>
          </w:p>
          <w:p w14:paraId="29AAF979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bookmarkStart w:id="1865" w:name="_Hlk44419558"/>
            <w:r w:rsidRPr="007862BD">
              <w:rPr>
                <w:rFonts w:cs="Arial" w:hint="eastAsia"/>
                <w:lang w:eastAsia="zh-CN"/>
              </w:rPr>
              <w:t>9.2.2.</w:t>
            </w:r>
            <w:bookmarkEnd w:id="1865"/>
            <w:r>
              <w:rPr>
                <w:rFonts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FF1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 w:rsidRPr="007862BD">
              <w:rPr>
                <w:rFonts w:hint="eastAsia"/>
                <w:i/>
                <w:iCs/>
                <w:lang w:eastAsia="zh-CN"/>
              </w:rPr>
              <w:t>UL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0E1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7A6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7E6D33" w:rsidRPr="00FD0425" w14:paraId="0569361E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F38" w14:textId="77777777" w:rsidR="007E6D33" w:rsidRPr="00A70CC8" w:rsidRDefault="007E6D33" w:rsidP="004F20FC">
            <w:pPr>
              <w:pStyle w:val="TAL"/>
              <w:ind w:left="340"/>
            </w:pPr>
            <w:r w:rsidRPr="00A70CC8">
              <w:t>&gt;&gt;&gt;</w:t>
            </w:r>
            <w:r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</w:rPr>
              <w:t>L Carrier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3EA" w14:textId="77777777" w:rsidR="007E6D33" w:rsidRDefault="007E6D33" w:rsidP="004F20FC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96A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671" w14:textId="77777777" w:rsidR="007E6D33" w:rsidRPr="007862BD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7862BD">
              <w:rPr>
                <w:rFonts w:cs="Arial" w:hint="eastAsia"/>
                <w:lang w:eastAsia="zh-CN"/>
              </w:rPr>
              <w:t>NR Carrier List</w:t>
            </w:r>
          </w:p>
          <w:p w14:paraId="4494DC36" w14:textId="77777777" w:rsidR="007E6D33" w:rsidRPr="007862BD" w:rsidRDefault="007E6D33" w:rsidP="004F20FC">
            <w:pPr>
              <w:pStyle w:val="TAL"/>
              <w:rPr>
                <w:rFonts w:cs="Arial"/>
                <w:lang w:eastAsia="zh-CN"/>
              </w:rPr>
            </w:pPr>
            <w:bookmarkStart w:id="1866" w:name="_Hlk44460063"/>
            <w:r w:rsidRPr="007862BD">
              <w:rPr>
                <w:rFonts w:cs="Arial" w:hint="eastAsia"/>
                <w:lang w:eastAsia="zh-CN"/>
              </w:rPr>
              <w:t>9.2.2.</w:t>
            </w:r>
            <w:bookmarkEnd w:id="1866"/>
            <w:r>
              <w:rPr>
                <w:rFonts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152" w14:textId="77777777" w:rsidR="007E6D33" w:rsidRDefault="007E6D33" w:rsidP="004F20F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>
              <w:rPr>
                <w:rFonts w:hint="eastAsia"/>
                <w:i/>
                <w:iCs/>
                <w:lang w:eastAsia="zh-CN"/>
              </w:rPr>
              <w:t>D</w:t>
            </w:r>
            <w:r w:rsidRPr="007862BD">
              <w:rPr>
                <w:rFonts w:hint="eastAsia"/>
                <w:i/>
                <w:iCs/>
                <w:lang w:eastAsia="zh-CN"/>
              </w:rPr>
              <w:t>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820" w14:textId="77777777" w:rsidR="007E6D33" w:rsidRDefault="007E6D33" w:rsidP="004F20FC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C73" w14:textId="77777777" w:rsidR="007E6D33" w:rsidRDefault="007E6D33" w:rsidP="004F20FC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7E6D33" w14:paraId="2F3CE87E" w14:textId="77777777" w:rsidTr="007E6D33">
        <w:trPr>
          <w:ins w:id="186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0FA" w14:textId="77777777" w:rsidR="007E6D33" w:rsidRPr="007E6D33" w:rsidRDefault="007E6D33" w:rsidP="007E6D33">
            <w:pPr>
              <w:pStyle w:val="TAL"/>
              <w:ind w:left="340"/>
              <w:rPr>
                <w:ins w:id="1868" w:author="Author" w:date="2022-03-08T14:04:00Z"/>
              </w:rPr>
            </w:pPr>
            <w:ins w:id="1869" w:author="Author" w:date="2022-03-08T14:04:00Z">
              <w:r w:rsidRPr="007E6D33">
                <w:t>&gt;&gt;&gt;gNB-DU Cell Resource Configuration-FDD-UL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EFA" w14:textId="77777777" w:rsidR="007E6D33" w:rsidRPr="007E6D33" w:rsidRDefault="007E6D33" w:rsidP="004F20FC">
            <w:pPr>
              <w:pStyle w:val="TAL"/>
              <w:rPr>
                <w:ins w:id="1870" w:author="Author" w:date="2022-03-08T14:04:00Z"/>
                <w:rFonts w:cs="Arial"/>
                <w:lang w:eastAsia="ja-JP"/>
              </w:rPr>
            </w:pPr>
            <w:ins w:id="1871" w:author="Author" w:date="2022-03-08T14:04:00Z">
              <w:r w:rsidRPr="007E6D33">
                <w:rPr>
                  <w:rFonts w:cs="Arial"/>
                  <w:lang w:eastAsia="ja-JP"/>
                </w:rPr>
                <w:t>M</w:t>
              </w:r>
              <w:r w:rsidRPr="007E6D33">
                <w:rPr>
                  <w:rFonts w:cs="Arial" w:hint="eastAsia"/>
                  <w:lang w:eastAsia="ja-JP"/>
                </w:rPr>
                <w:t xml:space="preserve"> </w:t>
              </w:r>
            </w:ins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396" w14:textId="77777777" w:rsidR="007E6D33" w:rsidRPr="007E6D33" w:rsidRDefault="007E6D33" w:rsidP="004F20FC">
            <w:pPr>
              <w:pStyle w:val="TAL"/>
              <w:rPr>
                <w:ins w:id="1872" w:author="Author" w:date="2022-03-08T14:04:00Z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E85F" w14:textId="77777777" w:rsidR="007E6D33" w:rsidRPr="007E6D33" w:rsidRDefault="007E6D33" w:rsidP="004F20FC">
            <w:pPr>
              <w:pStyle w:val="TAL"/>
              <w:rPr>
                <w:ins w:id="1873" w:author="Author" w:date="2022-03-08T14:04:00Z"/>
                <w:rFonts w:cs="Arial"/>
                <w:lang w:eastAsia="zh-CN"/>
              </w:rPr>
            </w:pPr>
            <w:ins w:id="1874" w:author="Author" w:date="2022-03-08T14:04:00Z">
              <w:r w:rsidRPr="007E6D33">
                <w:rPr>
                  <w:rFonts w:cs="Arial"/>
                  <w:lang w:eastAsia="zh-CN"/>
                </w:rPr>
                <w:t xml:space="preserve">gNB-DU Cell Resource Configuration </w:t>
              </w:r>
            </w:ins>
          </w:p>
          <w:p w14:paraId="5EDB470C" w14:textId="77777777" w:rsidR="007E6D33" w:rsidRPr="007E6D33" w:rsidRDefault="007E6D33" w:rsidP="004F20FC">
            <w:pPr>
              <w:pStyle w:val="TAL"/>
              <w:rPr>
                <w:ins w:id="1875" w:author="Author" w:date="2022-03-08T14:04:00Z"/>
                <w:rFonts w:cs="Arial"/>
                <w:lang w:eastAsia="zh-CN"/>
              </w:rPr>
            </w:pPr>
            <w:ins w:id="1876" w:author="Author" w:date="2022-03-08T14:04:00Z">
              <w:r w:rsidRPr="007E6D33">
                <w:rPr>
                  <w:rFonts w:cs="Arial"/>
                  <w:lang w:eastAsia="zh-CN"/>
                </w:rPr>
                <w:t>9.</w:t>
              </w:r>
              <w:r w:rsidRPr="007E6D33">
                <w:rPr>
                  <w:rFonts w:cs="Arial" w:hint="eastAsia"/>
                  <w:lang w:eastAsia="zh-CN"/>
                </w:rPr>
                <w:t>2</w:t>
              </w:r>
              <w:r w:rsidRPr="007E6D33">
                <w:rPr>
                  <w:rFonts w:cs="Arial"/>
                  <w:lang w:eastAsia="zh-CN"/>
                </w:rPr>
                <w:t>.</w:t>
              </w:r>
              <w:r w:rsidRPr="007E6D33">
                <w:rPr>
                  <w:rFonts w:cs="Arial" w:hint="eastAsia"/>
                  <w:lang w:eastAsia="zh-CN"/>
                </w:rPr>
                <w:t>2</w:t>
              </w:r>
              <w:r w:rsidRPr="007E6D33">
                <w:rPr>
                  <w:rFonts w:cs="Arial"/>
                  <w:lang w:eastAsia="zh-CN"/>
                </w:rPr>
                <w:t>.</w:t>
              </w:r>
              <w:r w:rsidRPr="007E6D33">
                <w:rPr>
                  <w:rFonts w:cs="Arial" w:hint="eastAsia"/>
                  <w:lang w:eastAsia="zh-CN"/>
                </w:rPr>
                <w:t>x14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C97" w14:textId="77777777" w:rsidR="007E6D33" w:rsidRPr="007E6D33" w:rsidRDefault="007E6D33" w:rsidP="004F20FC">
            <w:pPr>
              <w:pStyle w:val="TAL"/>
              <w:rPr>
                <w:ins w:id="1877" w:author="Author" w:date="2022-03-08T14:04:00Z"/>
                <w:lang w:eastAsia="zh-CN"/>
              </w:rPr>
            </w:pPr>
            <w:ins w:id="1878" w:author="Author" w:date="2022-03-08T14:04:00Z">
              <w:r w:rsidRPr="007E6D33">
                <w:rPr>
                  <w:lang w:eastAsia="zh-CN"/>
                </w:rPr>
                <w:t xml:space="preserve">Contains FDD UL resource configuration of gNB-DU’s cell. Only applicable if the gNB-DU is an IAB-DU </w:t>
              </w:r>
              <w:r>
                <w:rPr>
                  <w:lang w:eastAsia="zh-CN"/>
                </w:rPr>
                <w:t>or an IAB-donor-DU</w:t>
              </w:r>
              <w:r w:rsidRPr="007E6D33">
                <w:rPr>
                  <w:lang w:eastAsia="zh-CN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6F8A" w14:textId="77777777" w:rsidR="007E6D33" w:rsidRDefault="007E6D33" w:rsidP="004F20FC">
            <w:pPr>
              <w:pStyle w:val="TAC"/>
              <w:rPr>
                <w:ins w:id="1879" w:author="Author" w:date="2022-03-08T14:04:00Z"/>
                <w:lang w:eastAsia="ja-JP"/>
              </w:rPr>
            </w:pPr>
            <w:ins w:id="1880" w:author="Author" w:date="2022-03-08T14:04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44D" w14:textId="77777777" w:rsidR="007E6D33" w:rsidRPr="007E6D33" w:rsidRDefault="007E6D33" w:rsidP="007E6D33">
            <w:pPr>
              <w:pStyle w:val="TAC"/>
              <w:rPr>
                <w:ins w:id="1881" w:author="Author" w:date="2022-03-08T14:04:00Z"/>
                <w:lang w:eastAsia="zh-CN"/>
              </w:rPr>
            </w:pPr>
          </w:p>
        </w:tc>
      </w:tr>
      <w:tr w:rsidR="007E6D33" w14:paraId="709AC684" w14:textId="77777777" w:rsidTr="007E6D33">
        <w:trPr>
          <w:ins w:id="1882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E4B" w14:textId="77777777" w:rsidR="007E6D33" w:rsidRPr="007E6D33" w:rsidRDefault="007E6D33" w:rsidP="007E6D33">
            <w:pPr>
              <w:pStyle w:val="TAL"/>
              <w:ind w:left="340"/>
              <w:rPr>
                <w:ins w:id="1883" w:author="Author" w:date="2022-03-08T14:04:00Z"/>
              </w:rPr>
            </w:pPr>
            <w:ins w:id="1884" w:author="Author" w:date="2022-03-08T14:04:00Z">
              <w:r w:rsidRPr="007E6D33">
                <w:t>&gt;&gt;&gt;gNB-DU Cell Resource Configuration-FDD-</w:t>
              </w:r>
              <w:r w:rsidRPr="007E6D33">
                <w:rPr>
                  <w:rFonts w:hint="eastAsia"/>
                </w:rPr>
                <w:t>D</w:t>
              </w:r>
              <w:r w:rsidRPr="007E6D33">
                <w:t>L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8E3" w14:textId="77777777" w:rsidR="007E6D33" w:rsidRPr="007E6D33" w:rsidRDefault="007E6D33" w:rsidP="004F20FC">
            <w:pPr>
              <w:pStyle w:val="TAL"/>
              <w:rPr>
                <w:ins w:id="1885" w:author="Author" w:date="2022-03-08T14:04:00Z"/>
                <w:rFonts w:cs="Arial"/>
                <w:lang w:eastAsia="ja-JP"/>
              </w:rPr>
            </w:pPr>
            <w:ins w:id="1886" w:author="Author" w:date="2022-03-08T14:04:00Z">
              <w:r w:rsidRPr="007E6D33">
                <w:rPr>
                  <w:rFonts w:cs="Arial"/>
                  <w:lang w:eastAsia="ja-JP"/>
                </w:rPr>
                <w:t>M</w:t>
              </w:r>
              <w:r w:rsidRPr="007E6D33">
                <w:rPr>
                  <w:rFonts w:cs="Arial" w:hint="eastAsia"/>
                  <w:lang w:eastAsia="ja-JP"/>
                </w:rPr>
                <w:t xml:space="preserve"> </w:t>
              </w:r>
            </w:ins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DE8" w14:textId="77777777" w:rsidR="007E6D33" w:rsidRPr="007E6D33" w:rsidRDefault="007E6D33" w:rsidP="004F20FC">
            <w:pPr>
              <w:pStyle w:val="TAL"/>
              <w:rPr>
                <w:ins w:id="1887" w:author="Author" w:date="2022-03-08T14:04:00Z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745" w14:textId="77777777" w:rsidR="007E6D33" w:rsidRPr="007E6D33" w:rsidRDefault="007E6D33" w:rsidP="004F20FC">
            <w:pPr>
              <w:pStyle w:val="TAL"/>
              <w:rPr>
                <w:ins w:id="1888" w:author="Author" w:date="2022-03-08T14:04:00Z"/>
                <w:rFonts w:cs="Arial"/>
                <w:lang w:eastAsia="zh-CN"/>
              </w:rPr>
            </w:pPr>
            <w:ins w:id="1889" w:author="Author" w:date="2022-03-08T14:04:00Z">
              <w:r w:rsidRPr="007E6D33">
                <w:rPr>
                  <w:rFonts w:cs="Arial"/>
                  <w:lang w:eastAsia="zh-CN"/>
                </w:rPr>
                <w:t xml:space="preserve">gNB-DU Cell Resource Configuration </w:t>
              </w:r>
            </w:ins>
          </w:p>
          <w:p w14:paraId="52FFB1AD" w14:textId="77777777" w:rsidR="007E6D33" w:rsidRPr="007E6D33" w:rsidRDefault="007E6D33" w:rsidP="004F20FC">
            <w:pPr>
              <w:pStyle w:val="TAL"/>
              <w:rPr>
                <w:ins w:id="1890" w:author="Author" w:date="2022-03-08T14:04:00Z"/>
                <w:rFonts w:cs="Arial"/>
                <w:lang w:eastAsia="zh-CN"/>
              </w:rPr>
            </w:pPr>
            <w:ins w:id="1891" w:author="Author" w:date="2022-03-08T14:04:00Z">
              <w:r w:rsidRPr="007E6D33">
                <w:rPr>
                  <w:rFonts w:cs="Arial"/>
                  <w:lang w:eastAsia="zh-CN"/>
                </w:rPr>
                <w:t>9.</w:t>
              </w:r>
              <w:r w:rsidRPr="007E6D33">
                <w:rPr>
                  <w:rFonts w:cs="Arial" w:hint="eastAsia"/>
                  <w:lang w:eastAsia="zh-CN"/>
                </w:rPr>
                <w:t>2</w:t>
              </w:r>
              <w:r w:rsidRPr="007E6D33">
                <w:rPr>
                  <w:rFonts w:cs="Arial"/>
                  <w:lang w:eastAsia="zh-CN"/>
                </w:rPr>
                <w:t>.</w:t>
              </w:r>
              <w:r w:rsidRPr="007E6D33">
                <w:rPr>
                  <w:rFonts w:cs="Arial" w:hint="eastAsia"/>
                  <w:lang w:eastAsia="zh-CN"/>
                </w:rPr>
                <w:t>2</w:t>
              </w:r>
              <w:r w:rsidRPr="007E6D33">
                <w:rPr>
                  <w:rFonts w:cs="Arial"/>
                  <w:lang w:eastAsia="zh-CN"/>
                </w:rPr>
                <w:t>.</w:t>
              </w:r>
              <w:r w:rsidRPr="007E6D33">
                <w:rPr>
                  <w:rFonts w:cs="Arial" w:hint="eastAsia"/>
                  <w:lang w:eastAsia="zh-CN"/>
                </w:rPr>
                <w:t>x14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AFF" w14:textId="77777777" w:rsidR="007E6D33" w:rsidRPr="007E6D33" w:rsidRDefault="007E6D33" w:rsidP="004F20FC">
            <w:pPr>
              <w:pStyle w:val="TAL"/>
              <w:rPr>
                <w:ins w:id="1892" w:author="Author" w:date="2022-03-08T14:04:00Z"/>
                <w:lang w:eastAsia="zh-CN"/>
              </w:rPr>
            </w:pPr>
            <w:ins w:id="1893" w:author="Author" w:date="2022-03-08T14:04:00Z">
              <w:r w:rsidRPr="007E6D33">
                <w:rPr>
                  <w:lang w:eastAsia="zh-CN"/>
                </w:rPr>
                <w:t xml:space="preserve">Contains FDD UL resource configuration of gNB-DU’s cell. Only applicable if the gNB-DU is an IAB-DU </w:t>
              </w:r>
              <w:r>
                <w:rPr>
                  <w:lang w:eastAsia="zh-CN"/>
                </w:rPr>
                <w:t>or an IAB-donor-DU</w:t>
              </w:r>
              <w:r w:rsidRPr="007E6D33">
                <w:rPr>
                  <w:lang w:eastAsia="zh-CN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79D" w14:textId="77777777" w:rsidR="007E6D33" w:rsidRDefault="007E6D33" w:rsidP="004F20FC">
            <w:pPr>
              <w:pStyle w:val="TAC"/>
              <w:rPr>
                <w:ins w:id="1894" w:author="Author" w:date="2022-03-08T14:04:00Z"/>
                <w:lang w:eastAsia="ja-JP"/>
              </w:rPr>
            </w:pPr>
            <w:ins w:id="1895" w:author="Author" w:date="2022-03-08T14:04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6BF" w14:textId="77777777" w:rsidR="007E6D33" w:rsidRPr="007E6D33" w:rsidRDefault="007E6D33" w:rsidP="007E6D33">
            <w:pPr>
              <w:pStyle w:val="TAC"/>
              <w:rPr>
                <w:ins w:id="1896" w:author="Author" w:date="2022-03-08T14:04:00Z"/>
                <w:lang w:eastAsia="zh-CN"/>
              </w:rPr>
            </w:pPr>
          </w:p>
        </w:tc>
      </w:tr>
      <w:tr w:rsidR="007E6D33" w:rsidRPr="00FD0425" w14:paraId="2EC70489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450" w14:textId="77777777" w:rsidR="007E6D33" w:rsidRPr="00FD0425" w:rsidRDefault="007E6D33" w:rsidP="004F20FC">
            <w:pPr>
              <w:pStyle w:val="TAL"/>
              <w:ind w:left="113"/>
              <w:rPr>
                <w:rFonts w:eastAsia="Batang"/>
              </w:rPr>
            </w:pPr>
            <w:r w:rsidRPr="00FD0425">
              <w:t>&gt;</w:t>
            </w:r>
            <w:r w:rsidRPr="00FD0425">
              <w:rPr>
                <w:i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95F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FDA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CD5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AA9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9F2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8D3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3AE2086C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53E" w14:textId="77777777" w:rsidR="007E6D33" w:rsidRPr="00FD0425" w:rsidRDefault="007E6D33" w:rsidP="004F20FC">
            <w:pPr>
              <w:pStyle w:val="TAL"/>
              <w:ind w:left="227"/>
              <w:rPr>
                <w:rFonts w:eastAsia="Batang"/>
              </w:rPr>
            </w:pPr>
            <w:r w:rsidRPr="00FD0425">
              <w:t>&gt;&gt;</w:t>
            </w:r>
            <w:r w:rsidRPr="00FD0425">
              <w:rPr>
                <w:b/>
              </w:rPr>
              <w:t>TDD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B37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F98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00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7A6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ED9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1C2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61F0C84D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2E0" w14:textId="77777777" w:rsidR="007E6D33" w:rsidRPr="00FD0425" w:rsidRDefault="007E6D33" w:rsidP="004F20FC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&gt;&gt;&gt;Frequency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478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92B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DD7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NR Frequency Info</w:t>
            </w:r>
          </w:p>
          <w:p w14:paraId="75C4F510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D5A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6F5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6DD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2F25A785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EC4" w14:textId="77777777" w:rsidR="007E6D33" w:rsidRPr="00FD0425" w:rsidRDefault="007E6D33" w:rsidP="004F20FC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B83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998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19E9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NR Transmission Bandwidth</w:t>
            </w:r>
          </w:p>
          <w:p w14:paraId="5B6DC5B3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DDD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819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57F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</w:p>
        </w:tc>
      </w:tr>
      <w:tr w:rsidR="007E6D33" w:rsidRPr="00FD0425" w14:paraId="6E95112F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80" w14:textId="77777777" w:rsidR="007E6D33" w:rsidRPr="00FD0425" w:rsidRDefault="007E6D33" w:rsidP="004F20FC">
            <w:pPr>
              <w:pStyle w:val="TAL"/>
              <w:ind w:left="340"/>
            </w:pPr>
            <w:r w:rsidRPr="00FD0425">
              <w:rPr>
                <w:rFonts w:eastAsia="Malgun Gothic" w:hint="eastAsia"/>
              </w:rPr>
              <w:t>&gt;&gt;&gt;In</w:t>
            </w:r>
            <w:r w:rsidRPr="00FD0425">
              <w:rPr>
                <w:rFonts w:eastAsia="Malgun Gothic"/>
              </w:rPr>
              <w:t>tended TDD DL-UL Configuration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C94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4E0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0C9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 w:hint="eastAsia"/>
              </w:rPr>
              <w:t>9.2.2.40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8CB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8F1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467" w14:textId="77777777" w:rsidR="007E6D33" w:rsidRPr="00FD0425" w:rsidRDefault="007E6D33" w:rsidP="004F20F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7E6D33" w:rsidRPr="00FD0425" w14:paraId="17282FE5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3C3F" w14:textId="77777777" w:rsidR="007E6D33" w:rsidRPr="00FD0425" w:rsidRDefault="007E6D33" w:rsidP="004F20FC">
            <w:pPr>
              <w:pStyle w:val="TAL"/>
              <w:ind w:left="340"/>
              <w:rPr>
                <w:rFonts w:eastAsia="Malgun Gothic"/>
              </w:rPr>
            </w:pPr>
            <w:r w:rsidRPr="00FD0425">
              <w:rPr>
                <w:rFonts w:eastAsia="Malgun Gothic" w:hint="eastAsia"/>
              </w:rPr>
              <w:lastRenderedPageBreak/>
              <w:t>&gt;&gt;&gt;</w:t>
            </w:r>
            <w:r w:rsidRPr="00FD0425">
              <w:rPr>
                <w:rFonts w:eastAsia="Malgun Gothic"/>
              </w:rPr>
              <w:t xml:space="preserve">TDD </w:t>
            </w:r>
            <w:r>
              <w:rPr>
                <w:rFonts w:eastAsia="Malgun Gothic"/>
              </w:rPr>
              <w:t>U</w:t>
            </w:r>
            <w:r w:rsidRPr="00FD0425">
              <w:rPr>
                <w:rFonts w:eastAsia="Malgun Gothic"/>
              </w:rPr>
              <w:t>L-</w:t>
            </w:r>
            <w:r>
              <w:rPr>
                <w:rFonts w:eastAsia="Malgun Gothic"/>
              </w:rPr>
              <w:t>D</w:t>
            </w:r>
            <w:r w:rsidRPr="00FD0425">
              <w:rPr>
                <w:rFonts w:eastAsia="Malgun Gothic"/>
              </w:rPr>
              <w:t xml:space="preserve">L Configuration </w:t>
            </w:r>
            <w:r>
              <w:rPr>
                <w:rFonts w:hint="eastAsia"/>
                <w:lang w:eastAsia="zh-CN"/>
              </w:rPr>
              <w:t xml:space="preserve">Common </w:t>
            </w:r>
            <w:r w:rsidRPr="00FD0425">
              <w:rPr>
                <w:rFonts w:eastAsia="Malgun Gothic"/>
              </w:rPr>
              <w:t>NR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69B" w14:textId="77777777" w:rsidR="007E6D33" w:rsidRPr="00FD0425" w:rsidRDefault="007E6D33" w:rsidP="004F20FC">
            <w:pPr>
              <w:pStyle w:val="TAL"/>
              <w:rPr>
                <w:rFonts w:eastAsia="Malgun Gothic"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3D4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67E2" w14:textId="77777777" w:rsidR="007E6D33" w:rsidRPr="00FD0425" w:rsidRDefault="007E6D33" w:rsidP="004F20FC">
            <w:pPr>
              <w:pStyle w:val="TAL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7F6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</w:t>
            </w:r>
            <w:r>
              <w:rPr>
                <w:rFonts w:cs="Arial"/>
                <w:i/>
              </w:rPr>
              <w:t xml:space="preserve">tdd-UL-DL-ConfigurationCommon </w:t>
            </w:r>
            <w:r w:rsidRPr="00032767">
              <w:rPr>
                <w:rFonts w:cs="Arial"/>
              </w:rPr>
              <w:t>as defined in</w:t>
            </w:r>
            <w:r w:rsidRPr="000A37B4">
              <w:rPr>
                <w:rFonts w:cs="Arial"/>
              </w:rPr>
              <w:t xml:space="preserve"> TS 38.331 [</w:t>
            </w:r>
            <w:r>
              <w:rPr>
                <w:rFonts w:cs="Arial" w:hint="eastAsia"/>
                <w:lang w:eastAsia="zh-CN"/>
              </w:rPr>
              <w:t>10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08E" w14:textId="77777777" w:rsidR="007E6D33" w:rsidRDefault="007E6D33" w:rsidP="004F20FC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FC6" w14:textId="77777777" w:rsidR="007E6D33" w:rsidRDefault="007E6D33" w:rsidP="004F20FC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7E6D33" w:rsidRPr="00FD0425" w14:paraId="733D672F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A2C" w14:textId="77777777" w:rsidR="007E6D33" w:rsidRPr="00FD0425" w:rsidRDefault="007E6D33" w:rsidP="004F20FC">
            <w:pPr>
              <w:pStyle w:val="TAL"/>
              <w:ind w:left="340"/>
              <w:rPr>
                <w:rFonts w:eastAsia="Malgun Gothic"/>
              </w:rPr>
            </w:pPr>
            <w:r w:rsidRPr="00A70CC8">
              <w:t>&gt;&gt;&gt;</w:t>
            </w:r>
            <w:r>
              <w:rPr>
                <w:rFonts w:hint="eastAsia"/>
              </w:rPr>
              <w:t>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CD9" w14:textId="77777777" w:rsidR="007E6D33" w:rsidRPr="00FD0425" w:rsidRDefault="007E6D33" w:rsidP="004F20FC">
            <w:pPr>
              <w:pStyle w:val="TAL"/>
              <w:rPr>
                <w:rFonts w:eastAsia="Malgun Gothic"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8C35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BE6" w14:textId="77777777" w:rsidR="007E6D33" w:rsidRPr="001C7D4A" w:rsidRDefault="007E6D33" w:rsidP="004F20FC">
            <w:pPr>
              <w:pStyle w:val="TAL"/>
              <w:rPr>
                <w:rFonts w:cs="Arial"/>
              </w:rPr>
            </w:pPr>
            <w:r w:rsidRPr="001C7D4A">
              <w:rPr>
                <w:rFonts w:cs="Arial" w:hint="eastAsia"/>
              </w:rPr>
              <w:t>NR Carrier List</w:t>
            </w:r>
          </w:p>
          <w:p w14:paraId="67A5A455" w14:textId="77777777" w:rsidR="007E6D33" w:rsidRPr="00FD0425" w:rsidRDefault="007E6D33" w:rsidP="004F20FC">
            <w:pPr>
              <w:pStyle w:val="TAL"/>
              <w:rPr>
                <w:rFonts w:cs="Arial"/>
              </w:rPr>
            </w:pPr>
            <w:r w:rsidRPr="001C7D4A">
              <w:rPr>
                <w:rFonts w:cs="Arial" w:hint="eastAsia"/>
              </w:rPr>
              <w:t>9.2.2.</w:t>
            </w:r>
            <w:r>
              <w:rPr>
                <w:rFonts w:cs="Arial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068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 w:rsidRPr="001C7D4A">
              <w:rPr>
                <w:rFonts w:hint="eastAsia"/>
                <w:i/>
                <w:iCs/>
                <w:lang w:eastAsia="zh-CN"/>
              </w:rPr>
              <w:t>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577" w14:textId="77777777" w:rsidR="007E6D33" w:rsidRDefault="007E6D33" w:rsidP="004F20FC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E58" w14:textId="77777777" w:rsidR="007E6D33" w:rsidRDefault="007E6D33" w:rsidP="004F20FC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7E6D33" w14:paraId="3550C361" w14:textId="77777777" w:rsidTr="007E6D33">
        <w:trPr>
          <w:ins w:id="189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159" w14:textId="77777777" w:rsidR="007E6D33" w:rsidRPr="007E6D33" w:rsidRDefault="007E6D33" w:rsidP="007E6D33">
            <w:pPr>
              <w:pStyle w:val="TAL"/>
              <w:ind w:left="340"/>
              <w:rPr>
                <w:ins w:id="1898" w:author="Author" w:date="2022-03-08T14:04:00Z"/>
              </w:rPr>
            </w:pPr>
            <w:ins w:id="1899" w:author="Author" w:date="2022-03-08T14:04:00Z">
              <w:r w:rsidRPr="007E6D33">
                <w:t>&gt;&gt;&gt;gNB-DU Cell Resource Configuration-</w:t>
              </w:r>
              <w:r w:rsidRPr="007E6D33">
                <w:rPr>
                  <w:rFonts w:hint="eastAsia"/>
                </w:rPr>
                <w:t>TDD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C29" w14:textId="77777777" w:rsidR="007E6D33" w:rsidRPr="007E6D33" w:rsidRDefault="007E6D33" w:rsidP="004F20FC">
            <w:pPr>
              <w:pStyle w:val="TAL"/>
              <w:rPr>
                <w:ins w:id="1900" w:author="Author" w:date="2022-03-08T14:04:00Z"/>
                <w:rFonts w:cs="Arial"/>
                <w:lang w:eastAsia="ja-JP"/>
              </w:rPr>
            </w:pPr>
            <w:ins w:id="1901" w:author="Author" w:date="2022-03-08T14:04:00Z">
              <w:r w:rsidRPr="007E6D33">
                <w:rPr>
                  <w:rFonts w:cs="Arial"/>
                  <w:lang w:eastAsia="ja-JP"/>
                </w:rPr>
                <w:t>M</w:t>
              </w:r>
              <w:r w:rsidRPr="007E6D33">
                <w:rPr>
                  <w:rFonts w:cs="Arial" w:hint="eastAsia"/>
                  <w:lang w:eastAsia="ja-JP"/>
                </w:rPr>
                <w:t xml:space="preserve"> </w:t>
              </w:r>
            </w:ins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004" w14:textId="77777777" w:rsidR="007E6D33" w:rsidRPr="007E6D33" w:rsidRDefault="007E6D33" w:rsidP="004F20FC">
            <w:pPr>
              <w:pStyle w:val="TAL"/>
              <w:rPr>
                <w:ins w:id="1902" w:author="Author" w:date="2022-03-08T14:04:00Z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B52" w14:textId="77777777" w:rsidR="007E6D33" w:rsidRPr="007E6D33" w:rsidRDefault="007E6D33" w:rsidP="004F20FC">
            <w:pPr>
              <w:pStyle w:val="TAL"/>
              <w:rPr>
                <w:ins w:id="1903" w:author="Author" w:date="2022-03-08T14:04:00Z"/>
                <w:rFonts w:cs="Arial"/>
              </w:rPr>
            </w:pPr>
            <w:ins w:id="1904" w:author="Author" w:date="2022-03-08T14:04:00Z">
              <w:r w:rsidRPr="007E6D33">
                <w:rPr>
                  <w:rFonts w:cs="Arial"/>
                </w:rPr>
                <w:t xml:space="preserve">gNB-DU Cell Resource Configuration </w:t>
              </w:r>
            </w:ins>
          </w:p>
          <w:p w14:paraId="10B29F4E" w14:textId="77777777" w:rsidR="007E6D33" w:rsidRPr="007E6D33" w:rsidRDefault="007E6D33" w:rsidP="004F20FC">
            <w:pPr>
              <w:pStyle w:val="TAL"/>
              <w:rPr>
                <w:ins w:id="1905" w:author="Author" w:date="2022-03-08T14:04:00Z"/>
                <w:rFonts w:cs="Arial"/>
              </w:rPr>
            </w:pPr>
            <w:ins w:id="1906" w:author="Author" w:date="2022-03-08T14:04:00Z">
              <w:r w:rsidRPr="007E6D33">
                <w:rPr>
                  <w:rFonts w:cs="Arial"/>
                </w:rPr>
                <w:t>9.</w:t>
              </w:r>
              <w:r w:rsidRPr="007E6D33">
                <w:rPr>
                  <w:rFonts w:cs="Arial" w:hint="eastAsia"/>
                </w:rPr>
                <w:t>2</w:t>
              </w:r>
              <w:r w:rsidRPr="007E6D33">
                <w:rPr>
                  <w:rFonts w:cs="Arial"/>
                </w:rPr>
                <w:t>.</w:t>
              </w:r>
              <w:r w:rsidRPr="007E6D33">
                <w:rPr>
                  <w:rFonts w:cs="Arial" w:hint="eastAsia"/>
                </w:rPr>
                <w:t>2</w:t>
              </w:r>
              <w:r w:rsidRPr="007E6D33">
                <w:rPr>
                  <w:rFonts w:cs="Arial"/>
                </w:rPr>
                <w:t>.</w:t>
              </w:r>
              <w:r w:rsidRPr="007E6D33">
                <w:rPr>
                  <w:rFonts w:cs="Arial" w:hint="eastAsia"/>
                </w:rPr>
                <w:t>x14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4C0" w14:textId="77777777" w:rsidR="007E6D33" w:rsidRPr="007E6D33" w:rsidRDefault="007E6D33" w:rsidP="004F20FC">
            <w:pPr>
              <w:pStyle w:val="TAL"/>
              <w:rPr>
                <w:ins w:id="1907" w:author="Author" w:date="2022-03-08T14:04:00Z"/>
                <w:lang w:eastAsia="zh-CN"/>
              </w:rPr>
            </w:pPr>
            <w:ins w:id="1908" w:author="Author" w:date="2022-03-08T14:04:00Z">
              <w:r w:rsidRPr="007E6D33">
                <w:rPr>
                  <w:lang w:eastAsia="zh-CN"/>
                </w:rPr>
                <w:t xml:space="preserve">Contains FDD UL resource configuration of gNB-DU’s cell. Only applicable if the gNB-DU is an IAB-DU </w:t>
              </w:r>
              <w:r>
                <w:rPr>
                  <w:lang w:eastAsia="zh-CN"/>
                </w:rPr>
                <w:t>or an IAB-donor-DU</w:t>
              </w:r>
              <w:r w:rsidRPr="007E6D33">
                <w:rPr>
                  <w:lang w:eastAsia="zh-CN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32E" w14:textId="77777777" w:rsidR="007E6D33" w:rsidRPr="007E6D33" w:rsidRDefault="007E6D33" w:rsidP="004F20FC">
            <w:pPr>
              <w:pStyle w:val="TAC"/>
              <w:rPr>
                <w:ins w:id="1909" w:author="Author" w:date="2022-03-08T14:04:00Z"/>
                <w:rFonts w:eastAsia="Malgun Gothic"/>
                <w:lang w:eastAsia="ja-JP"/>
              </w:rPr>
            </w:pPr>
            <w:ins w:id="1910" w:author="Author" w:date="2022-03-08T14:04:00Z">
              <w:r w:rsidRPr="007E6D33">
                <w:rPr>
                  <w:rFonts w:eastAsia="Malgun Gothic"/>
                  <w:lang w:eastAsia="ja-JP"/>
                </w:rPr>
                <w:t>–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5DA" w14:textId="77777777" w:rsidR="007E6D33" w:rsidRPr="007E6D33" w:rsidRDefault="007E6D33" w:rsidP="007E6D33">
            <w:pPr>
              <w:pStyle w:val="TAC"/>
              <w:rPr>
                <w:ins w:id="1911" w:author="Author" w:date="2022-03-08T14:04:00Z"/>
                <w:lang w:eastAsia="zh-CN"/>
              </w:rPr>
            </w:pPr>
          </w:p>
        </w:tc>
      </w:tr>
      <w:tr w:rsidR="007E6D33" w:rsidRPr="00FD0425" w14:paraId="1D957F0B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186" w14:textId="77777777" w:rsidR="007E6D33" w:rsidRPr="00FD0425" w:rsidRDefault="007E6D33" w:rsidP="004F20FC">
            <w:pPr>
              <w:pStyle w:val="TAL"/>
            </w:pPr>
            <w:r w:rsidRPr="00FD0425">
              <w:t>Measurement Timing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771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A5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E9B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6EF" w14:textId="77777777" w:rsidR="007E6D33" w:rsidRPr="00FD0425" w:rsidRDefault="007E6D33" w:rsidP="004F20FC">
            <w:pPr>
              <w:pStyle w:val="TAL"/>
              <w:rPr>
                <w:lang w:eastAsia="zh-CN"/>
              </w:rPr>
            </w:pPr>
            <w:r w:rsidRPr="00FD0425">
              <w:rPr>
                <w:lang w:val="en-US"/>
              </w:rPr>
              <w:t xml:space="preserve">Contains the </w:t>
            </w:r>
            <w:r w:rsidRPr="00FD0425">
              <w:rPr>
                <w:i/>
                <w:lang w:val="en-US"/>
              </w:rPr>
              <w:t>MeasurementTimingConfiguration</w:t>
            </w:r>
            <w:r w:rsidRPr="00FD0425">
              <w:rPr>
                <w:lang w:val="en-US"/>
              </w:rPr>
              <w:t xml:space="preserve"> inter-node message</w:t>
            </w:r>
            <w:r w:rsidRPr="00FD0425">
              <w:rPr>
                <w:rFonts w:cs="Arial"/>
                <w:lang w:eastAsia="zh-CN"/>
              </w:rPr>
              <w:t xml:space="preserve"> for the served cell, as</w:t>
            </w:r>
            <w:r w:rsidRPr="00FD0425">
              <w:rPr>
                <w:lang w:val="en-US"/>
              </w:rPr>
              <w:t xml:space="preserve"> defined in TS 38.331 [10].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243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A19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</w:p>
        </w:tc>
      </w:tr>
      <w:tr w:rsidR="007E6D33" w:rsidRPr="00FD0425" w14:paraId="3B666919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A4C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Connectivity Support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0C28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3D5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2B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138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BAD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DBD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</w:p>
        </w:tc>
      </w:tr>
      <w:tr w:rsidR="007E6D33" w:rsidRPr="00FD0425" w14:paraId="37B69B25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AAF6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b/>
                <w:lang w:eastAsia="ja-JP"/>
              </w:rPr>
              <w:t>Broadcast PLMN Identity Info List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991F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0D5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0..&lt;maxnoofBPLMNs&gt;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DE8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804" w14:textId="77777777" w:rsidR="007E6D33" w:rsidRDefault="007E6D33" w:rsidP="004F20F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FD0425">
              <w:rPr>
                <w:i/>
                <w:noProof/>
              </w:rPr>
              <w:t>PLMN-IdentityInfoList</w:t>
            </w:r>
            <w:r w:rsidRPr="00FD0425">
              <w:rPr>
                <w:noProof/>
              </w:rPr>
              <w:t xml:space="preserve"> IE </w:t>
            </w:r>
            <w:r>
              <w:rPr>
                <w:noProof/>
                <w:lang w:eastAsia="en-GB"/>
              </w:rPr>
              <w:t xml:space="preserve">and the </w:t>
            </w:r>
            <w:r>
              <w:rPr>
                <w:i/>
                <w:noProof/>
                <w:lang w:eastAsia="en-GB"/>
              </w:rPr>
              <w:t>NPN</w:t>
            </w:r>
            <w:r w:rsidRPr="001A7877">
              <w:rPr>
                <w:i/>
                <w:noProof/>
                <w:lang w:eastAsia="en-GB"/>
              </w:rPr>
              <w:t>-IdentityInfoList</w:t>
            </w:r>
            <w:r w:rsidRPr="001A7877">
              <w:rPr>
                <w:noProof/>
                <w:lang w:eastAsia="en-GB"/>
              </w:rPr>
              <w:t xml:space="preserve"> IE</w:t>
            </w:r>
            <w:r>
              <w:rPr>
                <w:noProof/>
                <w:lang w:eastAsia="en-GB"/>
              </w:rPr>
              <w:t xml:space="preserve"> (if available)</w:t>
            </w:r>
            <w:r w:rsidRPr="001A7877">
              <w:rPr>
                <w:noProof/>
                <w:lang w:eastAsia="en-GB"/>
              </w:rPr>
              <w:t xml:space="preserve"> </w:t>
            </w:r>
            <w:r w:rsidRPr="00FD0425">
              <w:rPr>
                <w:noProof/>
              </w:rPr>
              <w:t xml:space="preserve">in </w:t>
            </w:r>
            <w:r w:rsidRPr="00FD0425">
              <w:rPr>
                <w:i/>
                <w:noProof/>
              </w:rPr>
              <w:t>SIB1</w:t>
            </w:r>
            <w:r w:rsidRPr="00FD0425">
              <w:rPr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FD0425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FD0425">
              <w:rPr>
                <w:rFonts w:cs="Arial"/>
                <w:szCs w:val="18"/>
                <w:lang w:eastAsia="ja-JP"/>
              </w:rPr>
              <w:t xml:space="preserve"> </w:t>
            </w:r>
            <w:r w:rsidRPr="00FD0425">
              <w:rPr>
                <w:i/>
                <w:noProof/>
              </w:rPr>
              <w:t>PLMN-IdentityInfoList</w:t>
            </w:r>
            <w:r w:rsidRPr="00FD0425">
              <w:rPr>
                <w:noProof/>
              </w:rPr>
              <w:t xml:space="preserve"> </w:t>
            </w:r>
            <w:r w:rsidRPr="00FD0425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noProof/>
                <w:lang w:eastAsia="en-GB"/>
              </w:rPr>
              <w:t xml:space="preserve">and NPN </w:t>
            </w:r>
            <w:r w:rsidRPr="003505CA">
              <w:rPr>
                <w:noProof/>
                <w:lang w:eastAsia="en-GB"/>
              </w:rPr>
              <w:t>identities</w:t>
            </w:r>
            <w:r>
              <w:rPr>
                <w:noProof/>
                <w:lang w:eastAsia="en-GB"/>
              </w:rPr>
              <w:t xml:space="preserve"> and associated information contained in the </w:t>
            </w:r>
            <w:r>
              <w:rPr>
                <w:i/>
                <w:noProof/>
                <w:lang w:eastAsia="en-GB"/>
              </w:rPr>
              <w:t>NPN</w:t>
            </w:r>
            <w:r w:rsidRPr="001A7877">
              <w:rPr>
                <w:i/>
                <w:noProof/>
                <w:lang w:eastAsia="en-GB"/>
              </w:rPr>
              <w:t>-IdentityInfoList</w:t>
            </w:r>
            <w:r w:rsidRPr="001A7877">
              <w:rPr>
                <w:noProof/>
                <w:lang w:eastAsia="en-GB"/>
              </w:rPr>
              <w:t xml:space="preserve"> IE</w:t>
            </w:r>
            <w:r>
              <w:rPr>
                <w:noProof/>
                <w:lang w:eastAsia="en-GB"/>
              </w:rPr>
              <w:t xml:space="preserve"> (if available)</w:t>
            </w:r>
            <w:r w:rsidRPr="001A7877">
              <w:rPr>
                <w:noProof/>
                <w:lang w:eastAsia="en-GB"/>
              </w:rPr>
              <w:t xml:space="preserve"> </w:t>
            </w:r>
            <w:r w:rsidRPr="00FD0425">
              <w:rPr>
                <w:rFonts w:cs="Arial"/>
                <w:szCs w:val="18"/>
                <w:lang w:eastAsia="ja-JP"/>
              </w:rPr>
              <w:t xml:space="preserve">are </w:t>
            </w:r>
            <w:r>
              <w:rPr>
                <w:rFonts w:cs="Arial"/>
                <w:szCs w:val="18"/>
                <w:lang w:eastAsia="ja-JP"/>
              </w:rPr>
              <w:t xml:space="preserve">included and </w:t>
            </w:r>
            <w:r w:rsidRPr="00FD0425">
              <w:rPr>
                <w:rFonts w:cs="Arial"/>
                <w:szCs w:val="18"/>
                <w:lang w:eastAsia="ja-JP"/>
              </w:rPr>
              <w:t>provided in the same order as broadcast in SIB1.</w:t>
            </w:r>
          </w:p>
          <w:p w14:paraId="7AAEF94E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  <w:r>
              <w:rPr>
                <w:rFonts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cs="Arial"/>
                <w:szCs w:val="18"/>
                <w:lang w:eastAsia="ja-JP"/>
              </w:rPr>
              <w:t>NPN-only cell</w:t>
            </w:r>
            <w:r>
              <w:rPr>
                <w:rFonts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cs="Arial"/>
                <w:szCs w:val="18"/>
                <w:lang w:eastAsia="ja-JP"/>
              </w:rPr>
              <w:t>PLMN Identities</w:t>
            </w:r>
            <w:r>
              <w:rPr>
                <w:rFonts w:cs="Arial"/>
                <w:szCs w:val="18"/>
                <w:lang w:eastAsia="ja-JP"/>
              </w:rPr>
              <w:t xml:space="preserve"> </w:t>
            </w:r>
            <w:r w:rsidRPr="001A7877">
              <w:rPr>
                <w:rFonts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i/>
                <w:noProof/>
                <w:lang w:eastAsia="en-GB"/>
              </w:rPr>
              <w:t>PLMN-IdentityInfoList</w:t>
            </w:r>
            <w:r w:rsidRPr="001A7877">
              <w:rPr>
                <w:noProof/>
                <w:lang w:eastAsia="en-GB"/>
              </w:rPr>
              <w:t xml:space="preserve"> </w:t>
            </w:r>
            <w:r w:rsidRPr="001A7877">
              <w:rPr>
                <w:rFonts w:cs="Arial"/>
                <w:szCs w:val="18"/>
                <w:lang w:eastAsia="ja-JP"/>
              </w:rPr>
              <w:t>IE</w:t>
            </w:r>
            <w:r>
              <w:rPr>
                <w:rFonts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CF5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426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7E6D33" w:rsidRPr="00FD0425" w14:paraId="3C0EB2FF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F26" w14:textId="77777777" w:rsidR="007E6D33" w:rsidRPr="00FD0425" w:rsidRDefault="007E6D33" w:rsidP="004F20FC">
            <w:pPr>
              <w:pStyle w:val="TAL"/>
              <w:ind w:left="113"/>
              <w:rPr>
                <w:rFonts w:cs="Arial"/>
                <w:lang w:eastAsia="ja-JP"/>
              </w:rPr>
            </w:pPr>
            <w:r w:rsidRPr="00FD0425">
              <w:rPr>
                <w:b/>
              </w:rPr>
              <w:t>&gt;Broadcast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44C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9C3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1..&lt;maxnoofBPLMNs&gt;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7D3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76C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  <w:r w:rsidRPr="00FD0425">
              <w:rPr>
                <w:rFonts w:cs="Arial"/>
                <w:lang w:eastAsia="ja-JP"/>
              </w:rPr>
              <w:t>Broadcast PLMNs</w:t>
            </w:r>
            <w:r>
              <w:rPr>
                <w:rFonts w:cs="Arial"/>
                <w:lang w:eastAsia="ja-JP"/>
              </w:rPr>
              <w:t xml:space="preserve"> </w:t>
            </w:r>
            <w:r w:rsidRPr="00EA2AE3">
              <w:rPr>
                <w:rFonts w:cs="Arial"/>
                <w:lang w:eastAsia="ja-JP"/>
              </w:rPr>
              <w:t xml:space="preserve">in SIB1 associated to the </w:t>
            </w:r>
            <w:r w:rsidRPr="00AB14F6">
              <w:rPr>
                <w:rFonts w:cs="Arial"/>
                <w:i/>
                <w:iCs/>
                <w:lang w:eastAsia="ja-JP"/>
              </w:rPr>
              <w:t>NR Cell Identity</w:t>
            </w:r>
            <w:r w:rsidRPr="00EA2AE3">
              <w:rPr>
                <w:rFonts w:cs="Arial"/>
                <w:lang w:eastAsia="ja-JP"/>
              </w:rPr>
              <w:t xml:space="preserve"> IE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80C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77B9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</w:p>
        </w:tc>
      </w:tr>
      <w:tr w:rsidR="007E6D33" w:rsidRPr="00FD0425" w14:paraId="6C606CF4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2B8" w14:textId="77777777" w:rsidR="007E6D33" w:rsidRPr="00FD0425" w:rsidRDefault="007E6D33" w:rsidP="004F20FC">
            <w:pPr>
              <w:pStyle w:val="TAL"/>
              <w:ind w:left="227"/>
              <w:rPr>
                <w:rFonts w:cs="Arial"/>
                <w:lang w:eastAsia="ja-JP"/>
              </w:rPr>
            </w:pPr>
            <w:r w:rsidRPr="00FD0425">
              <w:t>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DC4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8A3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64A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9.2.2.4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CE3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FA9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F26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</w:p>
        </w:tc>
      </w:tr>
      <w:tr w:rsidR="007E6D33" w:rsidRPr="00FD0425" w14:paraId="07620F95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910" w14:textId="77777777" w:rsidR="007E6D33" w:rsidRPr="00FD0425" w:rsidRDefault="007E6D33" w:rsidP="004F20FC">
            <w:pPr>
              <w:pStyle w:val="TAL"/>
              <w:ind w:left="113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&gt;</w:t>
            </w:r>
            <w:r w:rsidRPr="00FD0425">
              <w:rPr>
                <w:rFonts w:cs="Arial"/>
                <w:lang w:eastAsia="ja-JP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E5C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734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02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9D4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10B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A377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</w:p>
        </w:tc>
      </w:tr>
      <w:tr w:rsidR="007E6D33" w:rsidRPr="00FD0425" w14:paraId="432BE7F0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AA3" w14:textId="77777777" w:rsidR="007E6D33" w:rsidRPr="00FD0425" w:rsidRDefault="007E6D33" w:rsidP="004F20FC">
            <w:pPr>
              <w:pStyle w:val="TAL"/>
              <w:ind w:left="113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&gt;NR Cell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24F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42E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405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BIT STRING (SIZE(36))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D35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3F1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EA7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</w:p>
        </w:tc>
      </w:tr>
      <w:tr w:rsidR="007E6D33" w:rsidRPr="00FD0425" w14:paraId="170F2F95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FAB" w14:textId="77777777" w:rsidR="007E6D33" w:rsidRPr="00FD0425" w:rsidRDefault="007E6D33" w:rsidP="004F20FC">
            <w:pPr>
              <w:pStyle w:val="TAL"/>
              <w:ind w:left="113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&gt;</w:t>
            </w:r>
            <w:r w:rsidRPr="00FD0425">
              <w:rPr>
                <w:rFonts w:cs="Arial" w:hint="eastAsia"/>
                <w:lang w:eastAsia="zh-CN"/>
              </w:rPr>
              <w:t>R</w:t>
            </w:r>
            <w:r w:rsidRPr="00FD0425">
              <w:rPr>
                <w:rFonts w:cs="Arial"/>
                <w:lang w:eastAsia="zh-CN"/>
              </w:rPr>
              <w:t>ANAC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68F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1B5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AB7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 Area Code</w:t>
            </w:r>
          </w:p>
          <w:p w14:paraId="61CAFFC7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234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7B9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E17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</w:p>
        </w:tc>
      </w:tr>
      <w:tr w:rsidR="007E6D33" w:rsidRPr="00FD0425" w14:paraId="05C2EF47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596" w14:textId="77777777" w:rsidR="007E6D33" w:rsidRPr="00FD0425" w:rsidRDefault="007E6D33" w:rsidP="004F20FC">
            <w:pPr>
              <w:pStyle w:val="TAL"/>
              <w:ind w:left="113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t>&gt;Configured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6A6" w14:textId="77777777" w:rsidR="007E6D33" w:rsidRPr="00FD0425" w:rsidRDefault="007E6D33" w:rsidP="004F20F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28E6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B0B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684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in the </w:t>
            </w:r>
            <w:r>
              <w:rPr>
                <w:rFonts w:cs="Arial"/>
                <w:i/>
                <w:iCs/>
                <w:lang w:val="fr-FR" w:eastAsia="ja-JP"/>
              </w:rPr>
              <w:t>Broadcast PLMN Identity Info List NR</w:t>
            </w:r>
            <w:r>
              <w:rPr>
                <w:rFonts w:cs="Arial"/>
                <w:lang w:val="fr-FR" w:eastAsia="ja-JP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7C5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709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>
              <w:rPr>
                <w:rFonts w:cs="Arial"/>
                <w:lang w:val="fr-FR" w:eastAsia="ja-JP"/>
              </w:rPr>
              <w:t>ignore</w:t>
            </w:r>
          </w:p>
        </w:tc>
      </w:tr>
      <w:tr w:rsidR="007E6D33" w:rsidRPr="00FD0425" w14:paraId="7B42C843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374" w14:textId="77777777" w:rsidR="007E6D33" w:rsidRPr="00FD0425" w:rsidRDefault="007E6D33" w:rsidP="004F20FC">
            <w:pPr>
              <w:pStyle w:val="TAL"/>
              <w:ind w:left="11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lastRenderedPageBreak/>
              <w:t>&gt;</w:t>
            </w:r>
            <w:r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682" w14:textId="77777777" w:rsidR="007E6D33" w:rsidRPr="00FD0425" w:rsidRDefault="007E6D33" w:rsidP="004F20F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9FF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480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587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  <w:r w:rsidRPr="009354E2">
              <w:rPr>
                <w:lang w:val="en-US"/>
              </w:rPr>
              <w:t xml:space="preserve">If this IE is included the content of the </w:t>
            </w:r>
            <w:r w:rsidRPr="009354E2">
              <w:rPr>
                <w:i/>
                <w:lang w:val="en-US"/>
              </w:rPr>
              <w:t>Broadcast PLMNs</w:t>
            </w:r>
            <w:r w:rsidRPr="009354E2">
              <w:rPr>
                <w:lang w:val="en-US"/>
              </w:rPr>
              <w:t xml:space="preserve"> IE in the </w:t>
            </w:r>
            <w:r w:rsidRPr="009354E2">
              <w:rPr>
                <w:i/>
                <w:lang w:val="en-US"/>
              </w:rPr>
              <w:t>Broadcast PLMN Identity Info List NR</w:t>
            </w:r>
            <w:r w:rsidRPr="009354E2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A45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D1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 w:rsidR="007E6D33" w:rsidRPr="00FD0425" w14:paraId="282AF6BC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996" w14:textId="77777777" w:rsidR="007E6D33" w:rsidRDefault="007E6D33" w:rsidP="004F20FC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t>Configured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16" w14:textId="77777777" w:rsidR="007E6D33" w:rsidRDefault="007E6D33" w:rsidP="004F20FC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C9B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D44" w14:textId="77777777" w:rsidR="007E6D33" w:rsidRDefault="007E6D33" w:rsidP="004F20FC">
            <w:pPr>
              <w:pStyle w:val="TAL"/>
              <w:rPr>
                <w:rFonts w:cs="Arial"/>
                <w:lang w:eastAsia="zh-CN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411" w14:textId="77777777" w:rsidR="007E6D33" w:rsidRPr="009354E2" w:rsidRDefault="007E6D33" w:rsidP="004F20FC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on top-level of the </w:t>
            </w:r>
            <w:r>
              <w:rPr>
                <w:i/>
                <w:iCs/>
                <w:lang w:val="en-US"/>
              </w:rPr>
              <w:t>Served Cell Information NR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C44" w14:textId="77777777" w:rsidR="007E6D33" w:rsidRDefault="007E6D33" w:rsidP="004F20FC">
            <w:pPr>
              <w:pStyle w:val="TAC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93E" w14:textId="77777777" w:rsidR="007E6D33" w:rsidRDefault="007E6D33" w:rsidP="004F20FC">
            <w:pPr>
              <w:pStyle w:val="TAC"/>
              <w:rPr>
                <w:lang w:val="en-US"/>
              </w:rPr>
            </w:pPr>
            <w:r>
              <w:rPr>
                <w:rFonts w:cs="Arial"/>
                <w:lang w:val="fr-FR" w:eastAsia="ja-JP"/>
              </w:rPr>
              <w:t>ignore</w:t>
            </w:r>
          </w:p>
        </w:tc>
      </w:tr>
      <w:tr w:rsidR="007E6D33" w:rsidRPr="00FD0425" w14:paraId="46087D96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3D7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4E7" w14:textId="77777777" w:rsidR="007E6D33" w:rsidRPr="00FD0425" w:rsidRDefault="007E6D33" w:rsidP="004F20F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BCB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779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6CC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  <w:r w:rsidRPr="009354E2">
              <w:rPr>
                <w:lang w:val="en-US"/>
              </w:rPr>
              <w:t xml:space="preserve">If this IE is included the content of the </w:t>
            </w:r>
            <w:r w:rsidRPr="009354E2">
              <w:rPr>
                <w:i/>
                <w:lang w:val="en-US"/>
              </w:rPr>
              <w:t>Broadcast PLMNs</w:t>
            </w:r>
            <w:r w:rsidRPr="009354E2">
              <w:rPr>
                <w:lang w:val="en-US"/>
              </w:rPr>
              <w:t xml:space="preserve"> IE in the top </w:t>
            </w:r>
            <w:r w:rsidRPr="009354E2">
              <w:rPr>
                <w:i/>
                <w:lang w:val="en-US"/>
              </w:rPr>
              <w:t>Served Cell Information NR</w:t>
            </w:r>
            <w:r w:rsidRPr="009354E2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1C8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F0B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 w:rsidR="007E6D33" w:rsidRPr="00FD0425" w14:paraId="4CA7F2D6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F3E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032767">
              <w:rPr>
                <w:rFonts w:cs="Arial" w:hint="eastAsia"/>
                <w:lang w:eastAsia="zh-CN"/>
              </w:rPr>
              <w:t xml:space="preserve">SSB </w:t>
            </w:r>
            <w:r w:rsidRPr="00032767">
              <w:rPr>
                <w:rFonts w:cs="Arial"/>
                <w:lang w:eastAsia="zh-CN"/>
              </w:rPr>
              <w:t>Positions</w:t>
            </w:r>
            <w:r w:rsidRPr="00032767">
              <w:rPr>
                <w:rFonts w:cs="Arial" w:hint="eastAsia"/>
                <w:lang w:eastAsia="zh-CN"/>
              </w:rPr>
              <w:t xml:space="preserve"> </w:t>
            </w:r>
            <w:r w:rsidRPr="00032767">
              <w:rPr>
                <w:rFonts w:cs="Arial"/>
                <w:lang w:eastAsia="zh-CN"/>
              </w:rPr>
              <w:t>In</w:t>
            </w:r>
            <w:r w:rsidRPr="00032767">
              <w:rPr>
                <w:rFonts w:cs="Arial" w:hint="eastAsia"/>
                <w:lang w:eastAsia="zh-CN"/>
              </w:rPr>
              <w:t xml:space="preserve"> </w:t>
            </w:r>
            <w:r w:rsidRPr="00032767">
              <w:rPr>
                <w:rFonts w:cs="Arial"/>
                <w:lang w:eastAsia="zh-CN"/>
              </w:rPr>
              <w:t>Burst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FDD" w14:textId="77777777" w:rsidR="007E6D33" w:rsidRPr="00FD0425" w:rsidRDefault="007E6D33" w:rsidP="004F20F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B5C7A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22B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024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bookmarkStart w:id="1912" w:name="_Hlk44419608"/>
            <w:r w:rsidRPr="00BB5C7A">
              <w:rPr>
                <w:rFonts w:cs="Arial" w:hint="eastAsia"/>
                <w:lang w:eastAsia="ja-JP"/>
              </w:rPr>
              <w:t>9.2.2.</w:t>
            </w:r>
            <w:bookmarkEnd w:id="1912"/>
            <w:r>
              <w:rPr>
                <w:rFonts w:cs="Arial"/>
                <w:lang w:eastAsia="ja-JP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AB8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649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883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 w:rsidRPr="0059460A">
              <w:rPr>
                <w:lang w:val="en-US"/>
              </w:rPr>
              <w:t>ignore</w:t>
            </w:r>
          </w:p>
        </w:tc>
      </w:tr>
      <w:tr w:rsidR="007E6D33" w:rsidRPr="00FD0425" w14:paraId="2187528D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CE3" w14:textId="77777777" w:rsidR="007E6D33" w:rsidRPr="00FD0425" w:rsidRDefault="007E6D33" w:rsidP="004F20FC">
            <w:pPr>
              <w:pStyle w:val="TAL"/>
              <w:rPr>
                <w:rFonts w:cs="Arial"/>
                <w:lang w:eastAsia="zh-CN"/>
              </w:rPr>
            </w:pPr>
            <w:r w:rsidRPr="00032767">
              <w:rPr>
                <w:rFonts w:cs="Arial"/>
                <w:lang w:eastAsia="zh-CN"/>
              </w:rPr>
              <w:t xml:space="preserve">NR </w:t>
            </w:r>
            <w:r w:rsidRPr="00032767">
              <w:rPr>
                <w:rFonts w:cs="Arial" w:hint="eastAsia"/>
                <w:lang w:eastAsia="zh-CN"/>
              </w:rPr>
              <w:t xml:space="preserve">Cell </w:t>
            </w:r>
            <w:r w:rsidRPr="00032767">
              <w:rPr>
                <w:rFonts w:cs="Arial"/>
                <w:lang w:eastAsia="zh-CN"/>
              </w:rPr>
              <w:t>PRACH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15CD" w14:textId="77777777" w:rsidR="007E6D33" w:rsidRPr="00FD0425" w:rsidRDefault="007E6D33" w:rsidP="004F20FC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B5C7A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48C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7FE" w14:textId="77777777" w:rsidR="007E6D33" w:rsidRPr="00FD0425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BB5C7A"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98A" w14:textId="77777777" w:rsidR="007E6D33" w:rsidRPr="00FD0425" w:rsidRDefault="007E6D33" w:rsidP="004F20FC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Containing </w:t>
            </w:r>
            <w:r w:rsidRPr="0083278C">
              <w:rPr>
                <w:lang w:val="en-US"/>
              </w:rPr>
              <w:t>9.3.1.</w:t>
            </w:r>
            <w:r>
              <w:rPr>
                <w:lang w:val="en-US"/>
              </w:rPr>
              <w:t>139</w:t>
            </w:r>
            <w:r>
              <w:rPr>
                <w:rFonts w:hint="eastAsia"/>
                <w:lang w:val="en-US"/>
              </w:rPr>
              <w:t xml:space="preserve"> </w:t>
            </w:r>
            <w:r w:rsidRPr="00D32241">
              <w:rPr>
                <w:rFonts w:cs="Arial"/>
                <w:lang w:eastAsia="ja-JP"/>
              </w:rPr>
              <w:t xml:space="preserve">NR </w:t>
            </w:r>
            <w:r w:rsidRPr="00D32241">
              <w:rPr>
                <w:rFonts w:cs="Arial" w:hint="eastAsia"/>
                <w:lang w:eastAsia="ja-JP"/>
              </w:rPr>
              <w:t xml:space="preserve">Cell </w:t>
            </w:r>
            <w:r w:rsidRPr="00D32241">
              <w:rPr>
                <w:rFonts w:cs="Arial"/>
                <w:lang w:eastAsia="ja-JP"/>
              </w:rPr>
              <w:t>PRACH Configur</w:t>
            </w:r>
            <w:r w:rsidRPr="00F9724E">
              <w:rPr>
                <w:rFonts w:cs="Arial"/>
                <w:lang w:eastAsia="ja-JP"/>
              </w:rPr>
              <w:t>ation</w:t>
            </w:r>
            <w:r w:rsidRPr="00F9724E">
              <w:rPr>
                <w:rFonts w:hint="eastAsia"/>
                <w:lang w:val="en-US"/>
              </w:rPr>
              <w:t xml:space="preserve"> as of TS 38.473 </w:t>
            </w:r>
            <w:r w:rsidRPr="009354E2">
              <w:rPr>
                <w:rFonts w:hint="eastAsia"/>
                <w:lang w:val="en-US"/>
              </w:rPr>
              <w:t>[</w:t>
            </w:r>
            <w:r w:rsidRPr="009354E2">
              <w:rPr>
                <w:lang w:val="en-US"/>
              </w:rPr>
              <w:t>41</w:t>
            </w:r>
            <w:r w:rsidRPr="009354E2">
              <w:rPr>
                <w:rFonts w:hint="eastAsia"/>
                <w:lang w:val="en-US"/>
              </w:rPr>
              <w:t>]</w:t>
            </w:r>
            <w:r w:rsidRPr="00F9724E">
              <w:rPr>
                <w:rFonts w:hint="eastAsia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ACC" w14:textId="77777777" w:rsidR="007E6D33" w:rsidRPr="00FD0425" w:rsidRDefault="007E6D33" w:rsidP="004F20FC">
            <w:pPr>
              <w:pStyle w:val="TAC"/>
              <w:rPr>
                <w:lang w:eastAsia="ja-JP"/>
              </w:rPr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1E1" w14:textId="77777777" w:rsidR="007E6D33" w:rsidRPr="00FD0425" w:rsidRDefault="007E6D33" w:rsidP="004F20FC">
            <w:pPr>
              <w:pStyle w:val="TAC"/>
              <w:rPr>
                <w:lang w:val="en-US"/>
              </w:rPr>
            </w:pPr>
            <w:r w:rsidRPr="0059460A">
              <w:rPr>
                <w:lang w:val="en-US"/>
              </w:rPr>
              <w:t>ignore</w:t>
            </w:r>
          </w:p>
        </w:tc>
      </w:tr>
      <w:tr w:rsidR="007E6D33" w:rsidRPr="00FD0425" w14:paraId="771FA2C9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AE95" w14:textId="77777777" w:rsidR="007E6D33" w:rsidRPr="00032767" w:rsidRDefault="007E6D33" w:rsidP="004F20FC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SI-RS Transmission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F48" w14:textId="77777777" w:rsidR="007E6D33" w:rsidRPr="00BB5C7A" w:rsidRDefault="007E6D33" w:rsidP="004F20FC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F3E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815" w14:textId="77777777" w:rsidR="007E6D33" w:rsidRPr="00BB5C7A" w:rsidRDefault="007E6D33" w:rsidP="004F20FC">
            <w:pPr>
              <w:pStyle w:val="TAL"/>
              <w:rPr>
                <w:rFonts w:cs="Arial"/>
                <w:lang w:eastAsia="ja-JP"/>
              </w:rPr>
            </w:pPr>
            <w:r w:rsidRPr="003954ED">
              <w:rPr>
                <w:rFonts w:cs="Arial"/>
                <w:lang w:eastAsia="ja-JP"/>
              </w:rPr>
              <w:t xml:space="preserve">ENUMERATED </w:t>
            </w:r>
            <w:r>
              <w:rPr>
                <w:rFonts w:cs="Arial"/>
                <w:lang w:eastAsia="ja-JP"/>
              </w:rPr>
              <w:t xml:space="preserve">(activated, </w:t>
            </w:r>
            <w:r w:rsidRPr="003954ED">
              <w:rPr>
                <w:rFonts w:cs="Arial"/>
                <w:lang w:eastAsia="ja-JP"/>
              </w:rPr>
              <w:t>deactivated, ...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E10" w14:textId="77777777" w:rsidR="007E6D33" w:rsidRDefault="007E6D33" w:rsidP="004F20FC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his IE indicates the CSI-RS transmission status of the given cell.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CE3" w14:textId="77777777" w:rsidR="007E6D33" w:rsidRPr="00A70CC8" w:rsidRDefault="007E6D33" w:rsidP="004F20FC">
            <w:pPr>
              <w:pStyle w:val="TAC"/>
              <w:rPr>
                <w:lang w:eastAsia="ja-JP"/>
              </w:rPr>
            </w:pPr>
            <w:r w:rsidRPr="00A80E7B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878" w14:textId="77777777" w:rsidR="007E6D33" w:rsidRPr="0059460A" w:rsidRDefault="007E6D33" w:rsidP="004F20FC">
            <w:pPr>
              <w:pStyle w:val="TAC"/>
              <w:rPr>
                <w:lang w:val="en-US"/>
              </w:rPr>
            </w:pPr>
            <w:r w:rsidRPr="00A80E7B">
              <w:rPr>
                <w:rFonts w:cs="Arial"/>
                <w:lang w:eastAsia="ja-JP"/>
              </w:rPr>
              <w:t>ignore</w:t>
            </w:r>
          </w:p>
        </w:tc>
      </w:tr>
      <w:tr w:rsidR="007E6D33" w:rsidRPr="00FD0425" w14:paraId="2F4FF3EB" w14:textId="77777777" w:rsidTr="004F20F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824" w14:textId="77777777" w:rsidR="007E6D33" w:rsidRDefault="007E6D33" w:rsidP="004F20FC">
            <w:pPr>
              <w:pStyle w:val="TAL"/>
              <w:rPr>
                <w:rFonts w:cs="Arial"/>
                <w:lang w:eastAsia="zh-CN"/>
              </w:rPr>
            </w:pPr>
            <w:r>
              <w:rPr>
                <w:lang w:val="fr-FR" w:eastAsia="ja-JP"/>
              </w:rPr>
              <w:t>SFN Offset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EF1" w14:textId="77777777" w:rsidR="007E6D33" w:rsidRDefault="007E6D33" w:rsidP="004F20FC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06D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D60" w14:textId="77777777" w:rsidR="007E6D33" w:rsidRPr="003954ED" w:rsidRDefault="007E6D33" w:rsidP="004F20FC">
            <w:pPr>
              <w:pStyle w:val="TAL"/>
              <w:rPr>
                <w:rFonts w:cs="Arial"/>
                <w:lang w:eastAsia="ja-JP"/>
              </w:rPr>
            </w:pPr>
            <w:r>
              <w:rPr>
                <w:lang w:val="fr-FR" w:eastAsia="ja-JP"/>
              </w:rPr>
              <w:t>9.2.2.75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54E" w14:textId="77777777" w:rsidR="007E6D33" w:rsidRDefault="007E6D33" w:rsidP="004F20FC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B79" w14:textId="77777777" w:rsidR="007E6D33" w:rsidRPr="00A80E7B" w:rsidRDefault="007E6D33" w:rsidP="004F20FC">
            <w:pPr>
              <w:pStyle w:val="TAC"/>
              <w:rPr>
                <w:rFonts w:cs="Arial"/>
                <w:lang w:eastAsia="ja-JP"/>
              </w:rPr>
            </w:pPr>
            <w:r>
              <w:rPr>
                <w:lang w:val="en-US"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E81" w14:textId="77777777" w:rsidR="007E6D33" w:rsidRPr="00A80E7B" w:rsidRDefault="007E6D33" w:rsidP="004F20FC">
            <w:pPr>
              <w:pStyle w:val="TAC"/>
              <w:rPr>
                <w:rFonts w:cs="Arial"/>
                <w:lang w:eastAsia="ja-JP"/>
              </w:rPr>
            </w:pPr>
            <w:r>
              <w:rPr>
                <w:lang w:val="en-US" w:eastAsia="en-GB"/>
              </w:rPr>
              <w:t>Ignore</w:t>
            </w:r>
          </w:p>
        </w:tc>
      </w:tr>
    </w:tbl>
    <w:p w14:paraId="294D5C08" w14:textId="77777777" w:rsidR="007E6D33" w:rsidRPr="00FD0425" w:rsidRDefault="007E6D33" w:rsidP="007E6D33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E6D33" w:rsidRPr="00FD0425" w14:paraId="76501EFE" w14:textId="77777777" w:rsidTr="004F20FC">
        <w:tc>
          <w:tcPr>
            <w:tcW w:w="3686" w:type="dxa"/>
          </w:tcPr>
          <w:p w14:paraId="17D07AB2" w14:textId="77777777" w:rsidR="007E6D33" w:rsidRPr="00FD0425" w:rsidRDefault="007E6D33" w:rsidP="004F20F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33FFC5B2" w14:textId="77777777" w:rsidR="007E6D33" w:rsidRPr="00FD0425" w:rsidRDefault="007E6D33" w:rsidP="004F20FC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Explanation</w:t>
            </w:r>
          </w:p>
        </w:tc>
      </w:tr>
      <w:tr w:rsidR="007E6D33" w:rsidRPr="00FD0425" w14:paraId="6D428D36" w14:textId="77777777" w:rsidTr="004F20FC">
        <w:tc>
          <w:tcPr>
            <w:tcW w:w="3686" w:type="dxa"/>
          </w:tcPr>
          <w:p w14:paraId="7AC1F499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maxnoofBPLMNs</w:t>
            </w:r>
          </w:p>
        </w:tc>
        <w:tc>
          <w:tcPr>
            <w:tcW w:w="5670" w:type="dxa"/>
          </w:tcPr>
          <w:p w14:paraId="7DD19B5F" w14:textId="77777777" w:rsidR="007E6D33" w:rsidRPr="00FD0425" w:rsidRDefault="007E6D33" w:rsidP="004F20FC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broadcast PLMNs by a cell. Value is 12.</w:t>
            </w:r>
          </w:p>
        </w:tc>
      </w:tr>
    </w:tbl>
    <w:p w14:paraId="2D303AA4" w14:textId="77777777" w:rsidR="007E6D33" w:rsidRPr="00FD0425" w:rsidRDefault="007E6D33" w:rsidP="007E6D33"/>
    <w:p w14:paraId="386EE456" w14:textId="77777777" w:rsidR="000506AF" w:rsidRPr="00FD0425" w:rsidRDefault="000506AF" w:rsidP="000506AF">
      <w:pPr>
        <w:pStyle w:val="40"/>
        <w:rPr>
          <w:rFonts w:eastAsia="Batang"/>
        </w:rPr>
      </w:pPr>
      <w:bookmarkStart w:id="1913" w:name="_Toc51850716"/>
      <w:bookmarkStart w:id="1914" w:name="_Toc56693719"/>
      <w:bookmarkStart w:id="1915" w:name="_Toc64447262"/>
      <w:bookmarkStart w:id="1916" w:name="_Toc66286756"/>
      <w:bookmarkStart w:id="1917" w:name="_Toc74151451"/>
      <w:bookmarkStart w:id="1918" w:name="_Toc88653924"/>
      <w:r w:rsidRPr="00FD0425">
        <w:rPr>
          <w:rFonts w:eastAsia="Batang"/>
        </w:rPr>
        <w:t>9.2.2.40</w:t>
      </w:r>
      <w:r w:rsidRPr="00FD0425">
        <w:rPr>
          <w:rFonts w:eastAsia="Batang"/>
        </w:rPr>
        <w:tab/>
      </w:r>
      <w:r w:rsidRPr="00FD0425">
        <w:t>Intended TDD DL-UL Configuration NR</w:t>
      </w:r>
      <w:bookmarkEnd w:id="1913"/>
      <w:bookmarkEnd w:id="1914"/>
      <w:bookmarkEnd w:id="1915"/>
      <w:bookmarkEnd w:id="1916"/>
      <w:bookmarkEnd w:id="1917"/>
      <w:bookmarkEnd w:id="1918"/>
    </w:p>
    <w:p w14:paraId="113A7656" w14:textId="77777777" w:rsidR="000506AF" w:rsidRPr="00FD0425" w:rsidRDefault="000506AF" w:rsidP="000506AF">
      <w:pPr>
        <w:rPr>
          <w:lang w:val="en-US"/>
        </w:rPr>
      </w:pPr>
      <w:r w:rsidRPr="00FD0425">
        <w:rPr>
          <w:lang w:val="en-US"/>
        </w:rPr>
        <w:t xml:space="preserve">This IE contains the subcarrier spacing, cyclic prefix and TDD DL-UL slot configuration of an NR cell that a neighbour NG-RAN node needs to take into account for cross-link interference mitigation, </w:t>
      </w:r>
      <w:r>
        <w:rPr>
          <w:lang w:val="en-US"/>
        </w:rPr>
        <w:t xml:space="preserve">and/or </w:t>
      </w:r>
      <w:r w:rsidRPr="00BF60B3">
        <w:rPr>
          <w:rFonts w:hint="eastAsia"/>
          <w:lang w:val="en-US"/>
        </w:rPr>
        <w:t>for NR-DC power coordination</w:t>
      </w:r>
      <w:r>
        <w:rPr>
          <w:lang w:val="en-US"/>
        </w:rPr>
        <w:t>,</w:t>
      </w:r>
      <w:r w:rsidRPr="00FD0425">
        <w:rPr>
          <w:lang w:val="en-US"/>
        </w:rPr>
        <w:t xml:space="preserve"> when operating its own cells.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134"/>
        <w:gridCol w:w="851"/>
        <w:gridCol w:w="2008"/>
        <w:gridCol w:w="1843"/>
        <w:gridCol w:w="1276"/>
        <w:gridCol w:w="1417"/>
      </w:tblGrid>
      <w:tr w:rsidR="000506AF" w:rsidRPr="00FD0425" w14:paraId="56ABB60B" w14:textId="3CA956E4" w:rsidTr="000506AF">
        <w:trPr>
          <w:jc w:val="center"/>
        </w:trPr>
        <w:tc>
          <w:tcPr>
            <w:tcW w:w="1814" w:type="dxa"/>
          </w:tcPr>
          <w:p w14:paraId="0ADA7279" w14:textId="77777777" w:rsidR="000506AF" w:rsidRPr="00FD0425" w:rsidRDefault="000506AF" w:rsidP="004F20FC">
            <w:pPr>
              <w:pStyle w:val="TAH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79664C64" w14:textId="77777777" w:rsidR="000506AF" w:rsidRPr="00FD0425" w:rsidRDefault="000506AF" w:rsidP="004F20FC">
            <w:pPr>
              <w:pStyle w:val="TAH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Presence</w:t>
            </w:r>
          </w:p>
        </w:tc>
        <w:tc>
          <w:tcPr>
            <w:tcW w:w="851" w:type="dxa"/>
          </w:tcPr>
          <w:p w14:paraId="648DA09F" w14:textId="77777777" w:rsidR="000506AF" w:rsidRPr="00FD0425" w:rsidRDefault="000506AF" w:rsidP="004F20FC">
            <w:pPr>
              <w:pStyle w:val="TAH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Range</w:t>
            </w:r>
          </w:p>
        </w:tc>
        <w:tc>
          <w:tcPr>
            <w:tcW w:w="2008" w:type="dxa"/>
          </w:tcPr>
          <w:p w14:paraId="2857DD30" w14:textId="77777777" w:rsidR="000506AF" w:rsidRPr="00FD0425" w:rsidRDefault="000506AF" w:rsidP="004F20FC">
            <w:pPr>
              <w:pStyle w:val="TAH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IE Type and Reference</w:t>
            </w:r>
          </w:p>
        </w:tc>
        <w:tc>
          <w:tcPr>
            <w:tcW w:w="1843" w:type="dxa"/>
          </w:tcPr>
          <w:p w14:paraId="4DCD43B8" w14:textId="77777777" w:rsidR="000506AF" w:rsidRPr="00FD0425" w:rsidRDefault="000506AF" w:rsidP="004F20FC">
            <w:pPr>
              <w:pStyle w:val="TAH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Semantics Description</w:t>
            </w:r>
          </w:p>
        </w:tc>
        <w:tc>
          <w:tcPr>
            <w:tcW w:w="1276" w:type="dxa"/>
          </w:tcPr>
          <w:p w14:paraId="6C596D0E" w14:textId="2ACFD8E4" w:rsidR="000506AF" w:rsidRPr="00FD0425" w:rsidRDefault="000506AF" w:rsidP="004F20FC">
            <w:pPr>
              <w:pStyle w:val="TAH"/>
              <w:rPr>
                <w:lang w:val="en-US" w:eastAsia="zh-CN"/>
              </w:rPr>
            </w:pPr>
            <w:ins w:id="1919" w:author="Author" w:date="2022-03-08T14:04:00Z">
              <w:r>
                <w:rPr>
                  <w:rFonts w:hint="eastAsia"/>
                  <w:lang w:val="en-US" w:eastAsia="zh-CN"/>
                </w:rPr>
                <w:t>C</w:t>
              </w:r>
              <w:r>
                <w:rPr>
                  <w:lang w:val="en-US" w:eastAsia="zh-CN"/>
                </w:rPr>
                <w:t xml:space="preserve">riticality </w:t>
              </w:r>
            </w:ins>
          </w:p>
        </w:tc>
        <w:tc>
          <w:tcPr>
            <w:tcW w:w="1417" w:type="dxa"/>
          </w:tcPr>
          <w:p w14:paraId="47774703" w14:textId="60566521" w:rsidR="000506AF" w:rsidRPr="00FD0425" w:rsidRDefault="000506AF" w:rsidP="004F20FC">
            <w:pPr>
              <w:pStyle w:val="TAH"/>
              <w:rPr>
                <w:lang w:val="en-US" w:eastAsia="zh-CN"/>
              </w:rPr>
            </w:pPr>
            <w:ins w:id="1920" w:author="Author" w:date="2022-03-08T14:04:00Z">
              <w:r>
                <w:rPr>
                  <w:rFonts w:hint="eastAsia"/>
                  <w:lang w:val="en-US" w:eastAsia="zh-CN"/>
                </w:rPr>
                <w:t>A</w:t>
              </w:r>
              <w:r>
                <w:rPr>
                  <w:lang w:val="en-US" w:eastAsia="zh-CN"/>
                </w:rPr>
                <w:t>ssigned Criticality</w:t>
              </w:r>
            </w:ins>
          </w:p>
        </w:tc>
      </w:tr>
      <w:tr w:rsidR="000506AF" w:rsidRPr="00FD0425" w14:paraId="4EC1B839" w14:textId="45EC244B" w:rsidTr="000506AF">
        <w:trPr>
          <w:jc w:val="center"/>
        </w:trPr>
        <w:tc>
          <w:tcPr>
            <w:tcW w:w="1814" w:type="dxa"/>
          </w:tcPr>
          <w:p w14:paraId="1473B9C9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NR SCS</w:t>
            </w:r>
          </w:p>
        </w:tc>
        <w:tc>
          <w:tcPr>
            <w:tcW w:w="1134" w:type="dxa"/>
          </w:tcPr>
          <w:p w14:paraId="36AB1C2D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M</w:t>
            </w:r>
          </w:p>
        </w:tc>
        <w:tc>
          <w:tcPr>
            <w:tcW w:w="851" w:type="dxa"/>
          </w:tcPr>
          <w:p w14:paraId="5D64C11D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2008" w:type="dxa"/>
          </w:tcPr>
          <w:p w14:paraId="7D515C69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ENUMERATED (scs15, scs30, scs60, scs120, …)</w:t>
            </w:r>
          </w:p>
        </w:tc>
        <w:tc>
          <w:tcPr>
            <w:tcW w:w="1843" w:type="dxa"/>
          </w:tcPr>
          <w:p w14:paraId="3553110C" w14:textId="77777777" w:rsidR="000506AF" w:rsidRPr="00FD0425" w:rsidRDefault="000506AF" w:rsidP="004F20FC">
            <w:pPr>
              <w:pStyle w:val="TAL"/>
              <w:rPr>
                <w:rFonts w:eastAsia="MS Mincho"/>
                <w:lang w:val="en-US"/>
              </w:rPr>
            </w:pPr>
            <w:r w:rsidRPr="00FD0425">
              <w:rPr>
                <w:lang w:val="en-US" w:eastAsia="ja-JP"/>
              </w:rPr>
              <w:t>The values scs15, scs30, scs60 and scs120 corresponds to the sub carrier spacing in TS 38.104 [24].</w:t>
            </w:r>
          </w:p>
        </w:tc>
        <w:tc>
          <w:tcPr>
            <w:tcW w:w="1276" w:type="dxa"/>
          </w:tcPr>
          <w:p w14:paraId="13B82392" w14:textId="77777777" w:rsidR="000506AF" w:rsidRPr="000506AF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0F3921CC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23F730D4" w14:textId="1DD24CB4" w:rsidTr="000506AF">
        <w:trPr>
          <w:jc w:val="center"/>
        </w:trPr>
        <w:tc>
          <w:tcPr>
            <w:tcW w:w="1814" w:type="dxa"/>
          </w:tcPr>
          <w:p w14:paraId="78C54BC1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NR Cyclic Prefix</w:t>
            </w:r>
          </w:p>
        </w:tc>
        <w:tc>
          <w:tcPr>
            <w:tcW w:w="1134" w:type="dxa"/>
          </w:tcPr>
          <w:p w14:paraId="43F81E47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M</w:t>
            </w:r>
          </w:p>
        </w:tc>
        <w:tc>
          <w:tcPr>
            <w:tcW w:w="851" w:type="dxa"/>
          </w:tcPr>
          <w:p w14:paraId="20AE6AAD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2008" w:type="dxa"/>
          </w:tcPr>
          <w:p w14:paraId="5E3F435E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ENUMERATED (Normal, Extended, …)</w:t>
            </w:r>
          </w:p>
        </w:tc>
        <w:tc>
          <w:tcPr>
            <w:tcW w:w="1843" w:type="dxa"/>
          </w:tcPr>
          <w:p w14:paraId="3C0842CB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The type of cyclic prefix, which determines the number of symbols in a slot.</w:t>
            </w:r>
          </w:p>
        </w:tc>
        <w:tc>
          <w:tcPr>
            <w:tcW w:w="1276" w:type="dxa"/>
          </w:tcPr>
          <w:p w14:paraId="271ACA33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27D554B5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6C983F77" w14:textId="3E1F69E3" w:rsidTr="000506AF">
        <w:trPr>
          <w:jc w:val="center"/>
        </w:trPr>
        <w:tc>
          <w:tcPr>
            <w:tcW w:w="1814" w:type="dxa"/>
          </w:tcPr>
          <w:p w14:paraId="5D18E8A4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NR DL-UL Transmission Periodicity</w:t>
            </w:r>
          </w:p>
        </w:tc>
        <w:tc>
          <w:tcPr>
            <w:tcW w:w="1134" w:type="dxa"/>
          </w:tcPr>
          <w:p w14:paraId="1FA1BB30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M</w:t>
            </w:r>
          </w:p>
        </w:tc>
        <w:tc>
          <w:tcPr>
            <w:tcW w:w="851" w:type="dxa"/>
          </w:tcPr>
          <w:p w14:paraId="1A96F196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2008" w:type="dxa"/>
          </w:tcPr>
          <w:p w14:paraId="2BBED678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ENUMERATED (</w:t>
            </w:r>
            <w:r w:rsidRPr="00FD0425">
              <w:rPr>
                <w:szCs w:val="22"/>
                <w:lang w:val="en-US"/>
              </w:rPr>
              <w:t>ms0p5, ms0p625, ms1, ms1p25, ms2, ms2p5, ms3, ms4, ms5, ms10, ms20, ms40, ms60, ms80, ms100, ms120, ms140, ms160</w:t>
            </w:r>
            <w:r w:rsidRPr="00FD0425">
              <w:rPr>
                <w:lang w:val="en-US" w:eastAsia="ja-JP"/>
              </w:rPr>
              <w:t>, …)</w:t>
            </w:r>
          </w:p>
        </w:tc>
        <w:tc>
          <w:tcPr>
            <w:tcW w:w="1843" w:type="dxa"/>
          </w:tcPr>
          <w:p w14:paraId="53367E4D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The periodicity is expressed in the format msXpYZ, and equals X.YZ milliseconds.</w:t>
            </w:r>
          </w:p>
        </w:tc>
        <w:tc>
          <w:tcPr>
            <w:tcW w:w="1276" w:type="dxa"/>
          </w:tcPr>
          <w:p w14:paraId="2A1B4DF9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562E03E7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5AC5E190" w14:textId="3E5897F9" w:rsidTr="000506AF">
        <w:trPr>
          <w:jc w:val="center"/>
        </w:trPr>
        <w:tc>
          <w:tcPr>
            <w:tcW w:w="1814" w:type="dxa"/>
          </w:tcPr>
          <w:p w14:paraId="27C79CDC" w14:textId="77777777" w:rsidR="000506AF" w:rsidRPr="00FD0425" w:rsidRDefault="000506AF" w:rsidP="004F20FC">
            <w:pPr>
              <w:keepNext/>
              <w:keepLines/>
              <w:tabs>
                <w:tab w:val="left" w:pos="1399"/>
              </w:tabs>
              <w:spacing w:after="0"/>
              <w:rPr>
                <w:b/>
                <w:sz w:val="18"/>
                <w:lang w:val="en-US" w:eastAsia="ja-JP"/>
              </w:rPr>
            </w:pPr>
            <w:r w:rsidRPr="00FD0425">
              <w:rPr>
                <w:b/>
                <w:sz w:val="18"/>
                <w:lang w:val="en-US" w:eastAsia="ja-JP"/>
              </w:rPr>
              <w:t>Slot Configuration List</w:t>
            </w:r>
          </w:p>
        </w:tc>
        <w:tc>
          <w:tcPr>
            <w:tcW w:w="1134" w:type="dxa"/>
          </w:tcPr>
          <w:p w14:paraId="2FD97BAA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851" w:type="dxa"/>
          </w:tcPr>
          <w:p w14:paraId="4569F722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1</w:t>
            </w:r>
          </w:p>
        </w:tc>
        <w:tc>
          <w:tcPr>
            <w:tcW w:w="2008" w:type="dxa"/>
          </w:tcPr>
          <w:p w14:paraId="0D3AAD0B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1F0D42BC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276" w:type="dxa"/>
          </w:tcPr>
          <w:p w14:paraId="16FBA19F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67CB0A3D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39AE8CD9" w14:textId="7354BDBE" w:rsidTr="000506AF">
        <w:trPr>
          <w:jc w:val="center"/>
        </w:trPr>
        <w:tc>
          <w:tcPr>
            <w:tcW w:w="1814" w:type="dxa"/>
          </w:tcPr>
          <w:p w14:paraId="746B4526" w14:textId="77777777" w:rsidR="000506AF" w:rsidRPr="00FD0425" w:rsidRDefault="000506AF" w:rsidP="004F20FC">
            <w:pPr>
              <w:pStyle w:val="TAL"/>
              <w:ind w:left="113"/>
              <w:rPr>
                <w:b/>
                <w:bCs/>
                <w:lang w:val="en-US" w:eastAsia="ja-JP"/>
              </w:rPr>
            </w:pPr>
            <w:r w:rsidRPr="00FD0425">
              <w:rPr>
                <w:b/>
                <w:bCs/>
                <w:lang w:val="en-US" w:eastAsia="ja-JP"/>
              </w:rPr>
              <w:t>&gt;Slot Configuration List Item</w:t>
            </w:r>
          </w:p>
        </w:tc>
        <w:tc>
          <w:tcPr>
            <w:tcW w:w="1134" w:type="dxa"/>
          </w:tcPr>
          <w:p w14:paraId="5248BBF7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851" w:type="dxa"/>
          </w:tcPr>
          <w:p w14:paraId="4B5FC1A1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  <w:r w:rsidRPr="00FD0425">
              <w:rPr>
                <w:i/>
                <w:lang w:val="en-US"/>
              </w:rPr>
              <w:t>1..&lt;maxnoofslots&gt;</w:t>
            </w:r>
          </w:p>
        </w:tc>
        <w:tc>
          <w:tcPr>
            <w:tcW w:w="2008" w:type="dxa"/>
          </w:tcPr>
          <w:p w14:paraId="33942198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54D99178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276" w:type="dxa"/>
          </w:tcPr>
          <w:p w14:paraId="57EF7A7F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15001E55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23C74AA2" w14:textId="4098638B" w:rsidTr="000506AF">
        <w:trPr>
          <w:jc w:val="center"/>
        </w:trPr>
        <w:tc>
          <w:tcPr>
            <w:tcW w:w="1814" w:type="dxa"/>
          </w:tcPr>
          <w:p w14:paraId="785E3C04" w14:textId="77777777" w:rsidR="000506AF" w:rsidRPr="00FD0425" w:rsidRDefault="000506AF" w:rsidP="004F20FC">
            <w:pPr>
              <w:pStyle w:val="TAL"/>
              <w:ind w:left="227"/>
              <w:rPr>
                <w:bCs/>
                <w:lang w:val="en-US" w:eastAsia="ja-JP"/>
              </w:rPr>
            </w:pPr>
            <w:r w:rsidRPr="00FD0425">
              <w:rPr>
                <w:bCs/>
                <w:lang w:val="en-US" w:eastAsia="ja-JP"/>
              </w:rPr>
              <w:t>&gt;&gt;Slot Index</w:t>
            </w:r>
          </w:p>
        </w:tc>
        <w:tc>
          <w:tcPr>
            <w:tcW w:w="1134" w:type="dxa"/>
          </w:tcPr>
          <w:p w14:paraId="523167D4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851" w:type="dxa"/>
          </w:tcPr>
          <w:p w14:paraId="4C690BF4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</w:p>
        </w:tc>
        <w:tc>
          <w:tcPr>
            <w:tcW w:w="2008" w:type="dxa"/>
          </w:tcPr>
          <w:p w14:paraId="74FC649B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INTEGER (0..</w:t>
            </w:r>
            <w:r>
              <w:rPr>
                <w:lang w:val="en-US" w:eastAsia="ja-JP"/>
              </w:rPr>
              <w:t xml:space="preserve"> 5119</w:t>
            </w:r>
            <w:r w:rsidRPr="00FD0425">
              <w:rPr>
                <w:lang w:val="en-US" w:eastAsia="ja-JP"/>
              </w:rPr>
              <w:t>)</w:t>
            </w:r>
          </w:p>
        </w:tc>
        <w:tc>
          <w:tcPr>
            <w:tcW w:w="1843" w:type="dxa"/>
          </w:tcPr>
          <w:p w14:paraId="11AC8DC4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276" w:type="dxa"/>
          </w:tcPr>
          <w:p w14:paraId="1322A302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312F9BF8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560A4A13" w14:textId="0A7F5615" w:rsidTr="000506AF">
        <w:trPr>
          <w:jc w:val="center"/>
        </w:trPr>
        <w:tc>
          <w:tcPr>
            <w:tcW w:w="1814" w:type="dxa"/>
          </w:tcPr>
          <w:p w14:paraId="2F86E5B2" w14:textId="77777777" w:rsidR="000506AF" w:rsidRPr="00FD0425" w:rsidRDefault="000506AF" w:rsidP="004F20FC">
            <w:pPr>
              <w:pStyle w:val="TAL"/>
              <w:ind w:left="227"/>
              <w:rPr>
                <w:bCs/>
                <w:lang w:val="en-US" w:eastAsia="ja-JP"/>
              </w:rPr>
            </w:pPr>
            <w:r w:rsidRPr="00FD0425">
              <w:rPr>
                <w:bCs/>
                <w:lang w:val="en-US" w:eastAsia="ja-JP"/>
              </w:rPr>
              <w:t xml:space="preserve">&gt;&gt;CHOICE </w:t>
            </w:r>
            <w:r w:rsidRPr="00FD0425">
              <w:rPr>
                <w:bCs/>
                <w:i/>
                <w:lang w:val="en-US" w:eastAsia="ja-JP"/>
              </w:rPr>
              <w:t>Symbol Allocation in Slot</w:t>
            </w:r>
          </w:p>
        </w:tc>
        <w:tc>
          <w:tcPr>
            <w:tcW w:w="1134" w:type="dxa"/>
          </w:tcPr>
          <w:p w14:paraId="6526A405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M</w:t>
            </w:r>
          </w:p>
        </w:tc>
        <w:tc>
          <w:tcPr>
            <w:tcW w:w="851" w:type="dxa"/>
          </w:tcPr>
          <w:p w14:paraId="166F432A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</w:p>
        </w:tc>
        <w:tc>
          <w:tcPr>
            <w:tcW w:w="2008" w:type="dxa"/>
          </w:tcPr>
          <w:p w14:paraId="45705296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011D2468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276" w:type="dxa"/>
          </w:tcPr>
          <w:p w14:paraId="128A553D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52162710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6B46539B" w14:textId="36E57CEF" w:rsidTr="000506AF">
        <w:trPr>
          <w:jc w:val="center"/>
        </w:trPr>
        <w:tc>
          <w:tcPr>
            <w:tcW w:w="1814" w:type="dxa"/>
          </w:tcPr>
          <w:p w14:paraId="63C89FC1" w14:textId="77777777" w:rsidR="000506AF" w:rsidRPr="00FD0425" w:rsidRDefault="000506AF" w:rsidP="004F20FC">
            <w:pPr>
              <w:pStyle w:val="TAL"/>
              <w:ind w:left="340"/>
              <w:rPr>
                <w:bCs/>
                <w:lang w:val="en-US" w:eastAsia="ja-JP"/>
              </w:rPr>
            </w:pPr>
            <w:r w:rsidRPr="00FD0425">
              <w:rPr>
                <w:bCs/>
                <w:lang w:val="en-US" w:eastAsia="ja-JP"/>
              </w:rPr>
              <w:t>&gt;&gt;&gt;</w:t>
            </w:r>
            <w:r w:rsidRPr="00FD0425">
              <w:rPr>
                <w:bCs/>
                <w:i/>
                <w:lang w:val="en-US" w:eastAsia="ja-JP"/>
              </w:rPr>
              <w:t>All DL</w:t>
            </w:r>
          </w:p>
        </w:tc>
        <w:tc>
          <w:tcPr>
            <w:tcW w:w="1134" w:type="dxa"/>
          </w:tcPr>
          <w:p w14:paraId="22A5A727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851" w:type="dxa"/>
          </w:tcPr>
          <w:p w14:paraId="480A3632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</w:p>
        </w:tc>
        <w:tc>
          <w:tcPr>
            <w:tcW w:w="2008" w:type="dxa"/>
          </w:tcPr>
          <w:p w14:paraId="4ACDEA64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58A5CA14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276" w:type="dxa"/>
          </w:tcPr>
          <w:p w14:paraId="4AAC9344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1CF6BAC9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2CE0E7A2" w14:textId="40688251" w:rsidTr="000506AF">
        <w:trPr>
          <w:jc w:val="center"/>
        </w:trPr>
        <w:tc>
          <w:tcPr>
            <w:tcW w:w="1814" w:type="dxa"/>
          </w:tcPr>
          <w:p w14:paraId="04024232" w14:textId="77777777" w:rsidR="000506AF" w:rsidRPr="00FD0425" w:rsidRDefault="000506AF" w:rsidP="004F20FC">
            <w:pPr>
              <w:pStyle w:val="TAL"/>
              <w:ind w:left="340"/>
              <w:rPr>
                <w:bCs/>
                <w:lang w:val="en-US" w:eastAsia="ja-JP"/>
              </w:rPr>
            </w:pPr>
            <w:r w:rsidRPr="00FD0425">
              <w:rPr>
                <w:bCs/>
                <w:lang w:val="en-US" w:eastAsia="ja-JP"/>
              </w:rPr>
              <w:t>&gt;&gt;&gt;</w:t>
            </w:r>
            <w:r w:rsidRPr="00FD0425">
              <w:rPr>
                <w:bCs/>
                <w:i/>
                <w:lang w:val="en-US" w:eastAsia="ja-JP"/>
              </w:rPr>
              <w:t>All UL</w:t>
            </w:r>
          </w:p>
        </w:tc>
        <w:tc>
          <w:tcPr>
            <w:tcW w:w="1134" w:type="dxa"/>
          </w:tcPr>
          <w:p w14:paraId="65B22665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851" w:type="dxa"/>
          </w:tcPr>
          <w:p w14:paraId="7E77CD4D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</w:p>
        </w:tc>
        <w:tc>
          <w:tcPr>
            <w:tcW w:w="2008" w:type="dxa"/>
          </w:tcPr>
          <w:p w14:paraId="550BF04B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460E47AF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276" w:type="dxa"/>
          </w:tcPr>
          <w:p w14:paraId="14E5F477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045C3A57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6A893398" w14:textId="6136D812" w:rsidTr="000506AF">
        <w:trPr>
          <w:jc w:val="center"/>
        </w:trPr>
        <w:tc>
          <w:tcPr>
            <w:tcW w:w="1814" w:type="dxa"/>
          </w:tcPr>
          <w:p w14:paraId="4B22EA46" w14:textId="77777777" w:rsidR="000506AF" w:rsidRPr="00FD0425" w:rsidRDefault="000506AF" w:rsidP="004F20FC">
            <w:pPr>
              <w:pStyle w:val="TAL"/>
              <w:ind w:left="340"/>
              <w:rPr>
                <w:bCs/>
                <w:lang w:val="en-US" w:eastAsia="ja-JP"/>
              </w:rPr>
            </w:pPr>
            <w:r w:rsidRPr="00FD0425">
              <w:rPr>
                <w:bCs/>
                <w:lang w:val="en-US" w:eastAsia="ja-JP"/>
              </w:rPr>
              <w:t>&gt;&gt;&gt;</w:t>
            </w:r>
            <w:r w:rsidRPr="00FD0425">
              <w:rPr>
                <w:bCs/>
                <w:i/>
                <w:lang w:val="en-US" w:eastAsia="ja-JP"/>
              </w:rPr>
              <w:t>Both DL and UL</w:t>
            </w:r>
          </w:p>
        </w:tc>
        <w:tc>
          <w:tcPr>
            <w:tcW w:w="1134" w:type="dxa"/>
          </w:tcPr>
          <w:p w14:paraId="158250A8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851" w:type="dxa"/>
          </w:tcPr>
          <w:p w14:paraId="435CEC9C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</w:p>
        </w:tc>
        <w:tc>
          <w:tcPr>
            <w:tcW w:w="2008" w:type="dxa"/>
          </w:tcPr>
          <w:p w14:paraId="5EEE039F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843" w:type="dxa"/>
          </w:tcPr>
          <w:p w14:paraId="6C0DDAA1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276" w:type="dxa"/>
          </w:tcPr>
          <w:p w14:paraId="377BE94A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100C1AC9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21BD6B6F" w14:textId="3B6C483E" w:rsidTr="000506AF">
        <w:trPr>
          <w:jc w:val="center"/>
        </w:trPr>
        <w:tc>
          <w:tcPr>
            <w:tcW w:w="1814" w:type="dxa"/>
          </w:tcPr>
          <w:p w14:paraId="2C8D37A5" w14:textId="77777777" w:rsidR="000506AF" w:rsidRPr="00FD0425" w:rsidRDefault="000506AF" w:rsidP="004F20FC">
            <w:pPr>
              <w:pStyle w:val="TAL"/>
              <w:ind w:left="454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&gt;&gt;&gt;&gt;Number of DL Symbols</w:t>
            </w:r>
          </w:p>
        </w:tc>
        <w:tc>
          <w:tcPr>
            <w:tcW w:w="1134" w:type="dxa"/>
          </w:tcPr>
          <w:p w14:paraId="409C7E39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M</w:t>
            </w:r>
          </w:p>
        </w:tc>
        <w:tc>
          <w:tcPr>
            <w:tcW w:w="851" w:type="dxa"/>
          </w:tcPr>
          <w:p w14:paraId="4EA31CE9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</w:p>
        </w:tc>
        <w:tc>
          <w:tcPr>
            <w:tcW w:w="2008" w:type="dxa"/>
          </w:tcPr>
          <w:p w14:paraId="6298E611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/>
              </w:rPr>
              <w:t>INTEGER (0..13)</w:t>
            </w:r>
          </w:p>
        </w:tc>
        <w:tc>
          <w:tcPr>
            <w:tcW w:w="1843" w:type="dxa"/>
          </w:tcPr>
          <w:p w14:paraId="1EBF08B3" w14:textId="5715E1AF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 xml:space="preserve">Number of consecutive DL symbols at the beginning of the slot identified by Slot Index. </w:t>
            </w:r>
            <w:r w:rsidRPr="00FD0425">
              <w:rPr>
                <w:rFonts w:cs="Arial"/>
                <w:lang w:val="en-US" w:eastAsia="ja-JP"/>
              </w:rPr>
              <w:t>If extended cyclic prefix is used, the maximum value is 11.</w:t>
            </w:r>
            <w:ins w:id="1921" w:author="Author" w:date="2022-03-08T14:04:00Z">
              <w:r>
                <w:rPr>
                  <w:rFonts w:cs="Arial"/>
                  <w:lang w:eastAsia="ja-JP"/>
                </w:rPr>
                <w:t xml:space="preserve"> The Permutation IE </w:t>
              </w:r>
              <w:r>
                <w:rPr>
                  <w:rFonts w:cs="Arial"/>
                  <w:szCs w:val="18"/>
                  <w:lang w:val="en-US" w:eastAsia="ja-JP"/>
                </w:rPr>
                <w:t>indicates the location of UL symbols in the slot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  <w:tc>
          <w:tcPr>
            <w:tcW w:w="1276" w:type="dxa"/>
          </w:tcPr>
          <w:p w14:paraId="6034899F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441C4758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4E14468D" w14:textId="0BE9C620" w:rsidTr="000506AF">
        <w:trPr>
          <w:jc w:val="center"/>
        </w:trPr>
        <w:tc>
          <w:tcPr>
            <w:tcW w:w="1814" w:type="dxa"/>
          </w:tcPr>
          <w:p w14:paraId="7ACF41D6" w14:textId="77777777" w:rsidR="000506AF" w:rsidRPr="00FD0425" w:rsidRDefault="000506AF" w:rsidP="004F20FC">
            <w:pPr>
              <w:pStyle w:val="TAL"/>
              <w:ind w:left="454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&gt;&gt;&gt;&gt;Number of UL Symbols</w:t>
            </w:r>
          </w:p>
        </w:tc>
        <w:tc>
          <w:tcPr>
            <w:tcW w:w="1134" w:type="dxa"/>
          </w:tcPr>
          <w:p w14:paraId="7C1D97A3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M</w:t>
            </w:r>
          </w:p>
        </w:tc>
        <w:tc>
          <w:tcPr>
            <w:tcW w:w="851" w:type="dxa"/>
          </w:tcPr>
          <w:p w14:paraId="164F53CF" w14:textId="77777777" w:rsidR="000506AF" w:rsidRPr="00FD0425" w:rsidRDefault="000506AF" w:rsidP="004F20FC">
            <w:pPr>
              <w:pStyle w:val="TAL"/>
              <w:rPr>
                <w:i/>
                <w:lang w:val="en-US"/>
              </w:rPr>
            </w:pPr>
          </w:p>
        </w:tc>
        <w:tc>
          <w:tcPr>
            <w:tcW w:w="2008" w:type="dxa"/>
          </w:tcPr>
          <w:p w14:paraId="7C4EEEF5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/>
              </w:rPr>
              <w:t>INTEGER (0..13)</w:t>
            </w:r>
          </w:p>
        </w:tc>
        <w:tc>
          <w:tcPr>
            <w:tcW w:w="1843" w:type="dxa"/>
          </w:tcPr>
          <w:p w14:paraId="7B322722" w14:textId="71141E38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 xml:space="preserve">Number of consecutive UL symbols in the end of the slot identified by Slot Index. </w:t>
            </w:r>
            <w:r w:rsidRPr="00FD0425">
              <w:rPr>
                <w:rFonts w:cs="Arial"/>
                <w:lang w:val="en-US" w:eastAsia="ja-JP"/>
              </w:rPr>
              <w:t>If extended cyclic prefix is used, the maximum value is 11.</w:t>
            </w:r>
            <w:ins w:id="1922" w:author="Author" w:date="2022-03-08T14:04:00Z">
              <w:r>
                <w:rPr>
                  <w:rFonts w:cs="Arial"/>
                  <w:lang w:eastAsia="ja-JP"/>
                </w:rPr>
                <w:t xml:space="preserve"> The Permutation IE </w:t>
              </w:r>
              <w:r>
                <w:rPr>
                  <w:rFonts w:cs="Arial"/>
                  <w:szCs w:val="18"/>
                  <w:lang w:val="en-US" w:eastAsia="ja-JP"/>
                </w:rPr>
                <w:t>indicates the location of UL symbols in the slot</w:t>
              </w:r>
              <w:r>
                <w:rPr>
                  <w:rFonts w:cs="Arial"/>
                  <w:lang w:eastAsia="ja-JP"/>
                </w:rPr>
                <w:t>.</w:t>
              </w:r>
            </w:ins>
          </w:p>
        </w:tc>
        <w:tc>
          <w:tcPr>
            <w:tcW w:w="1276" w:type="dxa"/>
          </w:tcPr>
          <w:p w14:paraId="7688A193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  <w:tc>
          <w:tcPr>
            <w:tcW w:w="1417" w:type="dxa"/>
          </w:tcPr>
          <w:p w14:paraId="22627439" w14:textId="77777777" w:rsidR="000506AF" w:rsidRPr="00FD0425" w:rsidRDefault="000506AF" w:rsidP="004F20FC">
            <w:pPr>
              <w:pStyle w:val="TAL"/>
              <w:rPr>
                <w:lang w:val="en-US" w:eastAsia="ja-JP"/>
              </w:rPr>
            </w:pPr>
          </w:p>
        </w:tc>
      </w:tr>
      <w:tr w:rsidR="000506AF" w:rsidRPr="00FD0425" w14:paraId="0DF6F4AA" w14:textId="77777777" w:rsidTr="000506AF">
        <w:trPr>
          <w:jc w:val="center"/>
          <w:ins w:id="1923" w:author="Author" w:date="2022-03-08T14:04:00Z"/>
        </w:trPr>
        <w:tc>
          <w:tcPr>
            <w:tcW w:w="1814" w:type="dxa"/>
          </w:tcPr>
          <w:p w14:paraId="6FEE8923" w14:textId="00DB139E" w:rsidR="000506AF" w:rsidRPr="00FD0425" w:rsidRDefault="000506AF" w:rsidP="004F20FC">
            <w:pPr>
              <w:pStyle w:val="TAL"/>
              <w:ind w:left="454"/>
              <w:rPr>
                <w:ins w:id="1924" w:author="Author" w:date="2022-03-08T14:04:00Z"/>
                <w:lang w:val="en-US" w:eastAsia="zh-CN"/>
              </w:rPr>
            </w:pPr>
            <w:ins w:id="1925" w:author="Author" w:date="2022-03-08T14:04:00Z">
              <w:r>
                <w:rPr>
                  <w:rFonts w:hint="eastAsia"/>
                  <w:lang w:val="en-US" w:eastAsia="zh-CN"/>
                </w:rPr>
                <w:t>&gt;</w:t>
              </w:r>
              <w:r>
                <w:rPr>
                  <w:lang w:val="en-US" w:eastAsia="zh-CN"/>
                </w:rPr>
                <w:t>&gt;&gt;&gt;Permutation</w:t>
              </w:r>
            </w:ins>
          </w:p>
        </w:tc>
        <w:tc>
          <w:tcPr>
            <w:tcW w:w="1134" w:type="dxa"/>
          </w:tcPr>
          <w:p w14:paraId="2D0FF1B6" w14:textId="6F8C43FA" w:rsidR="000506AF" w:rsidRPr="00FD0425" w:rsidRDefault="000506AF" w:rsidP="004F20FC">
            <w:pPr>
              <w:pStyle w:val="TAL"/>
              <w:rPr>
                <w:ins w:id="1926" w:author="Author" w:date="2022-03-08T14:04:00Z"/>
                <w:lang w:val="en-US" w:eastAsia="zh-CN"/>
              </w:rPr>
            </w:pPr>
            <w:ins w:id="1927" w:author="Author" w:date="2022-03-08T14:04:00Z">
              <w:r>
                <w:rPr>
                  <w:rFonts w:hint="eastAsia"/>
                  <w:lang w:val="en-US" w:eastAsia="zh-CN"/>
                </w:rPr>
                <w:t>O</w:t>
              </w:r>
            </w:ins>
          </w:p>
        </w:tc>
        <w:tc>
          <w:tcPr>
            <w:tcW w:w="851" w:type="dxa"/>
          </w:tcPr>
          <w:p w14:paraId="57B89F78" w14:textId="77777777" w:rsidR="000506AF" w:rsidRPr="00FD0425" w:rsidRDefault="000506AF" w:rsidP="004F20FC">
            <w:pPr>
              <w:pStyle w:val="TAL"/>
              <w:rPr>
                <w:ins w:id="1928" w:author="Author" w:date="2022-03-08T14:04:00Z"/>
                <w:i/>
                <w:lang w:val="en-US"/>
              </w:rPr>
            </w:pPr>
          </w:p>
        </w:tc>
        <w:tc>
          <w:tcPr>
            <w:tcW w:w="2008" w:type="dxa"/>
          </w:tcPr>
          <w:p w14:paraId="60CA9BF4" w14:textId="2FEC0497" w:rsidR="000506AF" w:rsidRPr="00FD0425" w:rsidRDefault="000506AF" w:rsidP="004F20FC">
            <w:pPr>
              <w:pStyle w:val="TAL"/>
              <w:rPr>
                <w:ins w:id="1929" w:author="Author" w:date="2022-03-08T14:04:00Z"/>
                <w:lang w:val="en-US"/>
              </w:rPr>
            </w:pPr>
            <w:ins w:id="1930" w:author="Author" w:date="2022-03-08T14:04:00Z">
              <w:r>
                <w:rPr>
                  <w:lang w:eastAsia="ja-JP"/>
                </w:rPr>
                <w:t>ENUMERATED (DFU, UFD, …)</w:t>
              </w:r>
            </w:ins>
          </w:p>
        </w:tc>
        <w:tc>
          <w:tcPr>
            <w:tcW w:w="1843" w:type="dxa"/>
          </w:tcPr>
          <w:p w14:paraId="57CDC5EB" w14:textId="6F9629BD" w:rsidR="000506AF" w:rsidRPr="00FD0425" w:rsidRDefault="000506AF" w:rsidP="004F20FC">
            <w:pPr>
              <w:pStyle w:val="TAL"/>
              <w:rPr>
                <w:ins w:id="1931" w:author="Author" w:date="2022-03-08T14:04:00Z"/>
                <w:lang w:val="en-US" w:eastAsia="ja-JP"/>
              </w:rPr>
            </w:pPr>
            <w:ins w:id="1932" w:author="Author" w:date="2022-03-08T14:04:00Z">
              <w:r>
                <w:rPr>
                  <w:lang w:eastAsia="ja-JP"/>
                </w:rPr>
                <w:t>If not present, the default value is DFU.</w:t>
              </w:r>
            </w:ins>
          </w:p>
        </w:tc>
        <w:tc>
          <w:tcPr>
            <w:tcW w:w="1276" w:type="dxa"/>
          </w:tcPr>
          <w:p w14:paraId="0C2E9FE4" w14:textId="0EEFFB00" w:rsidR="000506AF" w:rsidRPr="000506AF" w:rsidRDefault="000506AF" w:rsidP="000506AF">
            <w:pPr>
              <w:pStyle w:val="TAL"/>
              <w:jc w:val="center"/>
              <w:rPr>
                <w:ins w:id="1933" w:author="Author" w:date="2022-03-08T14:04:00Z"/>
                <w:lang w:val="en-US" w:eastAsia="ja-JP"/>
              </w:rPr>
            </w:pPr>
            <w:ins w:id="1934" w:author="Author" w:date="2022-03-08T14:04:00Z">
              <w:r>
                <w:rPr>
                  <w:lang w:val="en-US" w:eastAsia="ja-JP"/>
                </w:rPr>
                <w:t>YES</w:t>
              </w:r>
            </w:ins>
          </w:p>
        </w:tc>
        <w:tc>
          <w:tcPr>
            <w:tcW w:w="1417" w:type="dxa"/>
          </w:tcPr>
          <w:p w14:paraId="73B8A74C" w14:textId="598A842B" w:rsidR="000506AF" w:rsidRPr="00FD0425" w:rsidRDefault="000506AF" w:rsidP="000506AF">
            <w:pPr>
              <w:pStyle w:val="TAL"/>
              <w:jc w:val="center"/>
              <w:rPr>
                <w:ins w:id="1935" w:author="Author" w:date="2022-03-08T14:04:00Z"/>
                <w:lang w:val="en-US" w:eastAsia="zh-CN"/>
              </w:rPr>
            </w:pPr>
            <w:ins w:id="1936" w:author="Author" w:date="2022-03-08T14:04:00Z">
              <w:r>
                <w:rPr>
                  <w:rFonts w:hint="eastAsia"/>
                  <w:lang w:val="en-US" w:eastAsia="zh-CN"/>
                </w:rPr>
                <w:t>i</w:t>
              </w:r>
              <w:r>
                <w:rPr>
                  <w:lang w:val="en-US" w:eastAsia="zh-CN"/>
                </w:rPr>
                <w:t>gnore</w:t>
              </w:r>
            </w:ins>
          </w:p>
        </w:tc>
      </w:tr>
    </w:tbl>
    <w:p w14:paraId="7AE36B28" w14:textId="77777777" w:rsidR="000506AF" w:rsidRPr="00FD0425" w:rsidRDefault="000506AF" w:rsidP="000506AF">
      <w:pPr>
        <w:rPr>
          <w:rFonts w:eastAsia="Batang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5670"/>
      </w:tblGrid>
      <w:tr w:rsidR="000506AF" w:rsidRPr="00FD0425" w14:paraId="1B414E56" w14:textId="77777777" w:rsidTr="004F20FC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8DE" w14:textId="77777777" w:rsidR="000506AF" w:rsidRPr="00FD0425" w:rsidRDefault="000506AF" w:rsidP="004F20FC">
            <w:pPr>
              <w:pStyle w:val="TAH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lastRenderedPageBreak/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6F86" w14:textId="77777777" w:rsidR="000506AF" w:rsidRPr="00FD0425" w:rsidRDefault="000506AF" w:rsidP="004F20FC">
            <w:pPr>
              <w:pStyle w:val="TAH"/>
              <w:rPr>
                <w:lang w:val="en-US" w:eastAsia="ja-JP"/>
              </w:rPr>
            </w:pPr>
            <w:r w:rsidRPr="00FD0425">
              <w:rPr>
                <w:lang w:val="en-US" w:eastAsia="ja-JP"/>
              </w:rPr>
              <w:t>Explanation</w:t>
            </w:r>
          </w:p>
        </w:tc>
      </w:tr>
      <w:tr w:rsidR="000506AF" w:rsidRPr="00FD0425" w14:paraId="2097B109" w14:textId="77777777" w:rsidTr="004F20FC">
        <w:trPr>
          <w:trHeight w:val="130"/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26A" w14:textId="77777777" w:rsidR="000506AF" w:rsidRPr="00FD0425" w:rsidRDefault="000506AF" w:rsidP="004F20FC">
            <w:pPr>
              <w:pStyle w:val="TAL"/>
              <w:rPr>
                <w:rFonts w:cs="Arial"/>
                <w:bCs/>
                <w:lang w:val="en-US" w:eastAsia="ja-JP"/>
              </w:rPr>
            </w:pPr>
            <w:r w:rsidRPr="00FD0425">
              <w:rPr>
                <w:lang w:val="en-US"/>
              </w:rPr>
              <w:t>maxnoofslots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96B1" w14:textId="77777777" w:rsidR="000506AF" w:rsidRPr="00FD0425" w:rsidRDefault="000506AF" w:rsidP="004F20FC">
            <w:pPr>
              <w:pStyle w:val="TAL"/>
              <w:rPr>
                <w:rFonts w:cs="Arial"/>
                <w:lang w:val="en-US" w:eastAsia="ja-JP"/>
              </w:rPr>
            </w:pPr>
            <w:r w:rsidRPr="00FD0425">
              <w:rPr>
                <w:rFonts w:cs="Arial"/>
                <w:lang w:val="en-US" w:eastAsia="ja-JP"/>
              </w:rPr>
              <w:t>Maximum length of number of slots in a 10-ms period. Value is</w:t>
            </w:r>
            <w:r>
              <w:rPr>
                <w:rFonts w:cs="Arial"/>
                <w:lang w:val="en-US" w:eastAsia="ja-JP"/>
              </w:rPr>
              <w:t xml:space="preserve"> 5120</w:t>
            </w:r>
            <w:r w:rsidRPr="00FD0425">
              <w:rPr>
                <w:rFonts w:cs="Arial"/>
                <w:lang w:val="en-US" w:eastAsia="ja-JP"/>
              </w:rPr>
              <w:t>.</w:t>
            </w:r>
          </w:p>
        </w:tc>
      </w:tr>
    </w:tbl>
    <w:p w14:paraId="575FC398" w14:textId="77777777" w:rsidR="004310B8" w:rsidRDefault="004310B8" w:rsidP="004310B8">
      <w:pPr>
        <w:rPr>
          <w:rFonts w:eastAsia="Malgun Gothic"/>
          <w:lang w:eastAsia="ko-KR"/>
        </w:rPr>
      </w:pPr>
    </w:p>
    <w:p w14:paraId="0CF44EBC" w14:textId="77777777" w:rsidR="000506AF" w:rsidRDefault="000506AF" w:rsidP="004310B8">
      <w:pPr>
        <w:rPr>
          <w:rFonts w:eastAsia="Malgun Gothic"/>
          <w:lang w:eastAsia="ko-KR"/>
        </w:rPr>
      </w:pPr>
    </w:p>
    <w:p w14:paraId="3203B077" w14:textId="07482496" w:rsidR="004310B8" w:rsidRPr="003A3E67" w:rsidRDefault="003A3E67" w:rsidP="003A3E67">
      <w:pPr>
        <w:jc w:val="center"/>
        <w:rPr>
          <w:rFonts w:cs="Dotum"/>
          <w:lang w:eastAsia="en-US"/>
        </w:rPr>
      </w:pPr>
      <w:r w:rsidRPr="00CD3F32">
        <w:rPr>
          <w:rFonts w:cs="Dotum"/>
          <w:highlight w:val="yellow"/>
          <w:lang w:eastAsia="en-US"/>
        </w:rPr>
        <w:t>-------------------------------------------</w:t>
      </w:r>
      <w:r>
        <w:rPr>
          <w:rFonts w:cs="Dotum"/>
          <w:highlight w:val="yellow"/>
          <w:lang w:eastAsia="en-US"/>
        </w:rPr>
        <w:t>Next change</w:t>
      </w:r>
      <w:r w:rsidRPr="00CD3F32">
        <w:rPr>
          <w:rFonts w:cs="Dotum"/>
          <w:highlight w:val="yellow"/>
          <w:lang w:eastAsia="en-US"/>
        </w:rPr>
        <w:t>-------------------------------------------</w:t>
      </w:r>
    </w:p>
    <w:p w14:paraId="569BCA2B" w14:textId="77777777" w:rsidR="00D248E9" w:rsidRPr="00D6183F" w:rsidRDefault="00D248E9" w:rsidP="0039573C">
      <w:pPr>
        <w:pStyle w:val="40"/>
        <w:rPr>
          <w:ins w:id="1937" w:author="Author" w:date="2022-03-08T14:04:00Z"/>
          <w:lang w:eastAsia="ko-KR"/>
        </w:rPr>
      </w:pPr>
      <w:bookmarkStart w:id="1938" w:name="_Toc45832516"/>
      <w:bookmarkStart w:id="1939" w:name="_Toc51763796"/>
      <w:bookmarkStart w:id="1940" w:name="_Toc64448966"/>
      <w:bookmarkStart w:id="1941" w:name="_Toc66289625"/>
      <w:bookmarkStart w:id="1942" w:name="_Toc74154738"/>
      <w:ins w:id="1943" w:author="Author" w:date="2022-03-08T14:04:00Z">
        <w:r w:rsidRPr="00D6183F">
          <w:rPr>
            <w:lang w:eastAsia="ko-KR"/>
          </w:rPr>
          <w:t>9.2.2.x</w:t>
        </w:r>
        <w:r w:rsidRPr="00D6183F">
          <w:rPr>
            <w:lang w:eastAsia="ko-KR"/>
          </w:rPr>
          <w:tab/>
          <w:t>Multiplexing Info</w:t>
        </w:r>
      </w:ins>
    </w:p>
    <w:p w14:paraId="31A7B8DA" w14:textId="77777777" w:rsidR="00D248E9" w:rsidRPr="00D6183F" w:rsidRDefault="00D248E9" w:rsidP="00D248E9">
      <w:pPr>
        <w:spacing w:after="180"/>
        <w:jc w:val="left"/>
        <w:rPr>
          <w:ins w:id="1944" w:author="Author" w:date="2022-03-08T14:04:00Z"/>
          <w:rFonts w:ascii="Times New Roman" w:eastAsia="Times New Roman" w:hAnsi="Times New Roman"/>
          <w:lang w:eastAsia="ko-KR"/>
        </w:rPr>
      </w:pPr>
      <w:ins w:id="1945" w:author="Author" w:date="2022-03-08T14:04:00Z">
        <w:r w:rsidRPr="00D6183F">
          <w:rPr>
            <w:rFonts w:ascii="Times New Roman" w:eastAsia="Times New Roman" w:hAnsi="Times New Roman"/>
            <w:lang w:eastAsia="ko-KR"/>
          </w:rPr>
          <w:t xml:space="preserve">This IE contains </w:t>
        </w:r>
        <w:r w:rsidRPr="00D6183F">
          <w:rPr>
            <w:rFonts w:ascii="Times New Roman" w:eastAsia="Times New Roman" w:hAnsi="Times New Roman"/>
            <w:lang w:eastAsia="ja-JP"/>
          </w:rPr>
          <w:t xml:space="preserve">information about the multiplexing capabilities between the </w:t>
        </w:r>
        <w:r>
          <w:rPr>
            <w:rFonts w:ascii="Times New Roman" w:eastAsia="Times New Roman" w:hAnsi="Times New Roman"/>
            <w:lang w:eastAsia="ja-JP"/>
          </w:rPr>
          <w:t>IA</w:t>
        </w:r>
        <w:r w:rsidRPr="00D6183F">
          <w:rPr>
            <w:rFonts w:ascii="Times New Roman" w:eastAsia="Times New Roman" w:hAnsi="Times New Roman"/>
            <w:lang w:eastAsia="ja-JP"/>
          </w:rPr>
          <w:t>B-DU’s cell and the cells configured on the collocated IAB-MT.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D248E9" w:rsidRPr="00D6183F" w14:paraId="7CC2F03E" w14:textId="77777777" w:rsidTr="008456A2">
        <w:trPr>
          <w:jc w:val="center"/>
          <w:ins w:id="1946" w:author="Author" w:date="2022-03-08T14:04:00Z"/>
        </w:trPr>
        <w:tc>
          <w:tcPr>
            <w:tcW w:w="2448" w:type="dxa"/>
          </w:tcPr>
          <w:p w14:paraId="0A6B45E3" w14:textId="77777777" w:rsidR="00D248E9" w:rsidRPr="00D6183F" w:rsidRDefault="00D248E9" w:rsidP="0039573C">
            <w:pPr>
              <w:pStyle w:val="TAH"/>
              <w:rPr>
                <w:ins w:id="1947" w:author="Author" w:date="2022-03-08T14:04:00Z"/>
              </w:rPr>
            </w:pPr>
            <w:ins w:id="1948" w:author="Author" w:date="2022-03-08T14:04:00Z">
              <w:r w:rsidRPr="00D6183F">
                <w:t>IE/Group Name</w:t>
              </w:r>
            </w:ins>
          </w:p>
        </w:tc>
        <w:tc>
          <w:tcPr>
            <w:tcW w:w="1080" w:type="dxa"/>
          </w:tcPr>
          <w:p w14:paraId="5064BBE7" w14:textId="77777777" w:rsidR="00D248E9" w:rsidRPr="00D6183F" w:rsidRDefault="00D248E9" w:rsidP="0039573C">
            <w:pPr>
              <w:pStyle w:val="TAH"/>
              <w:rPr>
                <w:ins w:id="1949" w:author="Author" w:date="2022-03-08T14:04:00Z"/>
              </w:rPr>
            </w:pPr>
            <w:ins w:id="1950" w:author="Author" w:date="2022-03-08T14:04:00Z">
              <w:r w:rsidRPr="00D6183F">
                <w:t>Presence</w:t>
              </w:r>
            </w:ins>
          </w:p>
        </w:tc>
        <w:tc>
          <w:tcPr>
            <w:tcW w:w="1440" w:type="dxa"/>
          </w:tcPr>
          <w:p w14:paraId="43896DBA" w14:textId="77777777" w:rsidR="00D248E9" w:rsidRPr="00D6183F" w:rsidRDefault="00D248E9" w:rsidP="0039573C">
            <w:pPr>
              <w:pStyle w:val="TAH"/>
              <w:rPr>
                <w:ins w:id="1951" w:author="Author" w:date="2022-03-08T14:04:00Z"/>
              </w:rPr>
            </w:pPr>
            <w:ins w:id="1952" w:author="Author" w:date="2022-03-08T14:04:00Z">
              <w:r w:rsidRPr="00D6183F">
                <w:t>Range</w:t>
              </w:r>
            </w:ins>
          </w:p>
        </w:tc>
        <w:tc>
          <w:tcPr>
            <w:tcW w:w="1872" w:type="dxa"/>
          </w:tcPr>
          <w:p w14:paraId="0A434620" w14:textId="77777777" w:rsidR="00D248E9" w:rsidRPr="00D6183F" w:rsidRDefault="00D248E9" w:rsidP="0039573C">
            <w:pPr>
              <w:pStyle w:val="TAH"/>
              <w:rPr>
                <w:ins w:id="1953" w:author="Author" w:date="2022-03-08T14:04:00Z"/>
              </w:rPr>
            </w:pPr>
            <w:ins w:id="1954" w:author="Author" w:date="2022-03-08T14:04:00Z">
              <w:r w:rsidRPr="00D6183F">
                <w:t>IE type and reference</w:t>
              </w:r>
            </w:ins>
          </w:p>
        </w:tc>
        <w:tc>
          <w:tcPr>
            <w:tcW w:w="2880" w:type="dxa"/>
          </w:tcPr>
          <w:p w14:paraId="51E5ED06" w14:textId="77777777" w:rsidR="00D248E9" w:rsidRPr="00D6183F" w:rsidRDefault="00D248E9" w:rsidP="0039573C">
            <w:pPr>
              <w:pStyle w:val="TAH"/>
              <w:rPr>
                <w:ins w:id="1955" w:author="Author" w:date="2022-03-08T14:04:00Z"/>
              </w:rPr>
            </w:pPr>
            <w:ins w:id="1956" w:author="Author" w:date="2022-03-08T14:04:00Z">
              <w:r w:rsidRPr="00D6183F">
                <w:t>Semantics description</w:t>
              </w:r>
            </w:ins>
          </w:p>
        </w:tc>
      </w:tr>
      <w:tr w:rsidR="00D248E9" w:rsidRPr="00D6183F" w14:paraId="71E7F99D" w14:textId="77777777" w:rsidTr="008456A2">
        <w:trPr>
          <w:jc w:val="center"/>
          <w:ins w:id="1957" w:author="Author" w:date="2022-03-08T14:04:00Z"/>
        </w:trPr>
        <w:tc>
          <w:tcPr>
            <w:tcW w:w="2448" w:type="dxa"/>
          </w:tcPr>
          <w:p w14:paraId="5D877E65" w14:textId="77777777" w:rsidR="00D248E9" w:rsidRPr="0039573C" w:rsidRDefault="00D248E9" w:rsidP="0039573C">
            <w:pPr>
              <w:pStyle w:val="TAL"/>
              <w:rPr>
                <w:ins w:id="1958" w:author="Author" w:date="2022-03-08T14:04:00Z"/>
                <w:b/>
                <w:bCs/>
              </w:rPr>
            </w:pPr>
            <w:ins w:id="1959" w:author="Author" w:date="2022-03-08T14:04:00Z">
              <w:r w:rsidRPr="0039573C">
                <w:rPr>
                  <w:b/>
                  <w:bCs/>
                </w:rPr>
                <w:t>IAB-MT Cell List</w:t>
              </w:r>
            </w:ins>
          </w:p>
        </w:tc>
        <w:tc>
          <w:tcPr>
            <w:tcW w:w="1080" w:type="dxa"/>
          </w:tcPr>
          <w:p w14:paraId="3208DCE8" w14:textId="77777777" w:rsidR="00D248E9" w:rsidRPr="00D6183F" w:rsidRDefault="00D248E9" w:rsidP="0039573C">
            <w:pPr>
              <w:pStyle w:val="TAL"/>
              <w:rPr>
                <w:ins w:id="1960" w:author="Author" w:date="2022-03-08T14:04:00Z"/>
              </w:rPr>
            </w:pPr>
          </w:p>
        </w:tc>
        <w:tc>
          <w:tcPr>
            <w:tcW w:w="1440" w:type="dxa"/>
          </w:tcPr>
          <w:p w14:paraId="190F7F8F" w14:textId="77777777" w:rsidR="00D248E9" w:rsidRPr="00D6183F" w:rsidRDefault="00D248E9" w:rsidP="0039573C">
            <w:pPr>
              <w:pStyle w:val="TAL"/>
              <w:rPr>
                <w:ins w:id="1961" w:author="Author" w:date="2022-03-08T14:04:00Z"/>
                <w:i/>
              </w:rPr>
            </w:pPr>
            <w:ins w:id="1962" w:author="Author" w:date="2022-03-08T14:04:00Z">
              <w:r w:rsidRPr="00D6183F">
                <w:rPr>
                  <w:i/>
                </w:rPr>
                <w:t>1</w:t>
              </w:r>
            </w:ins>
          </w:p>
        </w:tc>
        <w:tc>
          <w:tcPr>
            <w:tcW w:w="1872" w:type="dxa"/>
          </w:tcPr>
          <w:p w14:paraId="029D4B2C" w14:textId="77777777" w:rsidR="00D248E9" w:rsidRPr="00D6183F" w:rsidRDefault="00D248E9" w:rsidP="0039573C">
            <w:pPr>
              <w:pStyle w:val="TAL"/>
              <w:rPr>
                <w:ins w:id="1963" w:author="Author" w:date="2022-03-08T14:04:00Z"/>
              </w:rPr>
            </w:pPr>
          </w:p>
        </w:tc>
        <w:tc>
          <w:tcPr>
            <w:tcW w:w="2880" w:type="dxa"/>
          </w:tcPr>
          <w:p w14:paraId="67598FA1" w14:textId="77777777" w:rsidR="00D248E9" w:rsidRPr="00D6183F" w:rsidRDefault="00D248E9" w:rsidP="0039573C">
            <w:pPr>
              <w:pStyle w:val="TAL"/>
              <w:rPr>
                <w:ins w:id="1964" w:author="Author" w:date="2022-03-08T14:04:00Z"/>
              </w:rPr>
            </w:pPr>
          </w:p>
        </w:tc>
      </w:tr>
      <w:tr w:rsidR="00D248E9" w:rsidRPr="00D6183F" w14:paraId="2ECBF2A1" w14:textId="77777777" w:rsidTr="008456A2">
        <w:trPr>
          <w:jc w:val="center"/>
          <w:ins w:id="1965" w:author="Author" w:date="2022-03-08T14:04:00Z"/>
        </w:trPr>
        <w:tc>
          <w:tcPr>
            <w:tcW w:w="2448" w:type="dxa"/>
          </w:tcPr>
          <w:p w14:paraId="6B6002FB" w14:textId="77777777" w:rsidR="00D248E9" w:rsidRPr="0039573C" w:rsidRDefault="00D248E9" w:rsidP="0039573C">
            <w:pPr>
              <w:pStyle w:val="TAL"/>
              <w:ind w:left="113"/>
              <w:rPr>
                <w:ins w:id="1966" w:author="Author" w:date="2022-03-08T14:04:00Z"/>
                <w:b/>
                <w:bCs/>
              </w:rPr>
            </w:pPr>
            <w:ins w:id="1967" w:author="Author" w:date="2022-03-08T14:04:00Z">
              <w:r w:rsidRPr="0039573C">
                <w:rPr>
                  <w:b/>
                  <w:bCs/>
                </w:rPr>
                <w:t>&gt;IAB-MT Cell Item</w:t>
              </w:r>
            </w:ins>
          </w:p>
        </w:tc>
        <w:tc>
          <w:tcPr>
            <w:tcW w:w="1080" w:type="dxa"/>
          </w:tcPr>
          <w:p w14:paraId="5D5F3644" w14:textId="77777777" w:rsidR="00D248E9" w:rsidRPr="00D6183F" w:rsidRDefault="00D248E9" w:rsidP="0039573C">
            <w:pPr>
              <w:pStyle w:val="TAL"/>
              <w:rPr>
                <w:ins w:id="1968" w:author="Author" w:date="2022-03-08T14:04:00Z"/>
              </w:rPr>
            </w:pPr>
          </w:p>
        </w:tc>
        <w:tc>
          <w:tcPr>
            <w:tcW w:w="1440" w:type="dxa"/>
          </w:tcPr>
          <w:p w14:paraId="28B1BBE0" w14:textId="77777777" w:rsidR="00D248E9" w:rsidRPr="00D6183F" w:rsidRDefault="00D248E9" w:rsidP="0039573C">
            <w:pPr>
              <w:pStyle w:val="TAL"/>
              <w:rPr>
                <w:ins w:id="1969" w:author="Author" w:date="2022-03-08T14:04:00Z"/>
              </w:rPr>
            </w:pPr>
            <w:ins w:id="1970" w:author="Author" w:date="2022-03-08T14:04:00Z">
              <w:r w:rsidRPr="00D6183F">
                <w:rPr>
                  <w:i/>
                </w:rPr>
                <w:t>1</w:t>
              </w:r>
              <w:r w:rsidRPr="00D6183F">
                <w:t xml:space="preserve"> .. &lt;</w:t>
              </w:r>
              <w:r w:rsidRPr="00D6183F">
                <w:rPr>
                  <w:i/>
                  <w:iCs/>
                </w:rPr>
                <w:t>maxnoofServingCells</w:t>
              </w:r>
              <w:r w:rsidRPr="00D6183F">
                <w:t>&gt;</w:t>
              </w:r>
            </w:ins>
          </w:p>
        </w:tc>
        <w:tc>
          <w:tcPr>
            <w:tcW w:w="1872" w:type="dxa"/>
          </w:tcPr>
          <w:p w14:paraId="45814CCD" w14:textId="77777777" w:rsidR="00D248E9" w:rsidRPr="00D6183F" w:rsidRDefault="00D248E9" w:rsidP="0039573C">
            <w:pPr>
              <w:pStyle w:val="TAL"/>
              <w:rPr>
                <w:ins w:id="1971" w:author="Author" w:date="2022-03-08T14:04:00Z"/>
              </w:rPr>
            </w:pPr>
          </w:p>
        </w:tc>
        <w:tc>
          <w:tcPr>
            <w:tcW w:w="2880" w:type="dxa"/>
          </w:tcPr>
          <w:p w14:paraId="0C6C38CE" w14:textId="77777777" w:rsidR="00D248E9" w:rsidRPr="00D6183F" w:rsidRDefault="00D248E9" w:rsidP="0039573C">
            <w:pPr>
              <w:pStyle w:val="TAL"/>
              <w:rPr>
                <w:ins w:id="1972" w:author="Author" w:date="2022-03-08T14:04:00Z"/>
              </w:rPr>
            </w:pPr>
          </w:p>
        </w:tc>
      </w:tr>
      <w:tr w:rsidR="00D248E9" w:rsidRPr="00D6183F" w14:paraId="45AD3B34" w14:textId="77777777" w:rsidTr="008456A2">
        <w:trPr>
          <w:jc w:val="center"/>
          <w:ins w:id="1973" w:author="Author" w:date="2022-03-08T14:04:00Z"/>
        </w:trPr>
        <w:tc>
          <w:tcPr>
            <w:tcW w:w="2448" w:type="dxa"/>
          </w:tcPr>
          <w:p w14:paraId="6127E261" w14:textId="77777777" w:rsidR="00D248E9" w:rsidRPr="00D6183F" w:rsidRDefault="00D248E9" w:rsidP="0039573C">
            <w:pPr>
              <w:pStyle w:val="TAL"/>
              <w:ind w:left="227"/>
              <w:rPr>
                <w:ins w:id="1974" w:author="Author" w:date="2022-03-08T14:04:00Z"/>
                <w:bCs/>
              </w:rPr>
            </w:pPr>
            <w:ins w:id="1975" w:author="Author" w:date="2022-03-08T14:04:00Z">
              <w:r w:rsidRPr="00D6183F">
                <w:rPr>
                  <w:bCs/>
                </w:rPr>
                <w:t>&gt;&gt;NR Cell Identity</w:t>
              </w:r>
            </w:ins>
          </w:p>
        </w:tc>
        <w:tc>
          <w:tcPr>
            <w:tcW w:w="1080" w:type="dxa"/>
          </w:tcPr>
          <w:p w14:paraId="52247F8D" w14:textId="77777777" w:rsidR="00D248E9" w:rsidRPr="00D6183F" w:rsidRDefault="00D248E9" w:rsidP="0039573C">
            <w:pPr>
              <w:pStyle w:val="TAL"/>
              <w:rPr>
                <w:ins w:id="1976" w:author="Author" w:date="2022-03-08T14:04:00Z"/>
              </w:rPr>
            </w:pPr>
            <w:ins w:id="1977" w:author="Author" w:date="2022-03-08T14:04:00Z">
              <w:r w:rsidRPr="00D6183F">
                <w:t>M</w:t>
              </w:r>
            </w:ins>
          </w:p>
        </w:tc>
        <w:tc>
          <w:tcPr>
            <w:tcW w:w="1440" w:type="dxa"/>
          </w:tcPr>
          <w:p w14:paraId="5D3E15AB" w14:textId="77777777" w:rsidR="00D248E9" w:rsidRPr="00D6183F" w:rsidRDefault="00D248E9" w:rsidP="0039573C">
            <w:pPr>
              <w:pStyle w:val="TAL"/>
              <w:rPr>
                <w:ins w:id="1978" w:author="Author" w:date="2022-03-08T14:04:00Z"/>
              </w:rPr>
            </w:pPr>
          </w:p>
        </w:tc>
        <w:tc>
          <w:tcPr>
            <w:tcW w:w="1872" w:type="dxa"/>
          </w:tcPr>
          <w:p w14:paraId="31D22BF8" w14:textId="77777777" w:rsidR="00D248E9" w:rsidRPr="00D6183F" w:rsidRDefault="00D248E9" w:rsidP="0039573C">
            <w:pPr>
              <w:pStyle w:val="TAL"/>
              <w:rPr>
                <w:ins w:id="1979" w:author="Author" w:date="2022-03-08T14:04:00Z"/>
              </w:rPr>
            </w:pPr>
            <w:ins w:id="1980" w:author="Author" w:date="2022-03-08T14:04:00Z">
              <w:r w:rsidRPr="00D6183F">
                <w:t>BIT STRING (SIZE(36))</w:t>
              </w:r>
            </w:ins>
          </w:p>
        </w:tc>
        <w:tc>
          <w:tcPr>
            <w:tcW w:w="2880" w:type="dxa"/>
          </w:tcPr>
          <w:p w14:paraId="66EDA3AE" w14:textId="77777777" w:rsidR="00D248E9" w:rsidRPr="00D6183F" w:rsidRDefault="00D248E9" w:rsidP="0039573C">
            <w:pPr>
              <w:pStyle w:val="TAL"/>
              <w:rPr>
                <w:ins w:id="1981" w:author="Author" w:date="2022-03-08T14:04:00Z"/>
              </w:rPr>
            </w:pPr>
            <w:ins w:id="1982" w:author="Author" w:date="2022-03-08T14:04:00Z">
              <w:r w:rsidRPr="00D6183F">
                <w:t>Cell identity of a serving cell configured for a collocated IAB-MT.</w:t>
              </w:r>
            </w:ins>
          </w:p>
        </w:tc>
      </w:tr>
      <w:tr w:rsidR="00D248E9" w:rsidRPr="00D6183F" w14:paraId="4DD30D51" w14:textId="77777777" w:rsidTr="008456A2">
        <w:trPr>
          <w:jc w:val="center"/>
          <w:ins w:id="1983" w:author="Author" w:date="2022-03-08T14:04:00Z"/>
        </w:trPr>
        <w:tc>
          <w:tcPr>
            <w:tcW w:w="2448" w:type="dxa"/>
          </w:tcPr>
          <w:p w14:paraId="21C5106F" w14:textId="77777777" w:rsidR="00D248E9" w:rsidRPr="00D6183F" w:rsidRDefault="00D248E9" w:rsidP="0039573C">
            <w:pPr>
              <w:pStyle w:val="TAL"/>
              <w:ind w:left="227"/>
              <w:rPr>
                <w:ins w:id="1984" w:author="Author" w:date="2022-03-08T14:04:00Z"/>
                <w:bCs/>
              </w:rPr>
            </w:pPr>
            <w:ins w:id="1985" w:author="Author" w:date="2022-03-08T14:04:00Z">
              <w:r w:rsidRPr="00D6183F">
                <w:rPr>
                  <w:bCs/>
                </w:rPr>
                <w:t>&gt;&gt;DU_RX/MT_RX</w:t>
              </w:r>
            </w:ins>
          </w:p>
        </w:tc>
        <w:tc>
          <w:tcPr>
            <w:tcW w:w="1080" w:type="dxa"/>
          </w:tcPr>
          <w:p w14:paraId="2014444C" w14:textId="77777777" w:rsidR="00D248E9" w:rsidRPr="00D6183F" w:rsidRDefault="00D248E9" w:rsidP="0039573C">
            <w:pPr>
              <w:pStyle w:val="TAL"/>
              <w:rPr>
                <w:ins w:id="1986" w:author="Author" w:date="2022-03-08T14:04:00Z"/>
              </w:rPr>
            </w:pPr>
            <w:ins w:id="1987" w:author="Author" w:date="2022-03-08T14:04:00Z">
              <w:r w:rsidRPr="00D6183F">
                <w:t>M</w:t>
              </w:r>
            </w:ins>
          </w:p>
        </w:tc>
        <w:tc>
          <w:tcPr>
            <w:tcW w:w="1440" w:type="dxa"/>
          </w:tcPr>
          <w:p w14:paraId="448CE682" w14:textId="77777777" w:rsidR="00D248E9" w:rsidRPr="00D6183F" w:rsidRDefault="00D248E9" w:rsidP="0039573C">
            <w:pPr>
              <w:pStyle w:val="TAL"/>
              <w:rPr>
                <w:ins w:id="1988" w:author="Author" w:date="2022-03-08T14:04:00Z"/>
              </w:rPr>
            </w:pPr>
          </w:p>
        </w:tc>
        <w:tc>
          <w:tcPr>
            <w:tcW w:w="1872" w:type="dxa"/>
          </w:tcPr>
          <w:p w14:paraId="6C73ED54" w14:textId="4494F36A" w:rsidR="00D248E9" w:rsidRPr="00D6183F" w:rsidRDefault="00D248E9" w:rsidP="0039573C">
            <w:pPr>
              <w:pStyle w:val="TAL"/>
              <w:rPr>
                <w:ins w:id="1989" w:author="Author" w:date="2022-03-08T14:04:00Z"/>
              </w:rPr>
            </w:pPr>
            <w:ins w:id="1990" w:author="Author" w:date="2022-03-08T14:04:00Z">
              <w:r w:rsidRPr="00D6183F">
                <w:t>ENUMERATED (supported, not supported</w:t>
              </w:r>
              <w:r w:rsidR="00E61DE5">
                <w:rPr>
                  <w:lang w:eastAsia="ja-JP"/>
                </w:rPr>
                <w:t>, supported and FDM required</w:t>
              </w:r>
              <w:r w:rsidRPr="00D6183F">
                <w:t>)</w:t>
              </w:r>
            </w:ins>
          </w:p>
        </w:tc>
        <w:tc>
          <w:tcPr>
            <w:tcW w:w="2880" w:type="dxa"/>
          </w:tcPr>
          <w:p w14:paraId="3664A322" w14:textId="77777777" w:rsidR="00D248E9" w:rsidRPr="00D6183F" w:rsidRDefault="00D248E9" w:rsidP="0039573C">
            <w:pPr>
              <w:pStyle w:val="TAL"/>
              <w:rPr>
                <w:ins w:id="1991" w:author="Author" w:date="2022-03-08T14:04:00Z"/>
                <w:lang w:eastAsia="ko-KR"/>
              </w:rPr>
            </w:pPr>
            <w:ins w:id="1992" w:author="Author" w:date="2022-03-08T14:04:00Z">
              <w:r w:rsidRPr="00D6183F">
                <w:rPr>
                  <w:lang w:eastAsia="ko-KR"/>
                </w:rPr>
                <w:t>An indication of whether the IAB-node supports simultaneous reception at its DU and MT side.</w:t>
              </w:r>
            </w:ins>
          </w:p>
        </w:tc>
      </w:tr>
      <w:tr w:rsidR="00D248E9" w:rsidRPr="00D6183F" w14:paraId="6F37A492" w14:textId="77777777" w:rsidTr="008456A2">
        <w:trPr>
          <w:trHeight w:val="503"/>
          <w:jc w:val="center"/>
          <w:ins w:id="1993" w:author="Author" w:date="2022-03-08T14:04:00Z"/>
        </w:trPr>
        <w:tc>
          <w:tcPr>
            <w:tcW w:w="2448" w:type="dxa"/>
          </w:tcPr>
          <w:p w14:paraId="34B2BE95" w14:textId="77777777" w:rsidR="00D248E9" w:rsidRPr="00D6183F" w:rsidRDefault="00D248E9" w:rsidP="0039573C">
            <w:pPr>
              <w:pStyle w:val="TAL"/>
              <w:ind w:left="227"/>
              <w:rPr>
                <w:ins w:id="1994" w:author="Author" w:date="2022-03-08T14:04:00Z"/>
                <w:bCs/>
              </w:rPr>
            </w:pPr>
            <w:ins w:id="1995" w:author="Author" w:date="2022-03-08T14:04:00Z">
              <w:r w:rsidRPr="00D6183F">
                <w:rPr>
                  <w:bCs/>
                </w:rPr>
                <w:t>&gt;&gt;DU_TX/MT_TX</w:t>
              </w:r>
            </w:ins>
          </w:p>
        </w:tc>
        <w:tc>
          <w:tcPr>
            <w:tcW w:w="1080" w:type="dxa"/>
          </w:tcPr>
          <w:p w14:paraId="48463205" w14:textId="77777777" w:rsidR="00D248E9" w:rsidRPr="00D6183F" w:rsidRDefault="00D248E9" w:rsidP="0039573C">
            <w:pPr>
              <w:pStyle w:val="TAL"/>
              <w:rPr>
                <w:ins w:id="1996" w:author="Author" w:date="2022-03-08T14:04:00Z"/>
              </w:rPr>
            </w:pPr>
            <w:ins w:id="1997" w:author="Author" w:date="2022-03-08T14:04:00Z">
              <w:r w:rsidRPr="00D6183F">
                <w:t>M</w:t>
              </w:r>
            </w:ins>
          </w:p>
        </w:tc>
        <w:tc>
          <w:tcPr>
            <w:tcW w:w="1440" w:type="dxa"/>
          </w:tcPr>
          <w:p w14:paraId="47F9C621" w14:textId="77777777" w:rsidR="00D248E9" w:rsidRPr="00D6183F" w:rsidRDefault="00D248E9" w:rsidP="0039573C">
            <w:pPr>
              <w:pStyle w:val="TAL"/>
              <w:rPr>
                <w:ins w:id="1998" w:author="Author" w:date="2022-03-08T14:04:00Z"/>
              </w:rPr>
            </w:pPr>
          </w:p>
        </w:tc>
        <w:tc>
          <w:tcPr>
            <w:tcW w:w="1872" w:type="dxa"/>
          </w:tcPr>
          <w:p w14:paraId="5432B16F" w14:textId="214B0B2E" w:rsidR="00D248E9" w:rsidRPr="00D6183F" w:rsidRDefault="00D248E9" w:rsidP="0039573C">
            <w:pPr>
              <w:pStyle w:val="TAL"/>
              <w:rPr>
                <w:ins w:id="1999" w:author="Author" w:date="2022-03-08T14:04:00Z"/>
              </w:rPr>
            </w:pPr>
            <w:ins w:id="2000" w:author="Author" w:date="2022-03-08T14:04:00Z">
              <w:r w:rsidRPr="00D6183F">
                <w:t>ENUMERATED (supported, not supported</w:t>
              </w:r>
              <w:r w:rsidR="00E61DE5">
                <w:rPr>
                  <w:lang w:eastAsia="ja-JP"/>
                </w:rPr>
                <w:t>, supported and FDM required</w:t>
              </w:r>
              <w:r w:rsidRPr="00D6183F">
                <w:t>)</w:t>
              </w:r>
            </w:ins>
          </w:p>
        </w:tc>
        <w:tc>
          <w:tcPr>
            <w:tcW w:w="2880" w:type="dxa"/>
          </w:tcPr>
          <w:p w14:paraId="37CDDA2C" w14:textId="77777777" w:rsidR="00D248E9" w:rsidRPr="00D6183F" w:rsidRDefault="00D248E9" w:rsidP="0039573C">
            <w:pPr>
              <w:pStyle w:val="TAL"/>
              <w:rPr>
                <w:ins w:id="2001" w:author="Author" w:date="2022-03-08T14:04:00Z"/>
              </w:rPr>
            </w:pPr>
            <w:ins w:id="2002" w:author="Author" w:date="2022-03-08T14:04:00Z">
              <w:r w:rsidRPr="00D6183F">
                <w:rPr>
                  <w:lang w:eastAsia="ko-KR"/>
                </w:rPr>
                <w:t>An indication of whether the IAB-node supports simultaneous transmission at its DU and MT side.</w:t>
              </w:r>
            </w:ins>
          </w:p>
        </w:tc>
      </w:tr>
      <w:tr w:rsidR="00D248E9" w:rsidRPr="00D6183F" w14:paraId="4CCBF965" w14:textId="77777777" w:rsidTr="008456A2">
        <w:trPr>
          <w:trHeight w:val="503"/>
          <w:jc w:val="center"/>
          <w:ins w:id="2003" w:author="Author" w:date="2022-03-08T14:04:00Z"/>
        </w:trPr>
        <w:tc>
          <w:tcPr>
            <w:tcW w:w="2448" w:type="dxa"/>
          </w:tcPr>
          <w:p w14:paraId="44B16608" w14:textId="77777777" w:rsidR="00D248E9" w:rsidRPr="00D6183F" w:rsidRDefault="00D248E9" w:rsidP="0039573C">
            <w:pPr>
              <w:pStyle w:val="TAL"/>
              <w:ind w:left="227"/>
              <w:rPr>
                <w:ins w:id="2004" w:author="Author" w:date="2022-03-08T14:04:00Z"/>
                <w:bCs/>
              </w:rPr>
            </w:pPr>
            <w:ins w:id="2005" w:author="Author" w:date="2022-03-08T14:04:00Z">
              <w:r w:rsidRPr="00D6183F">
                <w:rPr>
                  <w:bCs/>
                </w:rPr>
                <w:t>&gt;&gt;DU_TX/MT_RX</w:t>
              </w:r>
            </w:ins>
          </w:p>
        </w:tc>
        <w:tc>
          <w:tcPr>
            <w:tcW w:w="1080" w:type="dxa"/>
          </w:tcPr>
          <w:p w14:paraId="64A41772" w14:textId="77777777" w:rsidR="00D248E9" w:rsidRPr="00D6183F" w:rsidRDefault="00D248E9" w:rsidP="0039573C">
            <w:pPr>
              <w:pStyle w:val="TAL"/>
              <w:rPr>
                <w:ins w:id="2006" w:author="Author" w:date="2022-03-08T14:04:00Z"/>
              </w:rPr>
            </w:pPr>
            <w:ins w:id="2007" w:author="Author" w:date="2022-03-08T14:04:00Z">
              <w:r w:rsidRPr="00D6183F">
                <w:t>M</w:t>
              </w:r>
            </w:ins>
          </w:p>
        </w:tc>
        <w:tc>
          <w:tcPr>
            <w:tcW w:w="1440" w:type="dxa"/>
          </w:tcPr>
          <w:p w14:paraId="062468C1" w14:textId="77777777" w:rsidR="00D248E9" w:rsidRPr="00D6183F" w:rsidRDefault="00D248E9" w:rsidP="0039573C">
            <w:pPr>
              <w:pStyle w:val="TAL"/>
              <w:rPr>
                <w:ins w:id="2008" w:author="Author" w:date="2022-03-08T14:04:00Z"/>
              </w:rPr>
            </w:pPr>
          </w:p>
        </w:tc>
        <w:tc>
          <w:tcPr>
            <w:tcW w:w="1872" w:type="dxa"/>
          </w:tcPr>
          <w:p w14:paraId="3DD35CA6" w14:textId="56F8A173" w:rsidR="00D248E9" w:rsidRPr="00D6183F" w:rsidRDefault="00D248E9" w:rsidP="0039573C">
            <w:pPr>
              <w:pStyle w:val="TAL"/>
              <w:rPr>
                <w:ins w:id="2009" w:author="Author" w:date="2022-03-08T14:04:00Z"/>
              </w:rPr>
            </w:pPr>
            <w:ins w:id="2010" w:author="Author" w:date="2022-03-08T14:04:00Z">
              <w:r w:rsidRPr="00D6183F">
                <w:t>ENUMERATED (supported, not supported</w:t>
              </w:r>
              <w:r w:rsidR="00E61DE5">
                <w:rPr>
                  <w:lang w:eastAsia="ja-JP"/>
                </w:rPr>
                <w:t>, supported and FDM required</w:t>
              </w:r>
              <w:r w:rsidRPr="00D6183F">
                <w:t>)</w:t>
              </w:r>
            </w:ins>
          </w:p>
        </w:tc>
        <w:tc>
          <w:tcPr>
            <w:tcW w:w="2880" w:type="dxa"/>
          </w:tcPr>
          <w:p w14:paraId="70963068" w14:textId="77777777" w:rsidR="00D248E9" w:rsidRPr="00D6183F" w:rsidRDefault="00D248E9" w:rsidP="0039573C">
            <w:pPr>
              <w:pStyle w:val="TAL"/>
              <w:rPr>
                <w:ins w:id="2011" w:author="Author" w:date="2022-03-08T14:04:00Z"/>
              </w:rPr>
            </w:pPr>
            <w:ins w:id="2012" w:author="Author" w:date="2022-03-08T14:04:00Z">
              <w:r w:rsidRPr="00D6183F">
                <w:rPr>
                  <w:lang w:eastAsia="ko-KR"/>
                </w:rPr>
                <w:t>An indication of whether the IAB-node supports simultaneous transmission at its DU and reception at its MT side.</w:t>
              </w:r>
            </w:ins>
          </w:p>
        </w:tc>
      </w:tr>
      <w:tr w:rsidR="00D248E9" w:rsidRPr="00D6183F" w14:paraId="5F5086E3" w14:textId="77777777" w:rsidTr="008456A2">
        <w:trPr>
          <w:trHeight w:val="503"/>
          <w:jc w:val="center"/>
          <w:ins w:id="2013" w:author="Author" w:date="2022-03-08T14:04:00Z"/>
        </w:trPr>
        <w:tc>
          <w:tcPr>
            <w:tcW w:w="2448" w:type="dxa"/>
          </w:tcPr>
          <w:p w14:paraId="482B7C05" w14:textId="77777777" w:rsidR="00D248E9" w:rsidRPr="00D6183F" w:rsidRDefault="00D248E9" w:rsidP="0039573C">
            <w:pPr>
              <w:pStyle w:val="TAL"/>
              <w:ind w:left="227"/>
              <w:rPr>
                <w:ins w:id="2014" w:author="Author" w:date="2022-03-08T14:04:00Z"/>
                <w:bCs/>
              </w:rPr>
            </w:pPr>
            <w:ins w:id="2015" w:author="Author" w:date="2022-03-08T14:04:00Z">
              <w:r w:rsidRPr="00D6183F">
                <w:rPr>
                  <w:bCs/>
                </w:rPr>
                <w:t>&gt;&gt;DU_RX/MT_TX</w:t>
              </w:r>
            </w:ins>
          </w:p>
        </w:tc>
        <w:tc>
          <w:tcPr>
            <w:tcW w:w="1080" w:type="dxa"/>
          </w:tcPr>
          <w:p w14:paraId="4741ADF9" w14:textId="77777777" w:rsidR="00D248E9" w:rsidRPr="00D6183F" w:rsidRDefault="00D248E9" w:rsidP="0039573C">
            <w:pPr>
              <w:pStyle w:val="TAL"/>
              <w:rPr>
                <w:ins w:id="2016" w:author="Author" w:date="2022-03-08T14:04:00Z"/>
              </w:rPr>
            </w:pPr>
            <w:ins w:id="2017" w:author="Author" w:date="2022-03-08T14:04:00Z">
              <w:r w:rsidRPr="00D6183F">
                <w:t>M</w:t>
              </w:r>
            </w:ins>
          </w:p>
        </w:tc>
        <w:tc>
          <w:tcPr>
            <w:tcW w:w="1440" w:type="dxa"/>
          </w:tcPr>
          <w:p w14:paraId="3DBC0159" w14:textId="77777777" w:rsidR="00D248E9" w:rsidRPr="00D6183F" w:rsidRDefault="00D248E9" w:rsidP="0039573C">
            <w:pPr>
              <w:pStyle w:val="TAL"/>
              <w:rPr>
                <w:ins w:id="2018" w:author="Author" w:date="2022-03-08T14:04:00Z"/>
              </w:rPr>
            </w:pPr>
          </w:p>
        </w:tc>
        <w:tc>
          <w:tcPr>
            <w:tcW w:w="1872" w:type="dxa"/>
          </w:tcPr>
          <w:p w14:paraId="708C8FA4" w14:textId="1B56AC65" w:rsidR="00D248E9" w:rsidRPr="00D6183F" w:rsidRDefault="00D248E9" w:rsidP="0039573C">
            <w:pPr>
              <w:pStyle w:val="TAL"/>
              <w:rPr>
                <w:ins w:id="2019" w:author="Author" w:date="2022-03-08T14:04:00Z"/>
              </w:rPr>
            </w:pPr>
            <w:ins w:id="2020" w:author="Author" w:date="2022-03-08T14:04:00Z">
              <w:r w:rsidRPr="00D6183F">
                <w:t>ENUMERATED (supported, not supported</w:t>
              </w:r>
              <w:r w:rsidR="00E61DE5">
                <w:rPr>
                  <w:lang w:eastAsia="ja-JP"/>
                </w:rPr>
                <w:t>, supported and FDM required</w:t>
              </w:r>
              <w:r w:rsidRPr="00D6183F">
                <w:t>)</w:t>
              </w:r>
            </w:ins>
          </w:p>
        </w:tc>
        <w:tc>
          <w:tcPr>
            <w:tcW w:w="2880" w:type="dxa"/>
          </w:tcPr>
          <w:p w14:paraId="5B6F7E63" w14:textId="77777777" w:rsidR="00D248E9" w:rsidRPr="00D6183F" w:rsidRDefault="00D248E9" w:rsidP="0039573C">
            <w:pPr>
              <w:pStyle w:val="TAL"/>
              <w:rPr>
                <w:ins w:id="2021" w:author="Author" w:date="2022-03-08T14:04:00Z"/>
              </w:rPr>
            </w:pPr>
            <w:ins w:id="2022" w:author="Author" w:date="2022-03-08T14:04:00Z">
              <w:r w:rsidRPr="00D6183F">
                <w:rPr>
                  <w:lang w:eastAsia="ko-KR"/>
                </w:rPr>
                <w:t>An indication of whether the IAB-node supports simultaneous reception at its DU and transmission at its MT side.</w:t>
              </w:r>
            </w:ins>
          </w:p>
        </w:tc>
      </w:tr>
    </w:tbl>
    <w:p w14:paraId="2F539406" w14:textId="77777777" w:rsidR="00D248E9" w:rsidRPr="00D6183F" w:rsidRDefault="00D248E9" w:rsidP="00D248E9">
      <w:pPr>
        <w:spacing w:after="180"/>
        <w:jc w:val="left"/>
        <w:rPr>
          <w:ins w:id="2023" w:author="Author" w:date="2022-03-08T14:04:00Z"/>
          <w:rFonts w:ascii="Times New Roman" w:eastAsia="Times New Roman" w:hAnsi="Times New Roman"/>
          <w:lang w:eastAsia="ko-KR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D248E9" w:rsidRPr="00D6183F" w14:paraId="286A2E03" w14:textId="77777777" w:rsidTr="008456A2">
        <w:trPr>
          <w:ins w:id="2024" w:author="Author" w:date="2022-03-08T14:04:00Z"/>
        </w:trPr>
        <w:tc>
          <w:tcPr>
            <w:tcW w:w="3686" w:type="dxa"/>
          </w:tcPr>
          <w:p w14:paraId="346270B0" w14:textId="77777777" w:rsidR="00D248E9" w:rsidRPr="00D6183F" w:rsidRDefault="00D248E9" w:rsidP="0039573C">
            <w:pPr>
              <w:pStyle w:val="TAH"/>
              <w:rPr>
                <w:ins w:id="2025" w:author="Author" w:date="2022-03-08T14:04:00Z"/>
              </w:rPr>
            </w:pPr>
            <w:ins w:id="2026" w:author="Author" w:date="2022-03-08T14:04:00Z">
              <w:r w:rsidRPr="00D6183F">
                <w:t>Range bound</w:t>
              </w:r>
            </w:ins>
          </w:p>
        </w:tc>
        <w:tc>
          <w:tcPr>
            <w:tcW w:w="5670" w:type="dxa"/>
          </w:tcPr>
          <w:p w14:paraId="3F89E6DB" w14:textId="77777777" w:rsidR="00D248E9" w:rsidRPr="00D6183F" w:rsidRDefault="00D248E9" w:rsidP="0039573C">
            <w:pPr>
              <w:pStyle w:val="TAH"/>
              <w:rPr>
                <w:ins w:id="2027" w:author="Author" w:date="2022-03-08T14:04:00Z"/>
              </w:rPr>
            </w:pPr>
            <w:ins w:id="2028" w:author="Author" w:date="2022-03-08T14:04:00Z">
              <w:r w:rsidRPr="00D6183F">
                <w:t>Explanation</w:t>
              </w:r>
            </w:ins>
          </w:p>
        </w:tc>
      </w:tr>
      <w:tr w:rsidR="00D248E9" w:rsidRPr="00D6183F" w14:paraId="3EDA6BC6" w14:textId="77777777" w:rsidTr="008456A2">
        <w:trPr>
          <w:ins w:id="2029" w:author="Author" w:date="2022-03-08T14:04:00Z"/>
        </w:trPr>
        <w:tc>
          <w:tcPr>
            <w:tcW w:w="3686" w:type="dxa"/>
          </w:tcPr>
          <w:p w14:paraId="0C73E363" w14:textId="77777777" w:rsidR="00D248E9" w:rsidRPr="00D6183F" w:rsidRDefault="00D248E9" w:rsidP="0039573C">
            <w:pPr>
              <w:pStyle w:val="TAL"/>
              <w:rPr>
                <w:ins w:id="2030" w:author="Author" w:date="2022-03-08T14:04:00Z"/>
              </w:rPr>
            </w:pPr>
            <w:ins w:id="2031" w:author="Author" w:date="2022-03-08T14:04:00Z">
              <w:r w:rsidRPr="00D6183F">
                <w:t>maxnoofServingCells</w:t>
              </w:r>
            </w:ins>
          </w:p>
        </w:tc>
        <w:tc>
          <w:tcPr>
            <w:tcW w:w="5670" w:type="dxa"/>
          </w:tcPr>
          <w:p w14:paraId="54E70C94" w14:textId="4EFBA118" w:rsidR="00D248E9" w:rsidRPr="00D6183F" w:rsidRDefault="00D248E9" w:rsidP="0039573C">
            <w:pPr>
              <w:pStyle w:val="TAL"/>
              <w:rPr>
                <w:ins w:id="2032" w:author="Author" w:date="2022-03-08T14:04:00Z"/>
              </w:rPr>
            </w:pPr>
            <w:ins w:id="2033" w:author="Author" w:date="2022-03-08T14:04:00Z">
              <w:r w:rsidRPr="00D6183F">
                <w:t xml:space="preserve">Maximum no. of serving cells for </w:t>
              </w:r>
              <w:r w:rsidR="00E61DE5">
                <w:t xml:space="preserve">an </w:t>
              </w:r>
              <w:r w:rsidRPr="00D6183F">
                <w:t xml:space="preserve">IAB-MT. Value is 32, as defined by the </w:t>
              </w:r>
              <w:r w:rsidRPr="00D6183F">
                <w:rPr>
                  <w:i/>
                </w:rPr>
                <w:t>maxNrofServingCells</w:t>
              </w:r>
              <w:r w:rsidRPr="00D6183F">
                <w:t xml:space="preserve"> in TS 38.331 [</w:t>
              </w:r>
              <w:r>
                <w:t>10</w:t>
              </w:r>
              <w:r w:rsidRPr="00D6183F">
                <w:t>].</w:t>
              </w:r>
            </w:ins>
          </w:p>
        </w:tc>
      </w:tr>
      <w:bookmarkEnd w:id="1938"/>
      <w:bookmarkEnd w:id="1939"/>
      <w:bookmarkEnd w:id="1940"/>
      <w:bookmarkEnd w:id="1941"/>
      <w:bookmarkEnd w:id="1942"/>
    </w:tbl>
    <w:p w14:paraId="5C6554E2" w14:textId="77777777" w:rsidR="00125DD4" w:rsidRPr="00125DD4" w:rsidRDefault="00125DD4" w:rsidP="00125DD4">
      <w:pPr>
        <w:rPr>
          <w:ins w:id="2034" w:author="Author" w:date="2022-03-08T14:04:00Z"/>
          <w:highlight w:val="yellow"/>
        </w:rPr>
      </w:pPr>
    </w:p>
    <w:p w14:paraId="367646A8" w14:textId="77777777" w:rsidR="0031208D" w:rsidRPr="00701A66" w:rsidRDefault="0031208D" w:rsidP="0031208D">
      <w:pPr>
        <w:pStyle w:val="40"/>
        <w:ind w:left="864" w:hanging="864"/>
        <w:rPr>
          <w:ins w:id="2035" w:author="Author" w:date="2022-03-08T14:04:00Z"/>
        </w:rPr>
      </w:pPr>
      <w:ins w:id="2036" w:author="Author" w:date="2022-03-08T14:04:00Z">
        <w:r>
          <w:rPr>
            <w:rFonts w:hint="eastAsia"/>
          </w:rPr>
          <w:t>9.2.</w:t>
        </w:r>
        <w:r>
          <w:t>2</w:t>
        </w:r>
        <w:r w:rsidRPr="00701A66">
          <w:t xml:space="preserve">.x0 Traffic </w:t>
        </w:r>
        <w:r>
          <w:rPr>
            <w:lang w:eastAsia="ja-JP"/>
          </w:rPr>
          <w:t>Index</w:t>
        </w:r>
        <w:r w:rsidRPr="00701A66">
          <w:t xml:space="preserve"> </w:t>
        </w:r>
      </w:ins>
    </w:p>
    <w:p w14:paraId="72816BBA" w14:textId="0993AD58" w:rsidR="0031208D" w:rsidRPr="0031208D" w:rsidRDefault="0031208D" w:rsidP="0031208D">
      <w:pPr>
        <w:rPr>
          <w:ins w:id="2037" w:author="Author" w:date="2022-03-08T14:04:00Z"/>
          <w:rFonts w:ascii="Times New Roman" w:hAnsi="Times New Roman"/>
        </w:rPr>
      </w:pPr>
      <w:ins w:id="2038" w:author="Author" w:date="2022-03-08T14:04:00Z">
        <w:r w:rsidRPr="0031208D">
          <w:rPr>
            <w:rFonts w:ascii="Times New Roman" w:hAnsi="Times New Roman"/>
          </w:rPr>
          <w:t xml:space="preserve">This IE is used to identify the traffic offloaded to the topology of non-F1-terminating IAB-donor-CU. </w:t>
        </w:r>
      </w:ins>
      <w:ins w:id="2039" w:author="Author" w:date="2022-03-09T10:06:00Z">
        <w:r w:rsidR="0028014D">
          <w:rPr>
            <w:rFonts w:ascii="Times New Roman" w:hAnsi="Times New Roman"/>
          </w:rPr>
          <w:t>This IE is only applicable to IAB.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4D66EF20" w14:textId="77777777" w:rsidTr="009E038D">
        <w:trPr>
          <w:jc w:val="center"/>
          <w:ins w:id="2040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076" w14:textId="77777777" w:rsidR="0031208D" w:rsidRPr="00020FBB" w:rsidRDefault="0031208D" w:rsidP="009E038D">
            <w:pPr>
              <w:pStyle w:val="TAH"/>
              <w:rPr>
                <w:ins w:id="2041" w:author="Author" w:date="2022-03-08T14:04:00Z"/>
                <w:rFonts w:cs="Arial"/>
              </w:rPr>
            </w:pPr>
            <w:ins w:id="2042" w:author="Author" w:date="2022-03-08T14:04:00Z">
              <w:r w:rsidRPr="00020FBB">
                <w:rPr>
                  <w:rFonts w:cs="Arial"/>
                </w:rP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C4D" w14:textId="77777777" w:rsidR="0031208D" w:rsidRPr="00020FBB" w:rsidRDefault="0031208D" w:rsidP="009E038D">
            <w:pPr>
              <w:pStyle w:val="TAH"/>
              <w:rPr>
                <w:ins w:id="2043" w:author="Author" w:date="2022-03-08T14:04:00Z"/>
                <w:rFonts w:cs="Arial"/>
              </w:rPr>
            </w:pPr>
            <w:ins w:id="2044" w:author="Author" w:date="2022-03-08T14:04:00Z">
              <w:r w:rsidRPr="00020FBB">
                <w:rPr>
                  <w:rFonts w:cs="Arial"/>
                </w:rP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337" w14:textId="77777777" w:rsidR="0031208D" w:rsidRPr="00020FBB" w:rsidRDefault="0031208D" w:rsidP="009E038D">
            <w:pPr>
              <w:pStyle w:val="TAH"/>
              <w:rPr>
                <w:ins w:id="2045" w:author="Author" w:date="2022-03-08T14:04:00Z"/>
                <w:rFonts w:cs="Arial"/>
              </w:rPr>
            </w:pPr>
            <w:ins w:id="2046" w:author="Author" w:date="2022-03-08T14:04:00Z">
              <w:r w:rsidRPr="00020FBB">
                <w:rPr>
                  <w:rFonts w:cs="Arial"/>
                </w:rP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EBC" w14:textId="77777777" w:rsidR="0031208D" w:rsidRPr="00020FBB" w:rsidRDefault="0031208D" w:rsidP="009E038D">
            <w:pPr>
              <w:pStyle w:val="TAH"/>
              <w:rPr>
                <w:ins w:id="2047" w:author="Author" w:date="2022-03-08T14:04:00Z"/>
                <w:rFonts w:cs="Arial"/>
              </w:rPr>
            </w:pPr>
            <w:ins w:id="2048" w:author="Author" w:date="2022-03-08T14:04:00Z">
              <w:r w:rsidRPr="00020FBB">
                <w:rPr>
                  <w:rFonts w:cs="Arial"/>
                </w:rP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8F1" w14:textId="77777777" w:rsidR="0031208D" w:rsidRPr="00020FBB" w:rsidRDefault="0031208D" w:rsidP="009E038D">
            <w:pPr>
              <w:pStyle w:val="TAH"/>
              <w:rPr>
                <w:ins w:id="2049" w:author="Author" w:date="2022-03-08T14:04:00Z"/>
                <w:rFonts w:cs="Arial"/>
              </w:rPr>
            </w:pPr>
            <w:ins w:id="2050" w:author="Author" w:date="2022-03-08T14:04:00Z">
              <w:r w:rsidRPr="00020FBB">
                <w:rPr>
                  <w:rFonts w:cs="Arial"/>
                </w:rPr>
                <w:t>Semantics description</w:t>
              </w:r>
            </w:ins>
          </w:p>
        </w:tc>
      </w:tr>
      <w:tr w:rsidR="0031208D" w14:paraId="6DF87A91" w14:textId="77777777" w:rsidTr="009E038D">
        <w:trPr>
          <w:jc w:val="center"/>
          <w:ins w:id="2051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5EC" w14:textId="77777777" w:rsidR="0031208D" w:rsidRPr="00E94475" w:rsidRDefault="0031208D" w:rsidP="0039573C">
            <w:pPr>
              <w:pStyle w:val="TAL"/>
              <w:rPr>
                <w:ins w:id="2052" w:author="Author" w:date="2022-03-08T14:04:00Z"/>
              </w:rPr>
            </w:pPr>
            <w:ins w:id="2053" w:author="Author" w:date="2022-03-08T14:04:00Z">
              <w:r w:rsidRPr="00E94475">
                <w:t xml:space="preserve">Traffic </w:t>
              </w:r>
              <w:r>
                <w:t>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34D" w14:textId="77777777" w:rsidR="0031208D" w:rsidRPr="00782F68" w:rsidRDefault="0031208D" w:rsidP="003C36A7">
            <w:pPr>
              <w:pStyle w:val="TAL"/>
              <w:rPr>
                <w:ins w:id="2054" w:author="Author" w:date="2022-03-08T14:04:00Z"/>
                <w:lang w:eastAsia="zh-CN"/>
              </w:rPr>
            </w:pPr>
            <w:ins w:id="2055" w:author="Author" w:date="2022-03-08T14:04:00Z">
              <w:r w:rsidRPr="00782F68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D07" w14:textId="724F975D" w:rsidR="0031208D" w:rsidRPr="00782F68" w:rsidRDefault="00E21235" w:rsidP="003C36A7">
            <w:pPr>
              <w:pStyle w:val="TAL"/>
              <w:rPr>
                <w:ins w:id="2056" w:author="Author" w:date="2022-03-08T14:04:00Z"/>
                <w:lang w:eastAsia="zh-CN"/>
              </w:rPr>
            </w:pPr>
            <w:ins w:id="2057" w:author="Author" w:date="2022-03-08T14:04:00Z">
              <w:r w:rsidRPr="00FD0425">
                <w:rPr>
                  <w:lang w:eastAsia="ja-JP"/>
                </w:rPr>
                <w:t>INTEGER (</w:t>
              </w:r>
              <w:r>
                <w:rPr>
                  <w:lang w:eastAsia="ja-JP"/>
                </w:rPr>
                <w:t>1..</w:t>
              </w:r>
              <w:r>
                <w:rPr>
                  <w:lang w:eastAsia="zh-CN"/>
                </w:rPr>
                <w:t>1024,…)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289" w14:textId="77777777" w:rsidR="0031208D" w:rsidRPr="00020FBB" w:rsidRDefault="0031208D" w:rsidP="003C36A7">
            <w:pPr>
              <w:pStyle w:val="TAL"/>
              <w:rPr>
                <w:ins w:id="2058" w:author="Author" w:date="2022-03-08T14:04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A74" w14:textId="77777777" w:rsidR="0031208D" w:rsidRPr="00020FBB" w:rsidRDefault="0031208D" w:rsidP="003C36A7">
            <w:pPr>
              <w:pStyle w:val="TAL"/>
              <w:rPr>
                <w:ins w:id="2059" w:author="Author" w:date="2022-03-08T14:04:00Z"/>
              </w:rPr>
            </w:pPr>
          </w:p>
        </w:tc>
      </w:tr>
    </w:tbl>
    <w:p w14:paraId="70830DB3" w14:textId="77777777" w:rsidR="0031208D" w:rsidRPr="00B1531F" w:rsidRDefault="0031208D" w:rsidP="0031208D">
      <w:pPr>
        <w:rPr>
          <w:ins w:id="2060" w:author="Author" w:date="2022-03-08T14:04:00Z"/>
        </w:rPr>
      </w:pPr>
    </w:p>
    <w:p w14:paraId="6EB18423" w14:textId="77777777" w:rsidR="0031208D" w:rsidRPr="00701A66" w:rsidRDefault="0031208D" w:rsidP="0031208D">
      <w:pPr>
        <w:pStyle w:val="40"/>
        <w:ind w:left="864" w:hanging="864"/>
        <w:rPr>
          <w:ins w:id="2061" w:author="Author" w:date="2022-03-08T14:04:00Z"/>
        </w:rPr>
      </w:pPr>
      <w:ins w:id="2062" w:author="Author" w:date="2022-03-08T14:04:00Z">
        <w:r>
          <w:rPr>
            <w:rFonts w:hint="eastAsia"/>
          </w:rPr>
          <w:t>9.2.</w:t>
        </w:r>
        <w:r>
          <w:t>2</w:t>
        </w:r>
        <w:r w:rsidRPr="00701A66">
          <w:t>.x</w:t>
        </w:r>
        <w:r>
          <w:t>1</w:t>
        </w:r>
        <w:r w:rsidRPr="00701A66">
          <w:t xml:space="preserve"> Traffic </w:t>
        </w:r>
        <w:r>
          <w:t>Profile</w:t>
        </w:r>
        <w:r w:rsidRPr="00701A66">
          <w:t xml:space="preserve"> </w:t>
        </w:r>
      </w:ins>
    </w:p>
    <w:p w14:paraId="2B271326" w14:textId="77777777" w:rsidR="0031208D" w:rsidRPr="0031208D" w:rsidRDefault="0031208D" w:rsidP="0031208D">
      <w:pPr>
        <w:rPr>
          <w:ins w:id="2063" w:author="Author" w:date="2022-03-08T14:04:00Z"/>
          <w:rFonts w:ascii="Times New Roman" w:hAnsi="Times New Roman"/>
        </w:rPr>
      </w:pPr>
      <w:ins w:id="2064" w:author="Author" w:date="2022-03-08T14:04:00Z">
        <w:r w:rsidRPr="0031208D">
          <w:rPr>
            <w:rFonts w:ascii="Times New Roman" w:hAnsi="Times New Roman"/>
          </w:rPr>
          <w:t xml:space="preserve">This IE is used to indication the Traffic QoS parameters for F1-U traffic or non-UP traffic type. </w:t>
        </w:r>
        <w:r w:rsidR="00E21235" w:rsidRPr="00E21235">
          <w:rPr>
            <w:rFonts w:ascii="Times New Roman" w:eastAsia="Times New Roman" w:hAnsi="Times New Roman"/>
            <w:lang w:eastAsia="en-US"/>
          </w:rPr>
          <w:t>This IE is only applicable to IAB.</w:t>
        </w:r>
        <w:r w:rsidRPr="0031208D">
          <w:rPr>
            <w:rFonts w:ascii="Times New Roman" w:hAnsi="Times New Roman"/>
          </w:rPr>
          <w:t xml:space="preserve"> </w:t>
        </w:r>
      </w:ins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134"/>
        <w:gridCol w:w="851"/>
        <w:gridCol w:w="2268"/>
        <w:gridCol w:w="1418"/>
      </w:tblGrid>
      <w:tr w:rsidR="0031208D" w:rsidRPr="00FD0425" w14:paraId="6224F29C" w14:textId="77777777" w:rsidTr="009E038D">
        <w:trPr>
          <w:ins w:id="2065" w:author="Author" w:date="2022-03-08T14:04:00Z"/>
        </w:trPr>
        <w:tc>
          <w:tcPr>
            <w:tcW w:w="2409" w:type="dxa"/>
          </w:tcPr>
          <w:p w14:paraId="151669F4" w14:textId="77777777" w:rsidR="0031208D" w:rsidRPr="00FD0425" w:rsidRDefault="0031208D" w:rsidP="009E038D">
            <w:pPr>
              <w:pStyle w:val="TAH"/>
              <w:rPr>
                <w:ins w:id="2066" w:author="Author" w:date="2022-03-08T14:04:00Z"/>
                <w:rFonts w:cs="Arial"/>
                <w:lang w:eastAsia="ja-JP"/>
              </w:rPr>
            </w:pPr>
            <w:ins w:id="2067" w:author="Author" w:date="2022-03-08T14:04:00Z">
              <w:r w:rsidRPr="00FD0425">
                <w:rPr>
                  <w:rFonts w:cs="Arial"/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134" w:type="dxa"/>
          </w:tcPr>
          <w:p w14:paraId="17EB849E" w14:textId="77777777" w:rsidR="0031208D" w:rsidRPr="00FD0425" w:rsidRDefault="0031208D" w:rsidP="009E038D">
            <w:pPr>
              <w:pStyle w:val="TAH"/>
              <w:rPr>
                <w:ins w:id="2068" w:author="Author" w:date="2022-03-08T14:04:00Z"/>
                <w:rFonts w:cs="Arial"/>
                <w:lang w:eastAsia="ja-JP"/>
              </w:rPr>
            </w:pPr>
            <w:ins w:id="2069" w:author="Author" w:date="2022-03-08T14:0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51" w:type="dxa"/>
          </w:tcPr>
          <w:p w14:paraId="414B661C" w14:textId="77777777" w:rsidR="0031208D" w:rsidRPr="00FD0425" w:rsidRDefault="0031208D" w:rsidP="009E038D">
            <w:pPr>
              <w:pStyle w:val="TAH"/>
              <w:rPr>
                <w:ins w:id="2070" w:author="Author" w:date="2022-03-08T14:04:00Z"/>
                <w:rFonts w:cs="Arial"/>
                <w:lang w:eastAsia="ja-JP"/>
              </w:rPr>
            </w:pPr>
            <w:ins w:id="2071" w:author="Author" w:date="2022-03-08T14:0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268" w:type="dxa"/>
          </w:tcPr>
          <w:p w14:paraId="0499094E" w14:textId="77777777" w:rsidR="0031208D" w:rsidRPr="00FD0425" w:rsidRDefault="0031208D" w:rsidP="009E038D">
            <w:pPr>
              <w:pStyle w:val="TAH"/>
              <w:rPr>
                <w:ins w:id="2072" w:author="Author" w:date="2022-03-08T14:04:00Z"/>
                <w:rFonts w:cs="Arial"/>
                <w:lang w:eastAsia="ja-JP"/>
              </w:rPr>
            </w:pPr>
            <w:ins w:id="2073" w:author="Author" w:date="2022-03-08T14:0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418" w:type="dxa"/>
          </w:tcPr>
          <w:p w14:paraId="7E06B399" w14:textId="77777777" w:rsidR="0031208D" w:rsidRPr="00FD0425" w:rsidRDefault="0031208D" w:rsidP="009E038D">
            <w:pPr>
              <w:pStyle w:val="TAH"/>
              <w:rPr>
                <w:ins w:id="2074" w:author="Author" w:date="2022-03-08T14:04:00Z"/>
                <w:rFonts w:cs="Arial"/>
                <w:lang w:eastAsia="ja-JP"/>
              </w:rPr>
            </w:pPr>
            <w:ins w:id="2075" w:author="Author" w:date="2022-03-08T14:0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31208D" w:rsidRPr="00FD0425" w14:paraId="40320135" w14:textId="77777777" w:rsidTr="009E038D">
        <w:trPr>
          <w:ins w:id="2076" w:author="Author" w:date="2022-03-08T14:04:00Z"/>
        </w:trPr>
        <w:tc>
          <w:tcPr>
            <w:tcW w:w="2409" w:type="dxa"/>
          </w:tcPr>
          <w:p w14:paraId="3E7C3898" w14:textId="77777777" w:rsidR="0031208D" w:rsidRPr="00FD0425" w:rsidRDefault="0031208D" w:rsidP="009E038D">
            <w:pPr>
              <w:pStyle w:val="TAL"/>
              <w:rPr>
                <w:ins w:id="2077" w:author="Author" w:date="2022-03-08T14:04:00Z"/>
                <w:rFonts w:eastAsia="Batang" w:cs="Arial"/>
                <w:lang w:eastAsia="ja-JP"/>
              </w:rPr>
            </w:pPr>
            <w:ins w:id="2078" w:author="Author" w:date="2022-03-08T14:04:00Z">
              <w:r w:rsidRPr="00FD0425">
                <w:rPr>
                  <w:noProof/>
                  <w:lang w:eastAsia="ja-JP"/>
                </w:rPr>
                <w:t xml:space="preserve">CHOICE </w:t>
              </w:r>
              <w:r>
                <w:rPr>
                  <w:i/>
                  <w:noProof/>
                  <w:lang w:eastAsia="ja-JP"/>
                </w:rPr>
                <w:t xml:space="preserve">Traffic type </w:t>
              </w:r>
            </w:ins>
          </w:p>
        </w:tc>
        <w:tc>
          <w:tcPr>
            <w:tcW w:w="1134" w:type="dxa"/>
          </w:tcPr>
          <w:p w14:paraId="3E93E49A" w14:textId="77777777" w:rsidR="0031208D" w:rsidRPr="00FD0425" w:rsidRDefault="0031208D" w:rsidP="009E038D">
            <w:pPr>
              <w:pStyle w:val="TAL"/>
              <w:rPr>
                <w:ins w:id="2079" w:author="Author" w:date="2022-03-08T14:04:00Z"/>
                <w:rFonts w:cs="Arial"/>
                <w:lang w:eastAsia="ja-JP"/>
              </w:rPr>
            </w:pPr>
            <w:ins w:id="2080" w:author="Author" w:date="2022-03-08T14:04:00Z">
              <w:r w:rsidRPr="00FD0425">
                <w:rPr>
                  <w:noProof/>
                  <w:lang w:eastAsia="ja-JP"/>
                </w:rPr>
                <w:t>M</w:t>
              </w:r>
            </w:ins>
          </w:p>
        </w:tc>
        <w:tc>
          <w:tcPr>
            <w:tcW w:w="851" w:type="dxa"/>
          </w:tcPr>
          <w:p w14:paraId="4AB5C96D" w14:textId="77777777" w:rsidR="0031208D" w:rsidRPr="00FD0425" w:rsidRDefault="0031208D" w:rsidP="009E038D">
            <w:pPr>
              <w:pStyle w:val="TAL"/>
              <w:rPr>
                <w:ins w:id="2081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3AFD4080" w14:textId="77777777" w:rsidR="0031208D" w:rsidRPr="00FD0425" w:rsidRDefault="0031208D" w:rsidP="009E038D">
            <w:pPr>
              <w:pStyle w:val="TAL"/>
              <w:rPr>
                <w:ins w:id="2082" w:author="Author" w:date="2022-03-08T14:04:00Z"/>
                <w:lang w:eastAsia="ja-JP"/>
              </w:rPr>
            </w:pPr>
          </w:p>
        </w:tc>
        <w:tc>
          <w:tcPr>
            <w:tcW w:w="1418" w:type="dxa"/>
          </w:tcPr>
          <w:p w14:paraId="20A0498A" w14:textId="77777777" w:rsidR="0031208D" w:rsidRPr="00FD0425" w:rsidRDefault="0031208D" w:rsidP="009E038D">
            <w:pPr>
              <w:pStyle w:val="TAL"/>
              <w:rPr>
                <w:ins w:id="2083" w:author="Author" w:date="2022-03-08T14:04:00Z"/>
                <w:lang w:eastAsia="ja-JP"/>
              </w:rPr>
            </w:pPr>
          </w:p>
        </w:tc>
      </w:tr>
      <w:tr w:rsidR="0031208D" w:rsidRPr="00FD0425" w14:paraId="48E3C450" w14:textId="77777777" w:rsidTr="009E038D">
        <w:trPr>
          <w:ins w:id="2084" w:author="Author" w:date="2022-03-08T14:04:00Z"/>
        </w:trPr>
        <w:tc>
          <w:tcPr>
            <w:tcW w:w="2409" w:type="dxa"/>
          </w:tcPr>
          <w:p w14:paraId="5965326F" w14:textId="77777777" w:rsidR="0031208D" w:rsidRPr="00FD0425" w:rsidRDefault="0031208D" w:rsidP="009E038D">
            <w:pPr>
              <w:pStyle w:val="TAL"/>
              <w:ind w:left="113"/>
              <w:rPr>
                <w:ins w:id="2085" w:author="Author" w:date="2022-03-08T14:04:00Z"/>
                <w:rFonts w:eastAsia="Batang"/>
                <w:i/>
              </w:rPr>
            </w:pPr>
            <w:ins w:id="2086" w:author="Author" w:date="2022-03-08T14:04:00Z">
              <w:r w:rsidRPr="00FD0425">
                <w:rPr>
                  <w:i/>
                </w:rPr>
                <w:t>&gt;</w:t>
              </w:r>
              <w:r>
                <w:rPr>
                  <w:i/>
                </w:rPr>
                <w:t xml:space="preserve">UP Traffic </w:t>
              </w:r>
            </w:ins>
          </w:p>
        </w:tc>
        <w:tc>
          <w:tcPr>
            <w:tcW w:w="1134" w:type="dxa"/>
          </w:tcPr>
          <w:p w14:paraId="1A4CA08C" w14:textId="77777777" w:rsidR="0031208D" w:rsidRPr="00FD0425" w:rsidRDefault="0031208D" w:rsidP="009E038D">
            <w:pPr>
              <w:pStyle w:val="TAL"/>
              <w:rPr>
                <w:ins w:id="2087" w:author="Author" w:date="2022-03-08T14:04:00Z"/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08B7D4A2" w14:textId="77777777" w:rsidR="0031208D" w:rsidRPr="00FD0425" w:rsidRDefault="0031208D" w:rsidP="009E038D">
            <w:pPr>
              <w:pStyle w:val="TAL"/>
              <w:rPr>
                <w:ins w:id="2088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0F65000E" w14:textId="77777777" w:rsidR="0031208D" w:rsidRPr="00FD0425" w:rsidRDefault="0031208D" w:rsidP="009E038D">
            <w:pPr>
              <w:pStyle w:val="TAL"/>
              <w:rPr>
                <w:ins w:id="2089" w:author="Author" w:date="2022-03-08T14:04:00Z"/>
                <w:lang w:eastAsia="ja-JP"/>
              </w:rPr>
            </w:pPr>
          </w:p>
        </w:tc>
        <w:tc>
          <w:tcPr>
            <w:tcW w:w="1418" w:type="dxa"/>
          </w:tcPr>
          <w:p w14:paraId="30BFCB37" w14:textId="77777777" w:rsidR="0031208D" w:rsidRPr="00FD0425" w:rsidRDefault="0031208D" w:rsidP="009E038D">
            <w:pPr>
              <w:pStyle w:val="TAL"/>
              <w:rPr>
                <w:ins w:id="2090" w:author="Author" w:date="2022-03-08T14:04:00Z"/>
                <w:rFonts w:cs="Arial"/>
                <w:szCs w:val="18"/>
                <w:lang w:eastAsia="ja-JP"/>
              </w:rPr>
            </w:pPr>
          </w:p>
        </w:tc>
      </w:tr>
      <w:tr w:rsidR="0031208D" w:rsidRPr="00FD0425" w14:paraId="1AB23C9B" w14:textId="77777777" w:rsidTr="009E038D">
        <w:trPr>
          <w:ins w:id="2091" w:author="Author" w:date="2022-03-08T14:04:00Z"/>
        </w:trPr>
        <w:tc>
          <w:tcPr>
            <w:tcW w:w="2409" w:type="dxa"/>
          </w:tcPr>
          <w:p w14:paraId="64EF07E7" w14:textId="77777777" w:rsidR="0031208D" w:rsidRPr="00FD0425" w:rsidRDefault="0031208D" w:rsidP="007E4E32">
            <w:pPr>
              <w:pStyle w:val="TAL"/>
              <w:ind w:left="227"/>
              <w:rPr>
                <w:ins w:id="2092" w:author="Author" w:date="2022-03-08T14:04:00Z"/>
              </w:rPr>
            </w:pPr>
            <w:ins w:id="2093" w:author="Author" w:date="2022-03-08T14:04:00Z">
              <w:r w:rsidRPr="00FD0425">
                <w:t>&gt;&gt;</w:t>
              </w:r>
              <w:r>
                <w:t xml:space="preserve">QoS </w:t>
              </w:r>
              <w:r w:rsidR="007E4E32">
                <w:t>P</w:t>
              </w:r>
              <w:r>
                <w:t>arameters</w:t>
              </w:r>
            </w:ins>
          </w:p>
        </w:tc>
        <w:tc>
          <w:tcPr>
            <w:tcW w:w="1134" w:type="dxa"/>
          </w:tcPr>
          <w:p w14:paraId="410F16C3" w14:textId="77777777" w:rsidR="0031208D" w:rsidRPr="00FD0425" w:rsidRDefault="0031208D" w:rsidP="009E038D">
            <w:pPr>
              <w:pStyle w:val="TAL"/>
              <w:rPr>
                <w:ins w:id="2094" w:author="Author" w:date="2022-03-08T14:04:00Z"/>
                <w:rFonts w:cs="Arial"/>
                <w:lang w:eastAsia="ja-JP"/>
              </w:rPr>
            </w:pPr>
            <w:ins w:id="2095" w:author="Author" w:date="2022-03-08T14:04:00Z">
              <w:r w:rsidRPr="00FD0425">
                <w:rPr>
                  <w:noProof/>
                  <w:lang w:eastAsia="ja-JP"/>
                </w:rPr>
                <w:t>M</w:t>
              </w:r>
            </w:ins>
          </w:p>
        </w:tc>
        <w:tc>
          <w:tcPr>
            <w:tcW w:w="851" w:type="dxa"/>
          </w:tcPr>
          <w:p w14:paraId="7AE91B9D" w14:textId="77777777" w:rsidR="0031208D" w:rsidRPr="00FD0425" w:rsidRDefault="0031208D" w:rsidP="009E038D">
            <w:pPr>
              <w:pStyle w:val="TAL"/>
              <w:rPr>
                <w:ins w:id="2096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5BD56200" w14:textId="77777777" w:rsidR="0031208D" w:rsidRPr="00FD0425" w:rsidRDefault="0031208D" w:rsidP="009E038D">
            <w:pPr>
              <w:pStyle w:val="TAL"/>
              <w:rPr>
                <w:ins w:id="2097" w:author="Author" w:date="2022-03-08T14:04:00Z"/>
                <w:rFonts w:cs="Arial"/>
                <w:lang w:eastAsia="ja-JP"/>
              </w:rPr>
            </w:pPr>
            <w:ins w:id="2098" w:author="Author" w:date="2022-03-08T14:04:00Z">
              <w:r w:rsidRPr="00FD0425">
                <w:rPr>
                  <w:snapToGrid w:val="0"/>
                  <w:lang w:eastAsia="ja-JP"/>
                </w:rPr>
                <w:t>9.2.3.</w:t>
              </w:r>
              <w:r>
                <w:rPr>
                  <w:snapToGrid w:val="0"/>
                  <w:lang w:eastAsia="ja-JP"/>
                </w:rPr>
                <w:t>5</w:t>
              </w:r>
            </w:ins>
          </w:p>
        </w:tc>
        <w:tc>
          <w:tcPr>
            <w:tcW w:w="1418" w:type="dxa"/>
          </w:tcPr>
          <w:p w14:paraId="241D7F88" w14:textId="77777777" w:rsidR="0031208D" w:rsidRPr="00FD0425" w:rsidRDefault="0031208D" w:rsidP="009E038D">
            <w:pPr>
              <w:pStyle w:val="TAL"/>
              <w:rPr>
                <w:ins w:id="2099" w:author="Author" w:date="2022-03-08T14:04:00Z"/>
                <w:rFonts w:cs="Arial"/>
                <w:lang w:eastAsia="ja-JP"/>
              </w:rPr>
            </w:pPr>
          </w:p>
        </w:tc>
      </w:tr>
      <w:tr w:rsidR="0031208D" w:rsidRPr="00FD0425" w14:paraId="7F27670B" w14:textId="77777777" w:rsidTr="009E038D">
        <w:trPr>
          <w:ins w:id="2100" w:author="Author" w:date="2022-03-08T14:04:00Z"/>
        </w:trPr>
        <w:tc>
          <w:tcPr>
            <w:tcW w:w="2409" w:type="dxa"/>
          </w:tcPr>
          <w:p w14:paraId="42CBC2A0" w14:textId="77777777" w:rsidR="0031208D" w:rsidRPr="00FD0425" w:rsidRDefault="0031208D" w:rsidP="009E038D">
            <w:pPr>
              <w:pStyle w:val="TAL"/>
              <w:ind w:firstLineChars="50" w:firstLine="90"/>
              <w:rPr>
                <w:ins w:id="2101" w:author="Author" w:date="2022-03-08T14:04:00Z"/>
              </w:rPr>
            </w:pPr>
            <w:ins w:id="2102" w:author="Author" w:date="2022-03-08T14:04:00Z">
              <w:r>
                <w:t>&gt;</w:t>
              </w:r>
              <w:r w:rsidRPr="00B5176F">
                <w:rPr>
                  <w:i/>
                </w:rPr>
                <w:t>Non-UP Traffic</w:t>
              </w:r>
              <w:r>
                <w:t xml:space="preserve"> </w:t>
              </w:r>
            </w:ins>
          </w:p>
        </w:tc>
        <w:tc>
          <w:tcPr>
            <w:tcW w:w="1134" w:type="dxa"/>
          </w:tcPr>
          <w:p w14:paraId="1DF6566F" w14:textId="77777777" w:rsidR="0031208D" w:rsidRPr="00FD0425" w:rsidRDefault="0031208D" w:rsidP="009E038D">
            <w:pPr>
              <w:pStyle w:val="TAL"/>
              <w:rPr>
                <w:ins w:id="2103" w:author="Author" w:date="2022-03-08T14:04:00Z"/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0E5E9FCB" w14:textId="77777777" w:rsidR="0031208D" w:rsidRPr="00FD0425" w:rsidRDefault="0031208D" w:rsidP="009E038D">
            <w:pPr>
              <w:pStyle w:val="TAL"/>
              <w:rPr>
                <w:ins w:id="2104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5F24DC73" w14:textId="726EAEF6" w:rsidR="0031208D" w:rsidRPr="00FD0425" w:rsidRDefault="00E21235" w:rsidP="009E038D">
            <w:pPr>
              <w:pStyle w:val="TAL"/>
              <w:rPr>
                <w:ins w:id="2105" w:author="Author" w:date="2022-03-08T14:04:00Z"/>
                <w:rFonts w:cs="Arial"/>
                <w:lang w:eastAsia="ja-JP"/>
              </w:rPr>
            </w:pPr>
            <w:ins w:id="2106" w:author="Author" w:date="2022-03-08T14:04:00Z">
              <w:r>
                <w:rPr>
                  <w:rFonts w:eastAsiaTheme="minorEastAsia" w:cs="Arial" w:hint="eastAsia"/>
                  <w:lang w:eastAsia="zh-CN"/>
                </w:rPr>
                <w:t>9</w:t>
              </w:r>
              <w:r>
                <w:rPr>
                  <w:rFonts w:eastAsiaTheme="minorEastAsia" w:cs="Arial"/>
                  <w:lang w:eastAsia="zh-CN"/>
                </w:rPr>
                <w:t>.2.2.</w:t>
              </w:r>
              <w:r w:rsidR="007E2342">
                <w:rPr>
                  <w:rFonts w:eastAsiaTheme="minorEastAsia" w:cs="Arial"/>
                  <w:lang w:eastAsia="zh-CN"/>
                </w:rPr>
                <w:t>x</w:t>
              </w:r>
              <w:r w:rsidR="004C21ED">
                <w:rPr>
                  <w:rFonts w:eastAsiaTheme="minorEastAsia" w:cs="Arial"/>
                  <w:lang w:eastAsia="zh-CN"/>
                </w:rPr>
                <w:t>20</w:t>
              </w:r>
            </w:ins>
          </w:p>
        </w:tc>
        <w:tc>
          <w:tcPr>
            <w:tcW w:w="1418" w:type="dxa"/>
          </w:tcPr>
          <w:p w14:paraId="242A2057" w14:textId="77777777" w:rsidR="0031208D" w:rsidRPr="00FD0425" w:rsidRDefault="0031208D" w:rsidP="009E038D">
            <w:pPr>
              <w:pStyle w:val="TAL"/>
              <w:rPr>
                <w:ins w:id="2107" w:author="Author" w:date="2022-03-08T14:04:00Z"/>
                <w:rFonts w:cs="Arial"/>
                <w:lang w:eastAsia="ja-JP"/>
              </w:rPr>
            </w:pPr>
          </w:p>
        </w:tc>
      </w:tr>
    </w:tbl>
    <w:p w14:paraId="0B35CEB4" w14:textId="77777777" w:rsidR="0031208D" w:rsidRPr="00150ECD" w:rsidRDefault="0031208D" w:rsidP="0031208D">
      <w:pPr>
        <w:rPr>
          <w:ins w:id="2108" w:author="Author" w:date="2022-03-08T14:04:00Z"/>
        </w:rPr>
      </w:pPr>
    </w:p>
    <w:p w14:paraId="2A477A1A" w14:textId="77777777" w:rsidR="0031208D" w:rsidRDefault="0031208D" w:rsidP="0031208D">
      <w:pPr>
        <w:pStyle w:val="40"/>
        <w:ind w:left="864" w:hanging="864"/>
        <w:rPr>
          <w:ins w:id="2109" w:author="Author" w:date="2022-03-08T14:04:00Z"/>
          <w:lang w:eastAsia="ja-JP"/>
        </w:rPr>
      </w:pPr>
      <w:ins w:id="2110" w:author="Author" w:date="2022-03-08T14:04:00Z">
        <w:r>
          <w:t>9.2.2.x2</w:t>
        </w:r>
        <w:r w:rsidRPr="007C62CA">
          <w:tab/>
        </w:r>
        <w:r w:rsidR="00626A1C">
          <w:t xml:space="preserve"> </w:t>
        </w:r>
        <w:r>
          <w:rPr>
            <w:lang w:eastAsia="ja-JP"/>
          </w:rPr>
          <w:t>F1-Terminating Topology BH Information</w:t>
        </w:r>
      </w:ins>
    </w:p>
    <w:p w14:paraId="1323FF74" w14:textId="77777777" w:rsidR="0031208D" w:rsidRPr="0031208D" w:rsidRDefault="0031208D" w:rsidP="0031208D">
      <w:pPr>
        <w:rPr>
          <w:ins w:id="2111" w:author="Author" w:date="2022-03-08T14:04:00Z"/>
          <w:rFonts w:ascii="Times New Roman" w:hAnsi="Times New Roman"/>
        </w:rPr>
      </w:pPr>
      <w:ins w:id="2112" w:author="Author" w:date="2022-03-08T14:04:00Z">
        <w:r w:rsidRPr="0031208D">
          <w:rPr>
            <w:rFonts w:ascii="Times New Roman" w:hAnsi="Times New Roman"/>
          </w:rPr>
          <w:t>This IE provides the BH information of the traffic used in F1-terminating donor’s topology.</w:t>
        </w:r>
        <w:r w:rsidR="00E21235">
          <w:rPr>
            <w:rFonts w:ascii="Times New Roman" w:hAnsi="Times New Roman"/>
          </w:rPr>
          <w:t xml:space="preserve"> </w:t>
        </w:r>
        <w:r w:rsidR="00E21235" w:rsidRPr="00E21235">
          <w:rPr>
            <w:rFonts w:ascii="Times New Roman" w:eastAsia="Times New Roman" w:hAnsi="Times New Roman"/>
            <w:lang w:eastAsia="en-US"/>
          </w:rPr>
          <w:t>This IE is only applicable to IAB.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1209437D" w14:textId="77777777" w:rsidTr="009E038D">
        <w:trPr>
          <w:jc w:val="center"/>
          <w:ins w:id="2113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CDF8" w14:textId="77777777" w:rsidR="0031208D" w:rsidRPr="00020FBB" w:rsidRDefault="0031208D" w:rsidP="0039573C">
            <w:pPr>
              <w:pStyle w:val="TAH"/>
              <w:ind w:left="227"/>
              <w:rPr>
                <w:ins w:id="2114" w:author="Author" w:date="2022-03-08T14:04:00Z"/>
                <w:rFonts w:cs="Arial"/>
              </w:rPr>
            </w:pPr>
            <w:ins w:id="2115" w:author="Author" w:date="2022-03-08T14:04:00Z">
              <w:r w:rsidRPr="00020FBB">
                <w:rPr>
                  <w:rFonts w:cs="Arial"/>
                </w:rP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236" w14:textId="77777777" w:rsidR="0031208D" w:rsidRPr="00020FBB" w:rsidRDefault="0031208D" w:rsidP="009E038D">
            <w:pPr>
              <w:pStyle w:val="TAH"/>
              <w:rPr>
                <w:ins w:id="2116" w:author="Author" w:date="2022-03-08T14:04:00Z"/>
                <w:rFonts w:cs="Arial"/>
              </w:rPr>
            </w:pPr>
            <w:ins w:id="2117" w:author="Author" w:date="2022-03-08T14:04:00Z">
              <w:r w:rsidRPr="00020FBB">
                <w:rPr>
                  <w:rFonts w:cs="Arial"/>
                </w:rP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9C4" w14:textId="77777777" w:rsidR="0031208D" w:rsidRPr="00020FBB" w:rsidRDefault="0031208D" w:rsidP="009E038D">
            <w:pPr>
              <w:pStyle w:val="TAH"/>
              <w:rPr>
                <w:ins w:id="2118" w:author="Author" w:date="2022-03-08T14:04:00Z"/>
                <w:rFonts w:cs="Arial"/>
              </w:rPr>
            </w:pPr>
            <w:ins w:id="2119" w:author="Author" w:date="2022-03-08T14:04:00Z">
              <w:r w:rsidRPr="00020FBB">
                <w:rPr>
                  <w:rFonts w:cs="Arial"/>
                </w:rP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07A" w14:textId="77777777" w:rsidR="0031208D" w:rsidRPr="00020FBB" w:rsidRDefault="0031208D" w:rsidP="009E038D">
            <w:pPr>
              <w:pStyle w:val="TAH"/>
              <w:rPr>
                <w:ins w:id="2120" w:author="Author" w:date="2022-03-08T14:04:00Z"/>
                <w:rFonts w:cs="Arial"/>
              </w:rPr>
            </w:pPr>
            <w:ins w:id="2121" w:author="Author" w:date="2022-03-08T14:04:00Z">
              <w:r w:rsidRPr="00020FBB">
                <w:rPr>
                  <w:rFonts w:cs="Arial"/>
                </w:rP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DEF" w14:textId="77777777" w:rsidR="0031208D" w:rsidRPr="00020FBB" w:rsidRDefault="0031208D" w:rsidP="009E038D">
            <w:pPr>
              <w:pStyle w:val="TAH"/>
              <w:rPr>
                <w:ins w:id="2122" w:author="Author" w:date="2022-03-08T14:04:00Z"/>
                <w:rFonts w:cs="Arial"/>
              </w:rPr>
            </w:pPr>
            <w:ins w:id="2123" w:author="Author" w:date="2022-03-08T14:04:00Z">
              <w:r w:rsidRPr="00020FBB">
                <w:rPr>
                  <w:rFonts w:cs="Arial"/>
                </w:rPr>
                <w:t>Semantics description</w:t>
              </w:r>
            </w:ins>
          </w:p>
        </w:tc>
      </w:tr>
      <w:tr w:rsidR="0031208D" w14:paraId="06ECD089" w14:textId="77777777" w:rsidTr="009E038D">
        <w:trPr>
          <w:jc w:val="center"/>
          <w:ins w:id="2124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597" w14:textId="1B3B0E07" w:rsidR="0031208D" w:rsidRPr="00150ECD" w:rsidRDefault="00E21235" w:rsidP="00E21235">
            <w:pPr>
              <w:keepNext/>
              <w:keepLines/>
              <w:spacing w:after="0"/>
              <w:rPr>
                <w:ins w:id="2125" w:author="Author" w:date="2022-03-08T14:04:00Z"/>
                <w:rFonts w:cs="Arial"/>
                <w:b/>
              </w:rPr>
            </w:pPr>
            <w:ins w:id="2126" w:author="Author" w:date="2022-03-08T14:04:00Z">
              <w:r>
                <w:rPr>
                  <w:rFonts w:cs="Arial"/>
                  <w:b/>
                  <w:sz w:val="18"/>
                  <w:szCs w:val="18"/>
                </w:rPr>
                <w:t xml:space="preserve">F1-terminating </w:t>
              </w:r>
              <w:r w:rsidR="0031208D" w:rsidRPr="0039573C">
                <w:rPr>
                  <w:rFonts w:cs="Arial"/>
                  <w:b/>
                  <w:sz w:val="18"/>
                  <w:szCs w:val="18"/>
                </w:rPr>
                <w:t xml:space="preserve">BH information list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E7A8" w14:textId="77777777" w:rsidR="0031208D" w:rsidRPr="00150ECD" w:rsidRDefault="0031208D" w:rsidP="009E038D">
            <w:pPr>
              <w:pStyle w:val="TAL"/>
              <w:rPr>
                <w:ins w:id="2127" w:author="Author" w:date="2022-03-08T14:04:00Z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B8B" w14:textId="77777777" w:rsidR="0031208D" w:rsidRPr="00E94475" w:rsidRDefault="0031208D" w:rsidP="009E038D">
            <w:pPr>
              <w:pStyle w:val="TAL"/>
              <w:rPr>
                <w:ins w:id="2128" w:author="Author" w:date="2022-03-08T14:04:00Z"/>
                <w:i/>
                <w:lang w:eastAsia="zh-CN"/>
              </w:rPr>
            </w:pPr>
            <w:ins w:id="2129" w:author="Author" w:date="2022-03-08T14:04:00Z">
              <w:r w:rsidRPr="00E94475">
                <w:rPr>
                  <w:rFonts w:hint="eastAsia"/>
                  <w:i/>
                  <w:lang w:eastAsia="zh-CN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039" w14:textId="77777777" w:rsidR="0031208D" w:rsidRPr="00020FBB" w:rsidRDefault="0031208D" w:rsidP="009E038D">
            <w:pPr>
              <w:pStyle w:val="TAL"/>
              <w:rPr>
                <w:ins w:id="2130" w:author="Author" w:date="2022-03-08T14:04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48B" w14:textId="77777777" w:rsidR="0031208D" w:rsidRPr="00020FBB" w:rsidRDefault="0031208D" w:rsidP="009E038D">
            <w:pPr>
              <w:pStyle w:val="TAL"/>
              <w:rPr>
                <w:ins w:id="2131" w:author="Author" w:date="2022-03-08T14:04:00Z"/>
              </w:rPr>
            </w:pPr>
          </w:p>
        </w:tc>
      </w:tr>
      <w:tr w:rsidR="0031208D" w14:paraId="2AFB56C8" w14:textId="77777777" w:rsidTr="009E038D">
        <w:trPr>
          <w:jc w:val="center"/>
          <w:ins w:id="2132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AF2" w14:textId="4395E35B" w:rsidR="0031208D" w:rsidRPr="002F0C5B" w:rsidRDefault="0031208D" w:rsidP="00E21235">
            <w:pPr>
              <w:pStyle w:val="TAL"/>
              <w:ind w:left="113"/>
              <w:rPr>
                <w:ins w:id="2133" w:author="Author" w:date="2022-03-08T14:04:00Z"/>
                <w:rFonts w:cs="Arial"/>
              </w:rPr>
            </w:pPr>
            <w:ins w:id="2134" w:author="Author" w:date="2022-03-08T14:04:00Z">
              <w:r w:rsidRPr="002F0C5B">
                <w:rPr>
                  <w:rFonts w:cs="Arial"/>
                </w:rPr>
                <w:t>&gt;</w:t>
              </w:r>
              <w:r w:rsidR="00E21235" w:rsidRPr="00E21235">
                <w:rPr>
                  <w:rFonts w:cs="Arial"/>
                  <w:b/>
                </w:rPr>
                <w:t xml:space="preserve">F1-terminating </w:t>
              </w:r>
              <w:r>
                <w:rPr>
                  <w:rFonts w:cs="Arial"/>
                  <w:b/>
                </w:rPr>
                <w:t>BH Information item IEs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213" w14:textId="77777777" w:rsidR="0031208D" w:rsidRPr="00020FBB" w:rsidRDefault="0031208D" w:rsidP="009E038D">
            <w:pPr>
              <w:pStyle w:val="TAL"/>
              <w:rPr>
                <w:ins w:id="2135" w:author="Author" w:date="2022-03-08T14:0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CC6" w14:textId="77777777" w:rsidR="0031208D" w:rsidRPr="00E94475" w:rsidRDefault="0031208D" w:rsidP="009E038D">
            <w:pPr>
              <w:pStyle w:val="TAL"/>
              <w:rPr>
                <w:ins w:id="2136" w:author="Author" w:date="2022-03-08T14:04:00Z"/>
                <w:i/>
                <w:lang w:eastAsia="zh-CN"/>
              </w:rPr>
            </w:pPr>
            <w:ins w:id="2137" w:author="Author" w:date="2022-03-08T14:04:00Z">
              <w:r w:rsidRPr="00E94475">
                <w:rPr>
                  <w:i/>
                  <w:lang w:eastAsia="zh-CN"/>
                </w:rPr>
                <w:t>1..&lt;</w:t>
              </w:r>
              <w:r w:rsidRPr="00E94475">
                <w:rPr>
                  <w:i/>
                </w:rPr>
                <w:t>maxnoofBHInfo</w:t>
              </w:r>
              <w:r w:rsidRPr="00E94475">
                <w:rPr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B04" w14:textId="77777777" w:rsidR="0031208D" w:rsidRPr="00020FBB" w:rsidRDefault="0031208D" w:rsidP="009E038D">
            <w:pPr>
              <w:pStyle w:val="TAL"/>
              <w:rPr>
                <w:ins w:id="2138" w:author="Author" w:date="2022-03-08T14:04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8A8" w14:textId="77777777" w:rsidR="0031208D" w:rsidRPr="00020FBB" w:rsidRDefault="0031208D" w:rsidP="009E038D">
            <w:pPr>
              <w:pStyle w:val="TAL"/>
              <w:rPr>
                <w:ins w:id="2139" w:author="Author" w:date="2022-03-08T14:04:00Z"/>
              </w:rPr>
            </w:pPr>
          </w:p>
        </w:tc>
      </w:tr>
      <w:tr w:rsidR="0031208D" w14:paraId="2C8E6B58" w14:textId="77777777" w:rsidTr="009E038D">
        <w:trPr>
          <w:jc w:val="center"/>
          <w:ins w:id="2140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0A8" w14:textId="77777777" w:rsidR="0031208D" w:rsidRPr="008E59FB" w:rsidRDefault="0031208D" w:rsidP="0039573C">
            <w:pPr>
              <w:keepNext/>
              <w:keepLines/>
              <w:spacing w:after="0"/>
              <w:ind w:left="227"/>
              <w:rPr>
                <w:ins w:id="2141" w:author="Author" w:date="2022-03-08T14:04:00Z"/>
                <w:rFonts w:cs="Arial"/>
                <w:sz w:val="18"/>
              </w:rPr>
            </w:pPr>
            <w:ins w:id="2142" w:author="Author" w:date="2022-03-08T14:04:00Z">
              <w:r>
                <w:rPr>
                  <w:rFonts w:cs="Arial"/>
                  <w:sz w:val="18"/>
                </w:rPr>
                <w:t xml:space="preserve">&gt;&gt;BH Info Index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0C6" w14:textId="77777777" w:rsidR="0031208D" w:rsidRPr="008E59FB" w:rsidRDefault="0031208D" w:rsidP="009E038D">
            <w:pPr>
              <w:pStyle w:val="TAL"/>
              <w:rPr>
                <w:ins w:id="2143" w:author="Author" w:date="2022-03-08T14:04:00Z"/>
                <w:lang w:eastAsia="zh-CN"/>
              </w:rPr>
            </w:pPr>
            <w:ins w:id="2144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80E" w14:textId="77777777" w:rsidR="0031208D" w:rsidRPr="00020FBB" w:rsidRDefault="0031208D" w:rsidP="009E038D">
            <w:pPr>
              <w:pStyle w:val="TAL"/>
              <w:rPr>
                <w:ins w:id="2145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FE8" w14:textId="683FF877" w:rsidR="0031208D" w:rsidRPr="008E59FB" w:rsidRDefault="00E21235" w:rsidP="009E038D">
            <w:pPr>
              <w:pStyle w:val="TAL"/>
              <w:rPr>
                <w:ins w:id="2146" w:author="Author" w:date="2022-03-08T14:04:00Z"/>
                <w:lang w:eastAsia="zh-CN"/>
              </w:rPr>
            </w:pPr>
            <w:ins w:id="2147" w:author="Author" w:date="2022-03-08T14:04:00Z">
              <w:r w:rsidRPr="00FD0425">
                <w:t>INTEGER (1..</w:t>
              </w:r>
              <w:r w:rsidRPr="00FD0425">
                <w:rPr>
                  <w:i/>
                  <w:lang w:eastAsia="ja-JP"/>
                </w:rPr>
                <w:t xml:space="preserve"> </w:t>
              </w:r>
              <w:r w:rsidRPr="00FD0425">
                <w:t>maxnoof</w:t>
              </w:r>
              <w:r>
                <w:t>BHInfo</w:t>
              </w:r>
              <w:r w:rsidRPr="00FD0425">
                <w:t>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38F" w14:textId="77777777" w:rsidR="0031208D" w:rsidRPr="008E59FB" w:rsidRDefault="0031208D" w:rsidP="009E038D">
            <w:pPr>
              <w:pStyle w:val="TAL"/>
              <w:rPr>
                <w:ins w:id="2148" w:author="Author" w:date="2022-03-08T14:04:00Z"/>
                <w:lang w:eastAsia="zh-CN"/>
              </w:rPr>
            </w:pPr>
          </w:p>
        </w:tc>
      </w:tr>
      <w:tr w:rsidR="0031208D" w14:paraId="2C43C312" w14:textId="77777777" w:rsidTr="009E038D">
        <w:trPr>
          <w:jc w:val="center"/>
          <w:ins w:id="2149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300" w14:textId="77777777" w:rsidR="0031208D" w:rsidRPr="008E59FB" w:rsidRDefault="0031208D" w:rsidP="0039573C">
            <w:pPr>
              <w:keepNext/>
              <w:keepLines/>
              <w:spacing w:after="0"/>
              <w:ind w:left="227"/>
              <w:rPr>
                <w:ins w:id="2150" w:author="Author" w:date="2022-03-08T14:04:00Z"/>
                <w:rFonts w:cs="Arial"/>
                <w:sz w:val="18"/>
              </w:rPr>
            </w:pPr>
            <w:ins w:id="2151" w:author="Author" w:date="2022-03-08T14:04:00Z">
              <w:r>
                <w:rPr>
                  <w:rFonts w:cs="Arial"/>
                  <w:sz w:val="18"/>
                </w:rPr>
                <w:t xml:space="preserve">&gt;&gt;DL TNL </w:t>
              </w:r>
              <w:r w:rsidR="007E4E32">
                <w:rPr>
                  <w:rFonts w:cs="Arial"/>
                  <w:sz w:val="18"/>
                </w:rPr>
                <w:t>A</w:t>
              </w:r>
              <w:r>
                <w:rPr>
                  <w:rFonts w:cs="Arial"/>
                  <w:sz w:val="18"/>
                </w:rPr>
                <w:t>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481" w14:textId="792BE856" w:rsidR="0031208D" w:rsidRPr="008E59FB" w:rsidRDefault="00E21235" w:rsidP="009E038D">
            <w:pPr>
              <w:pStyle w:val="TAL"/>
              <w:rPr>
                <w:ins w:id="2152" w:author="Author" w:date="2022-03-08T14:04:00Z"/>
                <w:lang w:eastAsia="zh-CN"/>
              </w:rPr>
            </w:pPr>
            <w:ins w:id="2153" w:author="Author" w:date="2022-03-08T14:0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C4B" w14:textId="77777777" w:rsidR="0031208D" w:rsidRPr="00020FBB" w:rsidRDefault="0031208D" w:rsidP="009E038D">
            <w:pPr>
              <w:pStyle w:val="TAL"/>
              <w:rPr>
                <w:ins w:id="2154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3482" w14:textId="77777777" w:rsidR="0031208D" w:rsidRPr="008E59FB" w:rsidRDefault="0031208D" w:rsidP="009E038D">
            <w:pPr>
              <w:pStyle w:val="TAL"/>
              <w:rPr>
                <w:ins w:id="2155" w:author="Author" w:date="2022-03-08T14:04:00Z"/>
                <w:lang w:eastAsia="zh-CN"/>
              </w:rPr>
            </w:pPr>
            <w:ins w:id="2156" w:author="Author" w:date="2022-03-08T14:04:00Z">
              <w:r w:rsidRPr="00E86E66">
                <w:rPr>
                  <w:rFonts w:hint="eastAsia"/>
                  <w:lang w:eastAsia="zh-CN"/>
                </w:rPr>
                <w:t>9</w:t>
              </w:r>
              <w:r w:rsidRPr="00E86E66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E86E66">
                <w:rPr>
                  <w:lang w:eastAsia="zh-CN"/>
                </w:rPr>
                <w:t>.x12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235" w14:textId="77777777" w:rsidR="0031208D" w:rsidRPr="00150ECD" w:rsidRDefault="0031208D" w:rsidP="009E038D">
            <w:pPr>
              <w:pStyle w:val="TAL"/>
              <w:rPr>
                <w:ins w:id="2157" w:author="Author" w:date="2022-03-08T14:04:00Z"/>
                <w:lang w:eastAsia="zh-CN"/>
              </w:rPr>
            </w:pPr>
          </w:p>
        </w:tc>
      </w:tr>
      <w:tr w:rsidR="0031208D" w14:paraId="69FEA3B9" w14:textId="77777777" w:rsidTr="009E038D">
        <w:trPr>
          <w:jc w:val="center"/>
          <w:ins w:id="2158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FE3" w14:textId="30C70341" w:rsidR="0031208D" w:rsidRDefault="0031208D" w:rsidP="00201295">
            <w:pPr>
              <w:keepNext/>
              <w:keepLines/>
              <w:spacing w:after="0"/>
              <w:ind w:left="227"/>
              <w:rPr>
                <w:ins w:id="2159" w:author="Author" w:date="2022-03-08T14:04:00Z"/>
                <w:rFonts w:cs="Arial"/>
                <w:sz w:val="18"/>
              </w:rPr>
            </w:pPr>
            <w:ins w:id="2160" w:author="Author" w:date="2022-03-08T14:04:00Z">
              <w:r>
                <w:rPr>
                  <w:rFonts w:cs="Arial"/>
                  <w:sz w:val="18"/>
                </w:rPr>
                <w:t>&gt;&gt;</w:t>
              </w:r>
              <w:r w:rsidRPr="001F6AD2">
                <w:rPr>
                  <w:rFonts w:cs="Arial"/>
                  <w:sz w:val="18"/>
                </w:rPr>
                <w:t>DL</w:t>
              </w:r>
              <w:r w:rsidR="00E21235" w:rsidRPr="001F6AD2">
                <w:rPr>
                  <w:rFonts w:cs="Arial"/>
                  <w:sz w:val="18"/>
                </w:rPr>
                <w:t xml:space="preserve"> F1 </w:t>
              </w:r>
            </w:ins>
            <w:ins w:id="2161" w:author="Author" w:date="2022-03-08T14:13:00Z">
              <w:r w:rsidR="00201295">
                <w:rPr>
                  <w:rFonts w:cs="Arial"/>
                  <w:sz w:val="18"/>
                </w:rPr>
                <w:t>T</w:t>
              </w:r>
            </w:ins>
            <w:ins w:id="2162" w:author="Author" w:date="2022-03-08T14:04:00Z">
              <w:r w:rsidR="00E21235" w:rsidRPr="001F6AD2">
                <w:rPr>
                  <w:rFonts w:cs="Arial"/>
                  <w:sz w:val="18"/>
                </w:rPr>
                <w:t>erm BH Info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A3A" w14:textId="77777777" w:rsidR="0031208D" w:rsidRDefault="0031208D" w:rsidP="009E038D">
            <w:pPr>
              <w:pStyle w:val="TAL"/>
              <w:rPr>
                <w:ins w:id="2163" w:author="Author" w:date="2022-03-08T14:04:00Z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6D7" w14:textId="77777777" w:rsidR="0031208D" w:rsidRPr="00E21235" w:rsidRDefault="00E21235" w:rsidP="009E038D">
            <w:pPr>
              <w:pStyle w:val="TAL"/>
              <w:rPr>
                <w:ins w:id="2164" w:author="Author" w:date="2022-03-08T14:04:00Z"/>
                <w:i/>
                <w:lang w:eastAsia="zh-CN"/>
              </w:rPr>
            </w:pPr>
            <w:ins w:id="2165" w:author="Author" w:date="2022-03-08T14:04:00Z">
              <w:r w:rsidRPr="00E21235">
                <w:rPr>
                  <w:rFonts w:hint="eastAsia"/>
                  <w:i/>
                  <w:lang w:eastAsia="zh-CN"/>
                </w:rPr>
                <w:t>0</w:t>
              </w:r>
              <w:r w:rsidRPr="00E21235">
                <w:rPr>
                  <w:i/>
                  <w:lang w:eastAsia="zh-CN"/>
                </w:rPr>
                <w:t>..1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2CB" w14:textId="77777777" w:rsidR="0031208D" w:rsidRPr="008E59FB" w:rsidRDefault="0031208D" w:rsidP="009E038D">
            <w:pPr>
              <w:pStyle w:val="TAL"/>
              <w:rPr>
                <w:ins w:id="2166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B3AD" w14:textId="77777777" w:rsidR="0031208D" w:rsidRPr="00150ECD" w:rsidRDefault="00E21235" w:rsidP="009E038D">
            <w:pPr>
              <w:pStyle w:val="TAL"/>
              <w:rPr>
                <w:ins w:id="2167" w:author="Author" w:date="2022-03-08T14:04:00Z"/>
                <w:lang w:eastAsia="zh-CN"/>
              </w:rPr>
            </w:pPr>
            <w:ins w:id="2168" w:author="Author" w:date="2022-03-08T14:04:00Z">
              <w:r w:rsidRPr="005C1577">
                <w:rPr>
                  <w:rFonts w:eastAsiaTheme="minorEastAsia" w:cs="Arial"/>
                  <w:lang w:eastAsia="zh-CN"/>
                </w:rPr>
                <w:t>This IE indicates the BH information for DL traffic.</w:t>
              </w:r>
            </w:ins>
          </w:p>
        </w:tc>
      </w:tr>
      <w:tr w:rsidR="0031208D" w14:paraId="6BDFC7EF" w14:textId="77777777" w:rsidTr="009E038D">
        <w:trPr>
          <w:jc w:val="center"/>
          <w:ins w:id="2169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308" w14:textId="294AE347" w:rsidR="0031208D" w:rsidRPr="008E59FB" w:rsidRDefault="0031208D" w:rsidP="001F6AD2">
            <w:pPr>
              <w:keepNext/>
              <w:keepLines/>
              <w:spacing w:after="0"/>
              <w:ind w:left="340"/>
              <w:rPr>
                <w:ins w:id="2170" w:author="Author" w:date="2022-03-08T14:04:00Z"/>
                <w:rFonts w:cs="Arial"/>
                <w:sz w:val="18"/>
              </w:rPr>
            </w:pPr>
            <w:ins w:id="2171" w:author="Author" w:date="2022-03-08T14:04:00Z">
              <w:r>
                <w:rPr>
                  <w:rFonts w:cs="Arial"/>
                  <w:sz w:val="18"/>
                </w:rPr>
                <w:t>&gt;&gt;&gt; Egress BAP Routing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94A" w14:textId="77777777" w:rsidR="0031208D" w:rsidRPr="008E59FB" w:rsidRDefault="0031208D" w:rsidP="009E038D">
            <w:pPr>
              <w:pStyle w:val="TAL"/>
              <w:rPr>
                <w:ins w:id="2172" w:author="Author" w:date="2022-03-08T14:04:00Z"/>
                <w:lang w:eastAsia="zh-CN"/>
              </w:rPr>
            </w:pPr>
            <w:ins w:id="2173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E7E" w14:textId="77777777" w:rsidR="0031208D" w:rsidRPr="00020FBB" w:rsidRDefault="0031208D" w:rsidP="009E038D">
            <w:pPr>
              <w:pStyle w:val="TAL"/>
              <w:rPr>
                <w:ins w:id="2174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CC0" w14:textId="77777777" w:rsidR="0031208D" w:rsidRPr="008E59FB" w:rsidRDefault="0031208D" w:rsidP="009E038D">
            <w:pPr>
              <w:pStyle w:val="TAL"/>
              <w:rPr>
                <w:ins w:id="2175" w:author="Author" w:date="2022-03-08T14:04:00Z"/>
                <w:lang w:eastAsia="zh-CN"/>
              </w:rPr>
            </w:pPr>
            <w:ins w:id="2176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.2.2.x7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556" w14:textId="77777777" w:rsidR="0031208D" w:rsidRPr="00150ECD" w:rsidRDefault="0031208D" w:rsidP="009E038D">
            <w:pPr>
              <w:pStyle w:val="TAL"/>
              <w:rPr>
                <w:ins w:id="2177" w:author="Author" w:date="2022-03-08T14:04:00Z"/>
                <w:lang w:eastAsia="zh-CN"/>
              </w:rPr>
            </w:pPr>
          </w:p>
        </w:tc>
      </w:tr>
      <w:tr w:rsidR="0031208D" w14:paraId="2AD3A811" w14:textId="77777777" w:rsidTr="009E038D">
        <w:trPr>
          <w:jc w:val="center"/>
          <w:ins w:id="2178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17E9" w14:textId="0C19BB49" w:rsidR="0031208D" w:rsidRDefault="0031208D" w:rsidP="001F6AD2">
            <w:pPr>
              <w:keepNext/>
              <w:keepLines/>
              <w:spacing w:after="0"/>
              <w:ind w:left="340"/>
              <w:rPr>
                <w:ins w:id="2179" w:author="Author" w:date="2022-03-08T14:04:00Z"/>
                <w:rFonts w:cs="Arial"/>
                <w:sz w:val="18"/>
              </w:rPr>
            </w:pPr>
            <w:ins w:id="2180" w:author="Author" w:date="2022-03-08T14:04:00Z">
              <w:r>
                <w:rPr>
                  <w:rFonts w:cs="Arial"/>
                  <w:sz w:val="18"/>
                </w:rPr>
                <w:t>&gt;&gt;</w:t>
              </w:r>
              <w:r>
                <w:rPr>
                  <w:rFonts w:cs="Arial" w:hint="eastAsia"/>
                  <w:sz w:val="18"/>
                </w:rPr>
                <w:t>&gt;</w:t>
              </w:r>
              <w:r>
                <w:rPr>
                  <w:rFonts w:cs="Arial"/>
                  <w:sz w:val="18"/>
                </w:rPr>
                <w:t xml:space="preserve"> Egress BH RLC CH ID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155" w14:textId="77777777" w:rsidR="0031208D" w:rsidRPr="008E59FB" w:rsidRDefault="0031208D" w:rsidP="009E038D">
            <w:pPr>
              <w:pStyle w:val="TAL"/>
              <w:rPr>
                <w:ins w:id="2181" w:author="Author" w:date="2022-03-08T14:04:00Z"/>
                <w:lang w:eastAsia="zh-CN"/>
              </w:rPr>
            </w:pPr>
            <w:ins w:id="2182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964" w14:textId="77777777" w:rsidR="0031208D" w:rsidRPr="00020FBB" w:rsidRDefault="0031208D" w:rsidP="009E038D">
            <w:pPr>
              <w:pStyle w:val="TAL"/>
              <w:rPr>
                <w:ins w:id="2183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B96" w14:textId="77777777" w:rsidR="0031208D" w:rsidRPr="008E59FB" w:rsidRDefault="0031208D" w:rsidP="009E038D">
            <w:pPr>
              <w:pStyle w:val="TAL"/>
              <w:rPr>
                <w:ins w:id="2184" w:author="Author" w:date="2022-03-08T14:04:00Z"/>
                <w:lang w:eastAsia="zh-CN"/>
              </w:rPr>
            </w:pPr>
            <w:ins w:id="2185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.2.2.x8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46A" w14:textId="77777777" w:rsidR="0031208D" w:rsidRPr="00150ECD" w:rsidRDefault="0031208D" w:rsidP="009E038D">
            <w:pPr>
              <w:pStyle w:val="TAL"/>
              <w:rPr>
                <w:ins w:id="2186" w:author="Author" w:date="2022-03-08T14:04:00Z"/>
                <w:lang w:eastAsia="zh-CN"/>
              </w:rPr>
            </w:pPr>
          </w:p>
        </w:tc>
      </w:tr>
      <w:tr w:rsidR="0031208D" w14:paraId="7AA2BAE2" w14:textId="77777777" w:rsidTr="009E038D">
        <w:trPr>
          <w:jc w:val="center"/>
          <w:ins w:id="2187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AB0" w14:textId="40A8E72B" w:rsidR="0031208D" w:rsidRDefault="0031208D" w:rsidP="00201295">
            <w:pPr>
              <w:keepNext/>
              <w:keepLines/>
              <w:spacing w:after="0"/>
              <w:ind w:left="227"/>
              <w:rPr>
                <w:ins w:id="2188" w:author="Author" w:date="2022-03-08T14:04:00Z"/>
                <w:rFonts w:cs="Arial"/>
                <w:sz w:val="18"/>
              </w:rPr>
            </w:pPr>
            <w:ins w:id="2189" w:author="Author" w:date="2022-03-08T14:04:00Z">
              <w:r>
                <w:rPr>
                  <w:rFonts w:cs="Arial"/>
                  <w:sz w:val="18"/>
                </w:rPr>
                <w:t>&gt;&gt;</w:t>
              </w:r>
              <w:r w:rsidRPr="001F6AD2">
                <w:rPr>
                  <w:rFonts w:cs="Arial"/>
                  <w:sz w:val="18"/>
                </w:rPr>
                <w:t>UL</w:t>
              </w:r>
              <w:r w:rsidR="001F6AD2" w:rsidRPr="00763960">
                <w:rPr>
                  <w:rFonts w:cs="Arial"/>
                  <w:sz w:val="18"/>
                </w:rPr>
                <w:t xml:space="preserve"> F1 </w:t>
              </w:r>
            </w:ins>
            <w:ins w:id="2190" w:author="Author" w:date="2022-03-08T14:13:00Z">
              <w:r w:rsidR="00201295">
                <w:rPr>
                  <w:rFonts w:cs="Arial"/>
                  <w:sz w:val="18"/>
                </w:rPr>
                <w:t>T</w:t>
              </w:r>
            </w:ins>
            <w:ins w:id="2191" w:author="Author" w:date="2022-03-08T14:04:00Z">
              <w:r w:rsidR="001F6AD2" w:rsidRPr="00763960">
                <w:rPr>
                  <w:rFonts w:cs="Arial"/>
                  <w:sz w:val="18"/>
                </w:rPr>
                <w:t>erm BH Info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27D" w14:textId="77777777" w:rsidR="0031208D" w:rsidRDefault="0031208D" w:rsidP="009E038D">
            <w:pPr>
              <w:pStyle w:val="TAL"/>
              <w:rPr>
                <w:ins w:id="2192" w:author="Author" w:date="2022-03-08T14:04:00Z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A3A" w14:textId="77777777" w:rsidR="0031208D" w:rsidRPr="001F6AD2" w:rsidRDefault="001F6AD2" w:rsidP="009E038D">
            <w:pPr>
              <w:pStyle w:val="TAL"/>
              <w:rPr>
                <w:ins w:id="2193" w:author="Author" w:date="2022-03-08T14:04:00Z"/>
                <w:i/>
                <w:lang w:eastAsia="zh-CN"/>
              </w:rPr>
            </w:pPr>
            <w:ins w:id="2194" w:author="Author" w:date="2022-03-08T14:04:00Z">
              <w:r w:rsidRPr="001F6AD2">
                <w:rPr>
                  <w:rFonts w:hint="eastAsia"/>
                  <w:i/>
                  <w:lang w:eastAsia="zh-CN"/>
                </w:rPr>
                <w:t>0</w:t>
              </w:r>
              <w:r w:rsidRPr="001F6AD2">
                <w:rPr>
                  <w:i/>
                  <w:lang w:eastAsia="zh-CN"/>
                </w:rPr>
                <w:t>..1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D70" w14:textId="77777777" w:rsidR="0031208D" w:rsidRPr="008E59FB" w:rsidRDefault="0031208D" w:rsidP="009E038D">
            <w:pPr>
              <w:pStyle w:val="TAL"/>
              <w:rPr>
                <w:ins w:id="2195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A3" w14:textId="77777777" w:rsidR="0031208D" w:rsidRPr="00150ECD" w:rsidRDefault="001F6AD2" w:rsidP="009E038D">
            <w:pPr>
              <w:pStyle w:val="TAL"/>
              <w:rPr>
                <w:ins w:id="2196" w:author="Author" w:date="2022-03-08T14:04:00Z"/>
                <w:lang w:eastAsia="zh-CN"/>
              </w:rPr>
            </w:pPr>
            <w:ins w:id="2197" w:author="Author" w:date="2022-03-08T14:04:00Z">
              <w:r w:rsidRPr="005C1577">
                <w:rPr>
                  <w:rFonts w:eastAsiaTheme="minorEastAsia" w:cs="Arial"/>
                  <w:lang w:eastAsia="zh-CN"/>
                </w:rPr>
                <w:t>This IE indicates the BH information for UL traffic.</w:t>
              </w:r>
            </w:ins>
          </w:p>
        </w:tc>
      </w:tr>
      <w:tr w:rsidR="0031208D" w:rsidRPr="00E94475" w14:paraId="49EA46CA" w14:textId="77777777" w:rsidTr="009E038D">
        <w:trPr>
          <w:jc w:val="center"/>
          <w:ins w:id="2198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EBB" w14:textId="6B749C9B" w:rsidR="0031208D" w:rsidRDefault="0031208D" w:rsidP="001F6AD2">
            <w:pPr>
              <w:keepNext/>
              <w:keepLines/>
              <w:spacing w:after="0"/>
              <w:ind w:left="340"/>
              <w:rPr>
                <w:ins w:id="2199" w:author="Author" w:date="2022-03-08T14:04:00Z"/>
                <w:rFonts w:cs="Arial"/>
                <w:sz w:val="18"/>
              </w:rPr>
            </w:pPr>
            <w:ins w:id="2200" w:author="Author" w:date="2022-03-08T14:04:00Z">
              <w:r>
                <w:rPr>
                  <w:rFonts w:cs="Arial" w:hint="eastAsia"/>
                  <w:sz w:val="18"/>
                </w:rPr>
                <w:t>&gt;</w:t>
              </w:r>
              <w:r>
                <w:rPr>
                  <w:rFonts w:cs="Arial"/>
                  <w:sz w:val="18"/>
                </w:rPr>
                <w:t>&gt;&gt;Ingress BAP Routing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4E0" w14:textId="77777777" w:rsidR="0031208D" w:rsidRDefault="0031208D" w:rsidP="009E038D">
            <w:pPr>
              <w:pStyle w:val="TAL"/>
              <w:rPr>
                <w:ins w:id="2201" w:author="Author" w:date="2022-03-08T14:04:00Z"/>
                <w:lang w:eastAsia="zh-CN"/>
              </w:rPr>
            </w:pPr>
            <w:ins w:id="2202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6027" w14:textId="77777777" w:rsidR="0031208D" w:rsidRPr="00020FBB" w:rsidRDefault="0031208D" w:rsidP="009E038D">
            <w:pPr>
              <w:pStyle w:val="TAL"/>
              <w:rPr>
                <w:ins w:id="2203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CA5" w14:textId="77777777" w:rsidR="0031208D" w:rsidRPr="008E59FB" w:rsidRDefault="0031208D" w:rsidP="009E038D">
            <w:pPr>
              <w:pStyle w:val="TAL"/>
              <w:rPr>
                <w:ins w:id="2204" w:author="Author" w:date="2022-03-08T14:04:00Z"/>
                <w:lang w:eastAsia="zh-CN"/>
              </w:rPr>
            </w:pPr>
            <w:ins w:id="2205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.2.2.x7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61C" w14:textId="77777777" w:rsidR="0031208D" w:rsidRPr="00150ECD" w:rsidRDefault="0031208D" w:rsidP="009E038D">
            <w:pPr>
              <w:pStyle w:val="TAL"/>
              <w:rPr>
                <w:ins w:id="2206" w:author="Author" w:date="2022-03-08T14:04:00Z"/>
                <w:lang w:eastAsia="zh-CN"/>
              </w:rPr>
            </w:pPr>
          </w:p>
        </w:tc>
      </w:tr>
      <w:tr w:rsidR="0031208D" w:rsidRPr="00E94475" w14:paraId="6AE96BE5" w14:textId="77777777" w:rsidTr="009E038D">
        <w:trPr>
          <w:jc w:val="center"/>
          <w:ins w:id="2207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C53" w14:textId="304CD099" w:rsidR="0031208D" w:rsidRPr="001F6AD2" w:rsidRDefault="0031208D" w:rsidP="001F6AD2">
            <w:pPr>
              <w:keepNext/>
              <w:keepLines/>
              <w:spacing w:after="0"/>
              <w:ind w:left="340"/>
              <w:rPr>
                <w:ins w:id="2208" w:author="Author" w:date="2022-03-08T14:04:00Z"/>
                <w:rFonts w:cs="Arial"/>
                <w:sz w:val="18"/>
              </w:rPr>
            </w:pPr>
            <w:ins w:id="2209" w:author="Author" w:date="2022-03-08T14:04:00Z">
              <w:r w:rsidRPr="001F6AD2">
                <w:rPr>
                  <w:rFonts w:cs="Arial"/>
                  <w:sz w:val="18"/>
                </w:rPr>
                <w:t>&gt;&gt;</w:t>
              </w:r>
              <w:r w:rsidRPr="001F6AD2">
                <w:rPr>
                  <w:rFonts w:cs="Arial" w:hint="eastAsia"/>
                  <w:sz w:val="18"/>
                </w:rPr>
                <w:t>&gt;</w:t>
              </w:r>
              <w:r w:rsidRPr="001F6AD2">
                <w:rPr>
                  <w:rFonts w:cs="Arial"/>
                  <w:sz w:val="18"/>
                </w:rPr>
                <w:t>Ingress BH RLC CH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6EF" w14:textId="77777777" w:rsidR="0031208D" w:rsidRDefault="0031208D" w:rsidP="009E038D">
            <w:pPr>
              <w:pStyle w:val="TAL"/>
              <w:rPr>
                <w:ins w:id="2210" w:author="Author" w:date="2022-03-08T14:04:00Z"/>
                <w:lang w:eastAsia="zh-CN"/>
              </w:rPr>
            </w:pPr>
            <w:ins w:id="2211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CF0" w14:textId="77777777" w:rsidR="0031208D" w:rsidRPr="00020FBB" w:rsidRDefault="0031208D" w:rsidP="009E038D">
            <w:pPr>
              <w:pStyle w:val="TAL"/>
              <w:rPr>
                <w:ins w:id="2212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348" w14:textId="77777777" w:rsidR="0031208D" w:rsidRPr="008E59FB" w:rsidRDefault="0031208D" w:rsidP="009E038D">
            <w:pPr>
              <w:pStyle w:val="TAL"/>
              <w:rPr>
                <w:ins w:id="2213" w:author="Author" w:date="2022-03-08T14:04:00Z"/>
                <w:lang w:eastAsia="zh-CN"/>
              </w:rPr>
            </w:pPr>
            <w:ins w:id="2214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.2.2.x8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0CE" w14:textId="77777777" w:rsidR="0031208D" w:rsidRPr="00150ECD" w:rsidRDefault="0031208D" w:rsidP="009E038D">
            <w:pPr>
              <w:pStyle w:val="TAL"/>
              <w:rPr>
                <w:ins w:id="2215" w:author="Author" w:date="2022-03-08T14:04:00Z"/>
                <w:lang w:eastAsia="zh-CN"/>
              </w:rPr>
            </w:pPr>
          </w:p>
        </w:tc>
      </w:tr>
    </w:tbl>
    <w:p w14:paraId="79F87CBB" w14:textId="77777777" w:rsidR="0031208D" w:rsidRDefault="0031208D" w:rsidP="0031208D">
      <w:pPr>
        <w:rPr>
          <w:ins w:id="2216" w:author="Author" w:date="2022-03-08T14:04:00Z"/>
        </w:rPr>
      </w:pPr>
    </w:p>
    <w:p w14:paraId="4CD61D73" w14:textId="5CAED149" w:rsidR="0031208D" w:rsidRPr="00F55051" w:rsidRDefault="0031208D" w:rsidP="0031208D">
      <w:pPr>
        <w:rPr>
          <w:ins w:id="2217" w:author="Author" w:date="2022-03-08T14:04:00Z"/>
          <w:rFonts w:ascii="Times New Roman" w:hAnsi="Times New Roman"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1208D" w:rsidRPr="00947439" w14:paraId="79F010AE" w14:textId="77777777" w:rsidTr="009E038D">
        <w:trPr>
          <w:trHeight w:val="271"/>
          <w:ins w:id="2218" w:author="Author" w:date="2022-03-08T14:04:00Z"/>
        </w:trPr>
        <w:tc>
          <w:tcPr>
            <w:tcW w:w="3686" w:type="dxa"/>
          </w:tcPr>
          <w:p w14:paraId="4D34A702" w14:textId="77777777" w:rsidR="0031208D" w:rsidRPr="00947439" w:rsidRDefault="0031208D" w:rsidP="009E038D">
            <w:pPr>
              <w:pStyle w:val="TAH"/>
              <w:rPr>
                <w:ins w:id="2219" w:author="Author" w:date="2022-03-08T14:04:00Z"/>
              </w:rPr>
            </w:pPr>
            <w:ins w:id="2220" w:author="Author" w:date="2022-03-08T14:04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77F7D695" w14:textId="77777777" w:rsidR="0031208D" w:rsidRPr="00947439" w:rsidRDefault="0031208D" w:rsidP="009E038D">
            <w:pPr>
              <w:pStyle w:val="TAH"/>
              <w:rPr>
                <w:ins w:id="2221" w:author="Author" w:date="2022-03-08T14:04:00Z"/>
              </w:rPr>
            </w:pPr>
            <w:ins w:id="2222" w:author="Author" w:date="2022-03-08T14:04:00Z">
              <w:r w:rsidRPr="00947439">
                <w:t>Explanation</w:t>
              </w:r>
            </w:ins>
          </w:p>
        </w:tc>
      </w:tr>
      <w:tr w:rsidR="0031208D" w:rsidRPr="00947439" w14:paraId="03F96491" w14:textId="77777777" w:rsidTr="009E038D">
        <w:trPr>
          <w:trHeight w:val="271"/>
          <w:ins w:id="2223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DB79" w14:textId="77777777" w:rsidR="0031208D" w:rsidRPr="00061B58" w:rsidRDefault="0031208D" w:rsidP="009E038D">
            <w:pPr>
              <w:pStyle w:val="TAL"/>
              <w:rPr>
                <w:ins w:id="2224" w:author="Author" w:date="2022-03-08T14:04:00Z"/>
              </w:rPr>
            </w:pPr>
            <w:ins w:id="2225" w:author="Author" w:date="2022-03-08T14:04:00Z">
              <w:r w:rsidRPr="00627919">
                <w:t>maxnoof</w:t>
              </w:r>
              <w:r>
                <w:t>BHInfo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F7" w14:textId="4171FD43" w:rsidR="0031208D" w:rsidRPr="00061B58" w:rsidRDefault="0031208D" w:rsidP="00CC471C">
            <w:pPr>
              <w:pStyle w:val="TAL"/>
              <w:rPr>
                <w:ins w:id="2226" w:author="Author" w:date="2022-03-08T14:04:00Z"/>
              </w:rPr>
            </w:pPr>
            <w:ins w:id="2227" w:author="Author" w:date="2022-03-08T14:04:00Z">
              <w:r w:rsidRPr="0003209A">
                <w:t xml:space="preserve">Maximum no. of </w:t>
              </w:r>
              <w:r>
                <w:t xml:space="preserve">BH information </w:t>
              </w:r>
              <w:r w:rsidR="00CC471C">
                <w:t>corresponding to one Traffic Index assigned to the</w:t>
              </w:r>
              <w:r>
                <w:t xml:space="preserve"> traffic offloaded to the non-F1-terminating IAB-donor-CU</w:t>
              </w:r>
              <w:r w:rsidRPr="0003209A">
                <w:t xml:space="preserve">. </w:t>
              </w:r>
              <w:r>
                <w:t xml:space="preserve">The value is </w:t>
              </w:r>
              <w:r w:rsidR="001F6AD2">
                <w:t>1024</w:t>
              </w:r>
              <w:r>
                <w:t xml:space="preserve">. </w:t>
              </w:r>
            </w:ins>
          </w:p>
        </w:tc>
      </w:tr>
    </w:tbl>
    <w:p w14:paraId="1193B112" w14:textId="77777777" w:rsidR="0031208D" w:rsidRPr="00163414" w:rsidRDefault="0031208D" w:rsidP="0031208D">
      <w:pPr>
        <w:rPr>
          <w:ins w:id="2228" w:author="Author" w:date="2022-03-08T14:04:00Z"/>
          <w:i/>
        </w:rPr>
      </w:pPr>
    </w:p>
    <w:p w14:paraId="69FCC153" w14:textId="77777777" w:rsidR="0031208D" w:rsidRDefault="0031208D" w:rsidP="0031208D">
      <w:pPr>
        <w:pStyle w:val="40"/>
        <w:ind w:left="864" w:hanging="864"/>
        <w:rPr>
          <w:ins w:id="2229" w:author="Author" w:date="2022-03-08T14:04:00Z"/>
          <w:lang w:eastAsia="ja-JP"/>
        </w:rPr>
      </w:pPr>
      <w:ins w:id="2230" w:author="Author" w:date="2022-03-08T14:04:00Z">
        <w:r>
          <w:t>9.2.2.x3</w:t>
        </w:r>
        <w:r w:rsidRPr="007C62CA">
          <w:tab/>
        </w:r>
        <w:r w:rsidR="00626A1C">
          <w:t xml:space="preserve"> </w:t>
        </w:r>
        <w:r>
          <w:t>Non-</w:t>
        </w:r>
        <w:r>
          <w:rPr>
            <w:lang w:eastAsia="ja-JP"/>
          </w:rPr>
          <w:t>F1-terminating Topology BH Information</w:t>
        </w:r>
      </w:ins>
    </w:p>
    <w:p w14:paraId="2091796D" w14:textId="77777777" w:rsidR="0031208D" w:rsidRPr="0031208D" w:rsidRDefault="0031208D" w:rsidP="0031208D">
      <w:pPr>
        <w:rPr>
          <w:ins w:id="2231" w:author="Author" w:date="2022-03-08T14:04:00Z"/>
          <w:rFonts w:ascii="Times New Roman" w:hAnsi="Times New Roman"/>
        </w:rPr>
      </w:pPr>
      <w:ins w:id="2232" w:author="Author" w:date="2022-03-08T14:04:00Z">
        <w:r w:rsidRPr="0031208D">
          <w:rPr>
            <w:rFonts w:ascii="Times New Roman" w:hAnsi="Times New Roman"/>
          </w:rPr>
          <w:t>This IE provides the BH information of the traffic used in non-F1-terminating donor’s topology</w:t>
        </w:r>
        <w:r w:rsidR="00B67262">
          <w:rPr>
            <w:rFonts w:ascii="Times New Roman" w:hAnsi="Times New Roman"/>
          </w:rPr>
          <w:t xml:space="preserve">. </w:t>
        </w:r>
        <w:r w:rsidR="00B67262" w:rsidRPr="00B67262">
          <w:rPr>
            <w:rFonts w:ascii="Times New Roman" w:eastAsia="Times New Roman" w:hAnsi="Times New Roman"/>
            <w:lang w:eastAsia="en-US"/>
          </w:rPr>
          <w:t>This IE is only applicable to IAB.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2D9B1D0C" w14:textId="77777777" w:rsidTr="009E038D">
        <w:trPr>
          <w:jc w:val="center"/>
          <w:ins w:id="2233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023" w14:textId="77777777" w:rsidR="0031208D" w:rsidRPr="00020FBB" w:rsidRDefault="0031208D" w:rsidP="009E038D">
            <w:pPr>
              <w:pStyle w:val="TAH"/>
              <w:rPr>
                <w:ins w:id="2234" w:author="Author" w:date="2022-03-08T14:04:00Z"/>
                <w:rFonts w:cs="Arial"/>
              </w:rPr>
            </w:pPr>
            <w:ins w:id="2235" w:author="Author" w:date="2022-03-08T14:04:00Z">
              <w:r w:rsidRPr="00020FBB">
                <w:rPr>
                  <w:rFonts w:cs="Arial"/>
                </w:rPr>
                <w:lastRenderedPageBreak/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169" w14:textId="77777777" w:rsidR="0031208D" w:rsidRPr="00020FBB" w:rsidRDefault="0031208D" w:rsidP="009E038D">
            <w:pPr>
              <w:pStyle w:val="TAH"/>
              <w:rPr>
                <w:ins w:id="2236" w:author="Author" w:date="2022-03-08T14:04:00Z"/>
                <w:rFonts w:cs="Arial"/>
              </w:rPr>
            </w:pPr>
            <w:ins w:id="2237" w:author="Author" w:date="2022-03-08T14:04:00Z">
              <w:r w:rsidRPr="00020FBB">
                <w:rPr>
                  <w:rFonts w:cs="Arial"/>
                </w:rP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072" w14:textId="77777777" w:rsidR="0031208D" w:rsidRPr="00020FBB" w:rsidRDefault="0031208D" w:rsidP="009E038D">
            <w:pPr>
              <w:pStyle w:val="TAH"/>
              <w:rPr>
                <w:ins w:id="2238" w:author="Author" w:date="2022-03-08T14:04:00Z"/>
                <w:rFonts w:cs="Arial"/>
              </w:rPr>
            </w:pPr>
            <w:ins w:id="2239" w:author="Author" w:date="2022-03-08T14:04:00Z">
              <w:r w:rsidRPr="00020FBB">
                <w:rPr>
                  <w:rFonts w:cs="Arial"/>
                </w:rP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AD7" w14:textId="77777777" w:rsidR="0031208D" w:rsidRPr="00020FBB" w:rsidRDefault="0031208D" w:rsidP="009E038D">
            <w:pPr>
              <w:pStyle w:val="TAH"/>
              <w:rPr>
                <w:ins w:id="2240" w:author="Author" w:date="2022-03-08T14:04:00Z"/>
                <w:rFonts w:cs="Arial"/>
              </w:rPr>
            </w:pPr>
            <w:ins w:id="2241" w:author="Author" w:date="2022-03-08T14:04:00Z">
              <w:r w:rsidRPr="00020FBB">
                <w:rPr>
                  <w:rFonts w:cs="Arial"/>
                </w:rP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123" w14:textId="77777777" w:rsidR="0031208D" w:rsidRPr="00020FBB" w:rsidRDefault="0031208D" w:rsidP="009E038D">
            <w:pPr>
              <w:pStyle w:val="TAH"/>
              <w:rPr>
                <w:ins w:id="2242" w:author="Author" w:date="2022-03-08T14:04:00Z"/>
                <w:rFonts w:cs="Arial"/>
              </w:rPr>
            </w:pPr>
            <w:ins w:id="2243" w:author="Author" w:date="2022-03-08T14:04:00Z">
              <w:r w:rsidRPr="00020FBB">
                <w:rPr>
                  <w:rFonts w:cs="Arial"/>
                </w:rPr>
                <w:t>Semantics description</w:t>
              </w:r>
            </w:ins>
          </w:p>
        </w:tc>
      </w:tr>
      <w:tr w:rsidR="0031208D" w14:paraId="105C9290" w14:textId="77777777" w:rsidTr="009E038D">
        <w:trPr>
          <w:jc w:val="center"/>
          <w:ins w:id="2244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D54" w14:textId="4EC73C3C" w:rsidR="0031208D" w:rsidRPr="0039573C" w:rsidRDefault="00B67262" w:rsidP="00B67262">
            <w:pPr>
              <w:pStyle w:val="TAL"/>
              <w:rPr>
                <w:ins w:id="2245" w:author="Author" w:date="2022-03-08T14:04:00Z"/>
                <w:b/>
                <w:bCs/>
              </w:rPr>
            </w:pPr>
            <w:ins w:id="2246" w:author="Author" w:date="2022-03-08T14:04:00Z">
              <w:r>
                <w:rPr>
                  <w:b/>
                  <w:bCs/>
                </w:rPr>
                <w:t xml:space="preserve">Non-F1-terminating </w:t>
              </w:r>
              <w:r w:rsidR="0031208D" w:rsidRPr="0039573C">
                <w:rPr>
                  <w:b/>
                  <w:bCs/>
                </w:rPr>
                <w:t xml:space="preserve">BH Information </w:t>
              </w:r>
            </w:ins>
            <w:ins w:id="2247" w:author="Author" w:date="2022-03-08T14:12:00Z">
              <w:r w:rsidR="004F5442">
                <w:rPr>
                  <w:b/>
                  <w:bCs/>
                </w:rPr>
                <w:t>L</w:t>
              </w:r>
            </w:ins>
            <w:ins w:id="2248" w:author="Author" w:date="2022-03-08T14:04:00Z">
              <w:r w:rsidR="0031208D" w:rsidRPr="0039573C">
                <w:rPr>
                  <w:b/>
                  <w:bCs/>
                </w:rPr>
                <w:t xml:space="preserve">ist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C6F" w14:textId="77777777" w:rsidR="0031208D" w:rsidRPr="00020FBB" w:rsidRDefault="0031208D" w:rsidP="009E038D">
            <w:pPr>
              <w:pStyle w:val="TAL"/>
              <w:rPr>
                <w:ins w:id="2249" w:author="Author" w:date="2022-03-08T14:0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EBA7" w14:textId="77777777" w:rsidR="0031208D" w:rsidRPr="00CF530E" w:rsidRDefault="0031208D" w:rsidP="009E038D">
            <w:pPr>
              <w:pStyle w:val="TAL"/>
              <w:rPr>
                <w:ins w:id="2250" w:author="Author" w:date="2022-03-08T14:04:00Z"/>
                <w:i/>
                <w:lang w:eastAsia="zh-CN"/>
              </w:rPr>
            </w:pPr>
            <w:ins w:id="2251" w:author="Author" w:date="2022-03-08T14:04:00Z">
              <w:r w:rsidRPr="00CF530E">
                <w:rPr>
                  <w:rFonts w:hint="eastAsia"/>
                  <w:i/>
                  <w:lang w:eastAsia="zh-CN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A87" w14:textId="77777777" w:rsidR="0031208D" w:rsidRPr="00020FBB" w:rsidRDefault="0031208D" w:rsidP="009E038D">
            <w:pPr>
              <w:pStyle w:val="TAL"/>
              <w:rPr>
                <w:ins w:id="2252" w:author="Author" w:date="2022-03-08T14:04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41B" w14:textId="77777777" w:rsidR="0031208D" w:rsidRPr="00020FBB" w:rsidRDefault="0031208D" w:rsidP="009E038D">
            <w:pPr>
              <w:pStyle w:val="TAL"/>
              <w:rPr>
                <w:ins w:id="2253" w:author="Author" w:date="2022-03-08T14:04:00Z"/>
              </w:rPr>
            </w:pPr>
          </w:p>
        </w:tc>
      </w:tr>
      <w:tr w:rsidR="0031208D" w14:paraId="509650B2" w14:textId="77777777" w:rsidTr="009E038D">
        <w:trPr>
          <w:jc w:val="center"/>
          <w:ins w:id="2254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070" w14:textId="23F45A3A" w:rsidR="0031208D" w:rsidRPr="0039573C" w:rsidRDefault="0031208D" w:rsidP="00B67262">
            <w:pPr>
              <w:pStyle w:val="TAL"/>
              <w:ind w:left="113"/>
              <w:rPr>
                <w:ins w:id="2255" w:author="Author" w:date="2022-03-08T14:04:00Z"/>
                <w:b/>
                <w:bCs/>
              </w:rPr>
            </w:pPr>
            <w:ins w:id="2256" w:author="Author" w:date="2022-03-08T14:04:00Z">
              <w:r w:rsidRPr="0039573C">
                <w:rPr>
                  <w:b/>
                  <w:bCs/>
                </w:rPr>
                <w:t>&gt;</w:t>
              </w:r>
              <w:r w:rsidR="00B67262">
                <w:rPr>
                  <w:b/>
                  <w:bCs/>
                </w:rPr>
                <w:t xml:space="preserve">Non-F1-terminating </w:t>
              </w:r>
              <w:r w:rsidRPr="0039573C">
                <w:rPr>
                  <w:b/>
                  <w:bCs/>
                </w:rPr>
                <w:t>BH Information</w:t>
              </w:r>
              <w:r w:rsidR="004F5442">
                <w:rPr>
                  <w:b/>
                  <w:bCs/>
                </w:rPr>
                <w:t xml:space="preserve"> </w:t>
              </w:r>
            </w:ins>
            <w:ins w:id="2257" w:author="Author" w:date="2022-03-08T14:12:00Z">
              <w:r w:rsidR="004F5442">
                <w:rPr>
                  <w:b/>
                  <w:bCs/>
                </w:rPr>
                <w:t>I</w:t>
              </w:r>
            </w:ins>
            <w:ins w:id="2258" w:author="Author" w:date="2022-03-08T14:04:00Z">
              <w:r w:rsidRPr="0039573C">
                <w:rPr>
                  <w:b/>
                  <w:bCs/>
                </w:rPr>
                <w:t>tem IEs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662" w14:textId="77777777" w:rsidR="0031208D" w:rsidRPr="00020FBB" w:rsidRDefault="0031208D" w:rsidP="009E038D">
            <w:pPr>
              <w:pStyle w:val="TAL"/>
              <w:rPr>
                <w:ins w:id="2259" w:author="Author" w:date="2022-03-08T14:0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472" w14:textId="77777777" w:rsidR="0031208D" w:rsidRPr="00020FBB" w:rsidRDefault="0031208D" w:rsidP="009E038D">
            <w:pPr>
              <w:pStyle w:val="TAL"/>
              <w:rPr>
                <w:ins w:id="2260" w:author="Author" w:date="2022-03-08T14:04:00Z"/>
              </w:rPr>
            </w:pPr>
            <w:ins w:id="2261" w:author="Author" w:date="2022-03-08T14:04:00Z">
              <w:r w:rsidRPr="00E94475">
                <w:rPr>
                  <w:i/>
                  <w:lang w:eastAsia="zh-CN"/>
                </w:rPr>
                <w:t>1..&lt;</w:t>
              </w:r>
              <w:r w:rsidRPr="00E94475">
                <w:rPr>
                  <w:i/>
                </w:rPr>
                <w:t>maxnoofBHInfo</w:t>
              </w:r>
              <w:r w:rsidRPr="00E94475">
                <w:rPr>
                  <w:i/>
                  <w:lang w:eastAsia="zh-CN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0E5" w14:textId="77777777" w:rsidR="0031208D" w:rsidRPr="00020FBB" w:rsidRDefault="0031208D" w:rsidP="009E038D">
            <w:pPr>
              <w:pStyle w:val="TAL"/>
              <w:rPr>
                <w:ins w:id="2262" w:author="Author" w:date="2022-03-08T14:04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35F8" w14:textId="77777777" w:rsidR="0031208D" w:rsidRPr="00020FBB" w:rsidRDefault="0031208D" w:rsidP="009E038D">
            <w:pPr>
              <w:pStyle w:val="TAL"/>
              <w:rPr>
                <w:ins w:id="2263" w:author="Author" w:date="2022-03-08T14:04:00Z"/>
              </w:rPr>
            </w:pPr>
          </w:p>
        </w:tc>
      </w:tr>
      <w:tr w:rsidR="0031208D" w14:paraId="6266CBE9" w14:textId="77777777" w:rsidTr="009E038D">
        <w:trPr>
          <w:jc w:val="center"/>
          <w:ins w:id="2264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231" w14:textId="77777777" w:rsidR="0031208D" w:rsidRPr="008E59FB" w:rsidRDefault="0031208D" w:rsidP="0039573C">
            <w:pPr>
              <w:pStyle w:val="TAL"/>
              <w:ind w:left="227"/>
              <w:rPr>
                <w:ins w:id="2265" w:author="Author" w:date="2022-03-08T14:04:00Z"/>
              </w:rPr>
            </w:pPr>
            <w:ins w:id="2266" w:author="Author" w:date="2022-03-08T14:04:00Z">
              <w:r>
                <w:t xml:space="preserve">&gt;&gt; BH Info Index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05C" w14:textId="77777777" w:rsidR="0031208D" w:rsidRPr="008E59FB" w:rsidRDefault="0031208D" w:rsidP="009E038D">
            <w:pPr>
              <w:pStyle w:val="TAL"/>
              <w:rPr>
                <w:ins w:id="2267" w:author="Author" w:date="2022-03-08T14:04:00Z"/>
                <w:lang w:eastAsia="zh-CN"/>
              </w:rPr>
            </w:pPr>
            <w:ins w:id="2268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C1A" w14:textId="77777777" w:rsidR="0031208D" w:rsidRPr="00020FBB" w:rsidRDefault="0031208D" w:rsidP="009E038D">
            <w:pPr>
              <w:pStyle w:val="TAL"/>
              <w:rPr>
                <w:ins w:id="2269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3C0" w14:textId="4A1A7336" w:rsidR="0031208D" w:rsidRPr="008E59FB" w:rsidRDefault="00B67262" w:rsidP="009E038D">
            <w:pPr>
              <w:pStyle w:val="TAL"/>
              <w:rPr>
                <w:ins w:id="2270" w:author="Author" w:date="2022-03-08T14:04:00Z"/>
                <w:lang w:eastAsia="zh-CN"/>
              </w:rPr>
            </w:pPr>
            <w:ins w:id="2271" w:author="Author" w:date="2022-03-08T14:04:00Z">
              <w:r w:rsidRPr="00FD0425">
                <w:t>INTEGER (1..</w:t>
              </w:r>
              <w:r w:rsidRPr="00FD0425">
                <w:rPr>
                  <w:i/>
                  <w:lang w:eastAsia="ja-JP"/>
                </w:rPr>
                <w:t xml:space="preserve"> </w:t>
              </w:r>
              <w:r w:rsidRPr="00FD0425">
                <w:t>maxnoof</w:t>
              </w:r>
              <w:r>
                <w:t>BHInfo</w:t>
              </w:r>
              <w:r w:rsidRPr="00FD0425">
                <w:t>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294" w14:textId="77777777" w:rsidR="0031208D" w:rsidRPr="008E59FB" w:rsidRDefault="0031208D" w:rsidP="009E038D">
            <w:pPr>
              <w:pStyle w:val="TAL"/>
              <w:rPr>
                <w:ins w:id="2272" w:author="Author" w:date="2022-03-08T14:04:00Z"/>
                <w:lang w:eastAsia="zh-CN"/>
              </w:rPr>
            </w:pPr>
          </w:p>
        </w:tc>
      </w:tr>
      <w:tr w:rsidR="0031208D" w14:paraId="2285E6AA" w14:textId="77777777" w:rsidTr="009E038D">
        <w:trPr>
          <w:jc w:val="center"/>
          <w:ins w:id="2273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DF6" w14:textId="6D4942F8" w:rsidR="0031208D" w:rsidRDefault="0031208D" w:rsidP="004F5442">
            <w:pPr>
              <w:pStyle w:val="TAL"/>
              <w:ind w:left="227"/>
              <w:rPr>
                <w:ins w:id="2274" w:author="Author" w:date="2022-03-08T14:04:00Z"/>
              </w:rPr>
            </w:pPr>
            <w:ins w:id="2275" w:author="Author" w:date="2022-03-08T14:04:00Z">
              <w:r>
                <w:t>&gt;&gt;</w:t>
              </w:r>
              <w:r w:rsidRPr="00AB66B4">
                <w:t>DL</w:t>
              </w:r>
              <w:r w:rsidR="00B67262">
                <w:t xml:space="preserve"> </w:t>
              </w:r>
            </w:ins>
            <w:ins w:id="2276" w:author="Author" w:date="2022-03-08T14:12:00Z">
              <w:r w:rsidR="004F5442">
                <w:t>N</w:t>
              </w:r>
            </w:ins>
            <w:ins w:id="2277" w:author="Author" w:date="2022-03-08T14:04:00Z">
              <w:r w:rsidR="00B67262">
                <w:t xml:space="preserve">on-F1 </w:t>
              </w:r>
            </w:ins>
            <w:ins w:id="2278" w:author="Author" w:date="2022-03-08T14:12:00Z">
              <w:r w:rsidR="004F5442">
                <w:t>T</w:t>
              </w:r>
            </w:ins>
            <w:ins w:id="2279" w:author="Author" w:date="2022-03-08T14:04:00Z">
              <w:r w:rsidR="00B67262">
                <w:t>erm BH Info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644" w14:textId="77777777" w:rsidR="0031208D" w:rsidRDefault="0031208D" w:rsidP="009E038D">
            <w:pPr>
              <w:pStyle w:val="TAL"/>
              <w:rPr>
                <w:ins w:id="2280" w:author="Author" w:date="2022-03-08T14:04:00Z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14D" w14:textId="77777777" w:rsidR="0031208D" w:rsidRPr="00020FBB" w:rsidRDefault="00B67262" w:rsidP="009E038D">
            <w:pPr>
              <w:pStyle w:val="TAL"/>
              <w:rPr>
                <w:ins w:id="2281" w:author="Author" w:date="2022-03-08T14:04:00Z"/>
              </w:rPr>
            </w:pPr>
            <w:ins w:id="2282" w:author="Author" w:date="2022-03-08T14:04:00Z">
              <w:r w:rsidRPr="00763960">
                <w:rPr>
                  <w:rFonts w:hint="eastAsia"/>
                  <w:i/>
                  <w:lang w:eastAsia="zh-CN"/>
                </w:rPr>
                <w:t>0</w:t>
              </w:r>
              <w:r w:rsidRPr="00763960">
                <w:rPr>
                  <w:i/>
                  <w:lang w:eastAsia="zh-CN"/>
                </w:rPr>
                <w:t>..1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7E3" w14:textId="77777777" w:rsidR="0031208D" w:rsidRDefault="0031208D" w:rsidP="009E038D">
            <w:pPr>
              <w:pStyle w:val="TAL"/>
              <w:rPr>
                <w:ins w:id="2283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567" w14:textId="77777777" w:rsidR="0031208D" w:rsidRPr="008E59FB" w:rsidRDefault="00B67262" w:rsidP="009E038D">
            <w:pPr>
              <w:pStyle w:val="TAL"/>
              <w:rPr>
                <w:ins w:id="2284" w:author="Author" w:date="2022-03-08T14:04:00Z"/>
                <w:lang w:eastAsia="zh-CN"/>
              </w:rPr>
            </w:pPr>
            <w:ins w:id="2285" w:author="Author" w:date="2022-03-08T14:04:00Z">
              <w:r w:rsidRPr="000146FE">
                <w:rPr>
                  <w:rFonts w:eastAsiaTheme="minorEastAsia"/>
                  <w:lang w:eastAsia="zh-CN"/>
                </w:rPr>
                <w:t>This IE indicates the BH information for DL traffic</w:t>
              </w:r>
            </w:ins>
          </w:p>
        </w:tc>
      </w:tr>
      <w:tr w:rsidR="0031208D" w14:paraId="11A28148" w14:textId="77777777" w:rsidTr="009E038D">
        <w:trPr>
          <w:jc w:val="center"/>
          <w:ins w:id="2286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DDC" w14:textId="0DDB2B3E" w:rsidR="0031208D" w:rsidRPr="00761A0C" w:rsidRDefault="0031208D" w:rsidP="004F5442">
            <w:pPr>
              <w:pStyle w:val="TAL"/>
              <w:ind w:left="340"/>
              <w:rPr>
                <w:ins w:id="2287" w:author="Author" w:date="2022-03-08T14:04:00Z"/>
              </w:rPr>
            </w:pPr>
            <w:ins w:id="2288" w:author="Author" w:date="2022-03-08T14:04:00Z">
              <w:r w:rsidRPr="008E59FB">
                <w:t>&gt;&gt;</w:t>
              </w:r>
              <w:r>
                <w:t xml:space="preserve">&gt;Ingress BAP </w:t>
              </w:r>
            </w:ins>
            <w:ins w:id="2289" w:author="Author" w:date="2022-03-08T14:12:00Z">
              <w:r w:rsidR="004F5442">
                <w:t>R</w:t>
              </w:r>
            </w:ins>
            <w:ins w:id="2290" w:author="Author" w:date="2022-03-08T14:04:00Z">
              <w:r>
                <w:t xml:space="preserve">outing ID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9F2" w14:textId="77777777" w:rsidR="0031208D" w:rsidRPr="00761A0C" w:rsidRDefault="0031208D" w:rsidP="009E038D">
            <w:pPr>
              <w:pStyle w:val="TAL"/>
              <w:rPr>
                <w:ins w:id="2291" w:author="Author" w:date="2022-03-08T14:04:00Z"/>
                <w:lang w:eastAsia="zh-CN"/>
              </w:rPr>
            </w:pPr>
            <w:ins w:id="2292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528" w14:textId="77777777" w:rsidR="0031208D" w:rsidRPr="00020FBB" w:rsidRDefault="0031208D" w:rsidP="009E038D">
            <w:pPr>
              <w:pStyle w:val="TAL"/>
              <w:rPr>
                <w:ins w:id="2293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ADF" w14:textId="77777777" w:rsidR="0031208D" w:rsidRPr="00761A0C" w:rsidRDefault="0031208D" w:rsidP="009E038D">
            <w:pPr>
              <w:pStyle w:val="TAL"/>
              <w:rPr>
                <w:ins w:id="2294" w:author="Author" w:date="2022-03-08T14:04:00Z"/>
                <w:lang w:eastAsia="zh-CN"/>
              </w:rPr>
            </w:pPr>
            <w:ins w:id="2295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.2.2.x7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09A" w14:textId="77777777" w:rsidR="0031208D" w:rsidRPr="00761A0C" w:rsidRDefault="0031208D" w:rsidP="009E038D">
            <w:pPr>
              <w:pStyle w:val="TAL"/>
              <w:rPr>
                <w:ins w:id="2296" w:author="Author" w:date="2022-03-08T14:04:00Z"/>
                <w:lang w:eastAsia="zh-CN"/>
              </w:rPr>
            </w:pPr>
          </w:p>
        </w:tc>
      </w:tr>
      <w:tr w:rsidR="0031208D" w14:paraId="4DBD48E8" w14:textId="77777777" w:rsidTr="009E038D">
        <w:trPr>
          <w:jc w:val="center"/>
          <w:ins w:id="2297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683" w14:textId="6CC6D7E0" w:rsidR="0031208D" w:rsidRPr="008E59FB" w:rsidRDefault="0031208D" w:rsidP="00AB66B4">
            <w:pPr>
              <w:pStyle w:val="TAL"/>
              <w:ind w:left="340"/>
              <w:rPr>
                <w:ins w:id="2298" w:author="Author" w:date="2022-03-08T14:04:00Z"/>
              </w:rPr>
            </w:pPr>
            <w:ins w:id="2299" w:author="Author" w:date="2022-03-08T14:04:00Z">
              <w:r>
                <w:t>&gt;&gt;&gt;Ingress BH RLC CH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B1A2" w14:textId="77777777" w:rsidR="0031208D" w:rsidRPr="008E59FB" w:rsidRDefault="0031208D" w:rsidP="009E038D">
            <w:pPr>
              <w:pStyle w:val="TAL"/>
              <w:rPr>
                <w:ins w:id="2300" w:author="Author" w:date="2022-03-08T14:04:00Z"/>
                <w:lang w:eastAsia="zh-CN"/>
              </w:rPr>
            </w:pPr>
            <w:ins w:id="2301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015" w14:textId="77777777" w:rsidR="0031208D" w:rsidRPr="00020FBB" w:rsidRDefault="0031208D" w:rsidP="009E038D">
            <w:pPr>
              <w:pStyle w:val="TAL"/>
              <w:rPr>
                <w:ins w:id="2302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5C4" w14:textId="77777777" w:rsidR="0031208D" w:rsidRPr="008E59FB" w:rsidRDefault="0031208D" w:rsidP="009E038D">
            <w:pPr>
              <w:pStyle w:val="TAL"/>
              <w:rPr>
                <w:ins w:id="2303" w:author="Author" w:date="2022-03-08T14:04:00Z"/>
                <w:lang w:eastAsia="zh-CN"/>
              </w:rPr>
            </w:pPr>
            <w:ins w:id="2304" w:author="Author" w:date="2022-03-08T14:04:00Z">
              <w:r>
                <w:rPr>
                  <w:rFonts w:hint="eastAsia"/>
                  <w:lang w:eastAsia="zh-CN"/>
                </w:rPr>
                <w:t>9.2.2</w:t>
              </w:r>
              <w:r>
                <w:rPr>
                  <w:lang w:eastAsia="zh-CN"/>
                </w:rPr>
                <w:t>.x8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567" w14:textId="77777777" w:rsidR="0031208D" w:rsidRPr="00761A0C" w:rsidRDefault="0031208D" w:rsidP="009E038D">
            <w:pPr>
              <w:pStyle w:val="TAL"/>
              <w:rPr>
                <w:ins w:id="2305" w:author="Author" w:date="2022-03-08T14:04:00Z"/>
                <w:lang w:eastAsia="zh-CN"/>
              </w:rPr>
            </w:pPr>
          </w:p>
        </w:tc>
      </w:tr>
      <w:tr w:rsidR="0031208D" w14:paraId="17C5B61E" w14:textId="77777777" w:rsidTr="009E038D">
        <w:trPr>
          <w:jc w:val="center"/>
          <w:ins w:id="2306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9F9" w14:textId="7C60A5D9" w:rsidR="0031208D" w:rsidRDefault="0031208D" w:rsidP="004F5442">
            <w:pPr>
              <w:pStyle w:val="TAL"/>
              <w:ind w:left="340"/>
              <w:rPr>
                <w:ins w:id="2307" w:author="Author" w:date="2022-03-08T14:04:00Z"/>
              </w:rPr>
            </w:pPr>
            <w:ins w:id="2308" w:author="Author" w:date="2022-03-08T14:04:00Z">
              <w:r>
                <w:t xml:space="preserve">&gt;&gt;&gt;Prior-hop BAP </w:t>
              </w:r>
            </w:ins>
            <w:ins w:id="2309" w:author="Author" w:date="2022-03-08T14:12:00Z">
              <w:r w:rsidR="004F5442">
                <w:t>A</w:t>
              </w:r>
            </w:ins>
            <w:ins w:id="2310" w:author="Author" w:date="2022-03-08T14:04:00Z">
              <w:r>
                <w:t>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2AA" w14:textId="77777777" w:rsidR="0031208D" w:rsidRPr="008E59FB" w:rsidRDefault="0031208D" w:rsidP="009E038D">
            <w:pPr>
              <w:pStyle w:val="TAL"/>
              <w:rPr>
                <w:ins w:id="2311" w:author="Author" w:date="2022-03-08T14:04:00Z"/>
                <w:lang w:eastAsia="zh-CN"/>
              </w:rPr>
            </w:pPr>
            <w:ins w:id="2312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B50" w14:textId="77777777" w:rsidR="0031208D" w:rsidRPr="00020FBB" w:rsidRDefault="0031208D" w:rsidP="009E038D">
            <w:pPr>
              <w:pStyle w:val="TAL"/>
              <w:rPr>
                <w:ins w:id="2313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7CF" w14:textId="77777777" w:rsidR="0031208D" w:rsidRPr="008E59FB" w:rsidRDefault="0031208D" w:rsidP="009E038D">
            <w:pPr>
              <w:pStyle w:val="TAL"/>
              <w:rPr>
                <w:ins w:id="2314" w:author="Author" w:date="2022-03-08T14:04:00Z"/>
                <w:lang w:eastAsia="zh-CN"/>
              </w:rPr>
            </w:pPr>
            <w:ins w:id="2315" w:author="Author" w:date="2022-03-08T14:04:00Z">
              <w:r>
                <w:rPr>
                  <w:rFonts w:hint="eastAsia"/>
                  <w:lang w:eastAsia="zh-CN"/>
                </w:rPr>
                <w:t>9.2.2</w:t>
              </w:r>
              <w:r>
                <w:rPr>
                  <w:lang w:eastAsia="zh-CN"/>
                </w:rPr>
                <w:t>.x9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E1AE" w14:textId="77777777" w:rsidR="0031208D" w:rsidRPr="00761A0C" w:rsidRDefault="0031208D" w:rsidP="009E038D">
            <w:pPr>
              <w:pStyle w:val="TAL"/>
              <w:rPr>
                <w:ins w:id="2316" w:author="Author" w:date="2022-03-08T14:04:00Z"/>
                <w:lang w:eastAsia="zh-CN"/>
              </w:rPr>
            </w:pPr>
          </w:p>
        </w:tc>
      </w:tr>
      <w:tr w:rsidR="0031208D" w14:paraId="35190C62" w14:textId="77777777" w:rsidTr="009E038D">
        <w:trPr>
          <w:jc w:val="center"/>
          <w:ins w:id="2317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193" w14:textId="647435B9" w:rsidR="0031208D" w:rsidRDefault="0031208D" w:rsidP="004F5442">
            <w:pPr>
              <w:pStyle w:val="TAL"/>
              <w:ind w:left="340"/>
              <w:rPr>
                <w:ins w:id="2318" w:author="Author" w:date="2022-03-08T14:04:00Z"/>
              </w:rPr>
            </w:pPr>
            <w:ins w:id="2319" w:author="Author" w:date="2022-03-08T14:04:00Z">
              <w:r>
                <w:t xml:space="preserve">&gt;&gt;&gt;QoS </w:t>
              </w:r>
            </w:ins>
            <w:ins w:id="2320" w:author="Author" w:date="2022-03-08T14:12:00Z">
              <w:r w:rsidR="004F5442">
                <w:t>M</w:t>
              </w:r>
            </w:ins>
            <w:ins w:id="2321" w:author="Author" w:date="2022-03-08T14:04:00Z">
              <w:r>
                <w:t xml:space="preserve">apping </w:t>
              </w:r>
            </w:ins>
            <w:ins w:id="2322" w:author="Author" w:date="2022-03-08T14:12:00Z">
              <w:r w:rsidR="004F5442">
                <w:t>I</w:t>
              </w:r>
            </w:ins>
            <w:ins w:id="2323" w:author="Author" w:date="2022-03-08T14:04:00Z">
              <w:r>
                <w:t xml:space="preserve">nformation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27A" w14:textId="77777777" w:rsidR="0031208D" w:rsidRPr="008E59FB" w:rsidRDefault="0031208D" w:rsidP="009E038D">
            <w:pPr>
              <w:pStyle w:val="TAL"/>
              <w:rPr>
                <w:ins w:id="2324" w:author="Author" w:date="2022-03-08T14:04:00Z"/>
                <w:lang w:eastAsia="zh-CN"/>
              </w:rPr>
            </w:pPr>
            <w:ins w:id="2325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681" w14:textId="77777777" w:rsidR="0031208D" w:rsidRPr="00020FBB" w:rsidRDefault="0031208D" w:rsidP="009E038D">
            <w:pPr>
              <w:pStyle w:val="TAL"/>
              <w:rPr>
                <w:ins w:id="2326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D0B8" w14:textId="77777777" w:rsidR="0031208D" w:rsidRPr="008E59FB" w:rsidRDefault="0031208D" w:rsidP="009E038D">
            <w:pPr>
              <w:pStyle w:val="TAL"/>
              <w:rPr>
                <w:ins w:id="2327" w:author="Author" w:date="2022-03-08T14:04:00Z"/>
                <w:lang w:eastAsia="zh-CN"/>
              </w:rPr>
            </w:pPr>
            <w:ins w:id="2328" w:author="Author" w:date="2022-03-08T14:04:00Z">
              <w:r>
                <w:rPr>
                  <w:rFonts w:hint="eastAsia"/>
                  <w:lang w:eastAsia="zh-CN"/>
                </w:rPr>
                <w:t>9.2.2</w:t>
              </w:r>
              <w:r>
                <w:rPr>
                  <w:lang w:eastAsia="zh-CN"/>
                </w:rPr>
                <w:t>.x11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2F9" w14:textId="77777777" w:rsidR="0031208D" w:rsidRPr="00761A0C" w:rsidRDefault="0031208D" w:rsidP="009E038D">
            <w:pPr>
              <w:pStyle w:val="TAL"/>
              <w:rPr>
                <w:ins w:id="2329" w:author="Author" w:date="2022-03-08T14:04:00Z"/>
                <w:lang w:eastAsia="zh-CN"/>
              </w:rPr>
            </w:pPr>
          </w:p>
        </w:tc>
      </w:tr>
      <w:tr w:rsidR="0031208D" w14:paraId="09652C1E" w14:textId="77777777" w:rsidTr="009E038D">
        <w:trPr>
          <w:jc w:val="center"/>
          <w:ins w:id="2330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E43F" w14:textId="52DF31EC" w:rsidR="0031208D" w:rsidRDefault="0031208D" w:rsidP="004F5442">
            <w:pPr>
              <w:pStyle w:val="TAL"/>
              <w:ind w:left="227"/>
              <w:rPr>
                <w:ins w:id="2331" w:author="Author" w:date="2022-03-08T14:04:00Z"/>
              </w:rPr>
            </w:pPr>
            <w:ins w:id="2332" w:author="Author" w:date="2022-03-08T14:04:00Z">
              <w:r>
                <w:t>&gt;&gt;</w:t>
              </w:r>
              <w:r w:rsidRPr="00AB66B4">
                <w:t>UL</w:t>
              </w:r>
              <w:r w:rsidR="00B67262">
                <w:t xml:space="preserve"> </w:t>
              </w:r>
            </w:ins>
            <w:ins w:id="2333" w:author="Author" w:date="2022-03-08T14:12:00Z">
              <w:r w:rsidR="004F5442">
                <w:t>N</w:t>
              </w:r>
            </w:ins>
            <w:ins w:id="2334" w:author="Author" w:date="2022-03-08T14:04:00Z">
              <w:r w:rsidR="004F5442">
                <w:t xml:space="preserve">on-F1 </w:t>
              </w:r>
            </w:ins>
            <w:ins w:id="2335" w:author="Author" w:date="2022-03-08T14:12:00Z">
              <w:r w:rsidR="004F5442">
                <w:t>T</w:t>
              </w:r>
            </w:ins>
            <w:ins w:id="2336" w:author="Author" w:date="2022-03-08T14:04:00Z">
              <w:r w:rsidR="00B67262">
                <w:t>erm BH Info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3CB" w14:textId="77777777" w:rsidR="0031208D" w:rsidRDefault="0031208D" w:rsidP="009E038D">
            <w:pPr>
              <w:pStyle w:val="TAL"/>
              <w:rPr>
                <w:ins w:id="2337" w:author="Author" w:date="2022-03-08T14:04:00Z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158" w14:textId="77777777" w:rsidR="0031208D" w:rsidRPr="00020FBB" w:rsidRDefault="00B67262" w:rsidP="009E038D">
            <w:pPr>
              <w:pStyle w:val="TAL"/>
              <w:rPr>
                <w:ins w:id="2338" w:author="Author" w:date="2022-03-08T14:04:00Z"/>
              </w:rPr>
            </w:pPr>
            <w:ins w:id="2339" w:author="Author" w:date="2022-03-08T14:04:00Z">
              <w:r w:rsidRPr="00763960">
                <w:rPr>
                  <w:rFonts w:hint="eastAsia"/>
                  <w:i/>
                  <w:lang w:eastAsia="zh-CN"/>
                </w:rPr>
                <w:t>0</w:t>
              </w:r>
              <w:r w:rsidRPr="00763960">
                <w:rPr>
                  <w:i/>
                  <w:lang w:eastAsia="zh-CN"/>
                </w:rPr>
                <w:t>..1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B90" w14:textId="77777777" w:rsidR="0031208D" w:rsidRDefault="0031208D" w:rsidP="009E038D">
            <w:pPr>
              <w:pStyle w:val="TAL"/>
              <w:rPr>
                <w:ins w:id="2340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10D" w14:textId="77777777" w:rsidR="0031208D" w:rsidRPr="00761A0C" w:rsidRDefault="00B67262" w:rsidP="009E038D">
            <w:pPr>
              <w:pStyle w:val="TAL"/>
              <w:rPr>
                <w:ins w:id="2341" w:author="Author" w:date="2022-03-08T14:04:00Z"/>
                <w:lang w:eastAsia="zh-CN"/>
              </w:rPr>
            </w:pPr>
            <w:ins w:id="2342" w:author="Author" w:date="2022-03-08T14:04:00Z">
              <w:r>
                <w:rPr>
                  <w:rFonts w:eastAsiaTheme="minorEastAsia" w:hint="eastAsia"/>
                  <w:lang w:eastAsia="zh-CN"/>
                </w:rPr>
                <w:t>T</w:t>
              </w:r>
              <w:r>
                <w:rPr>
                  <w:rFonts w:eastAsiaTheme="minorEastAsia"/>
                  <w:lang w:eastAsia="zh-CN"/>
                </w:rPr>
                <w:t>his IE indicates the BH information for UL traffic</w:t>
              </w:r>
            </w:ins>
          </w:p>
        </w:tc>
      </w:tr>
      <w:tr w:rsidR="0031208D" w14:paraId="6776FA58" w14:textId="77777777" w:rsidTr="009E038D">
        <w:trPr>
          <w:jc w:val="center"/>
          <w:ins w:id="2343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DD0" w14:textId="311F03E7" w:rsidR="0031208D" w:rsidRPr="00761A0C" w:rsidRDefault="0031208D" w:rsidP="00AB66B4">
            <w:pPr>
              <w:pStyle w:val="TAL"/>
              <w:ind w:left="340"/>
              <w:rPr>
                <w:ins w:id="2344" w:author="Author" w:date="2022-03-08T14:04:00Z"/>
              </w:rPr>
            </w:pPr>
            <w:ins w:id="2345" w:author="Author" w:date="2022-03-08T14:04:00Z">
              <w:r>
                <w:t xml:space="preserve">&gt;&gt;&gt;Egress BAP Routing ID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0FE7" w14:textId="77777777" w:rsidR="0031208D" w:rsidRPr="00761A0C" w:rsidRDefault="0031208D" w:rsidP="009E038D">
            <w:pPr>
              <w:pStyle w:val="TAL"/>
              <w:rPr>
                <w:ins w:id="2346" w:author="Author" w:date="2022-03-08T14:04:00Z"/>
                <w:lang w:eastAsia="zh-CN"/>
              </w:rPr>
            </w:pPr>
            <w:ins w:id="2347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0BB9" w14:textId="77777777" w:rsidR="0031208D" w:rsidRPr="00020FBB" w:rsidRDefault="0031208D" w:rsidP="009E038D">
            <w:pPr>
              <w:pStyle w:val="TAL"/>
              <w:rPr>
                <w:ins w:id="2348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D3E" w14:textId="77777777" w:rsidR="0031208D" w:rsidRPr="00761A0C" w:rsidRDefault="0031208D" w:rsidP="009E038D">
            <w:pPr>
              <w:pStyle w:val="TAL"/>
              <w:rPr>
                <w:ins w:id="2349" w:author="Author" w:date="2022-03-08T14:04:00Z"/>
                <w:lang w:eastAsia="zh-CN"/>
              </w:rPr>
            </w:pPr>
            <w:ins w:id="2350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.2.2.x7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93C" w14:textId="77777777" w:rsidR="0031208D" w:rsidRPr="00761A0C" w:rsidRDefault="0031208D" w:rsidP="009E038D">
            <w:pPr>
              <w:pStyle w:val="TAL"/>
              <w:rPr>
                <w:ins w:id="2351" w:author="Author" w:date="2022-03-08T14:04:00Z"/>
                <w:lang w:eastAsia="zh-CN"/>
              </w:rPr>
            </w:pPr>
          </w:p>
        </w:tc>
      </w:tr>
      <w:tr w:rsidR="0031208D" w14:paraId="257F5A52" w14:textId="77777777" w:rsidTr="009E038D">
        <w:trPr>
          <w:jc w:val="center"/>
          <w:ins w:id="2352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338" w14:textId="0DE58864" w:rsidR="0031208D" w:rsidRPr="008E59FB" w:rsidRDefault="0031208D" w:rsidP="00AB66B4">
            <w:pPr>
              <w:pStyle w:val="TAL"/>
              <w:ind w:left="340"/>
              <w:rPr>
                <w:ins w:id="2353" w:author="Author" w:date="2022-03-08T14:04:00Z"/>
              </w:rPr>
            </w:pPr>
            <w:ins w:id="2354" w:author="Author" w:date="2022-03-08T14:04:00Z">
              <w:r>
                <w:t>&gt;&gt;&gt;Egress BH RLC CH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1D8" w14:textId="77777777" w:rsidR="0031208D" w:rsidRPr="008E59FB" w:rsidRDefault="0031208D" w:rsidP="009E038D">
            <w:pPr>
              <w:pStyle w:val="TAL"/>
              <w:rPr>
                <w:ins w:id="2355" w:author="Author" w:date="2022-03-08T14:04:00Z"/>
                <w:lang w:eastAsia="zh-CN"/>
              </w:rPr>
            </w:pPr>
            <w:ins w:id="2356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7E4" w14:textId="77777777" w:rsidR="0031208D" w:rsidRPr="00020FBB" w:rsidRDefault="0031208D" w:rsidP="009E038D">
            <w:pPr>
              <w:pStyle w:val="TAL"/>
              <w:rPr>
                <w:ins w:id="2357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95F" w14:textId="77777777" w:rsidR="0031208D" w:rsidRPr="008E59FB" w:rsidRDefault="0031208D" w:rsidP="009E038D">
            <w:pPr>
              <w:pStyle w:val="TAL"/>
              <w:rPr>
                <w:ins w:id="2358" w:author="Author" w:date="2022-03-08T14:04:00Z"/>
                <w:lang w:eastAsia="zh-CN"/>
              </w:rPr>
            </w:pPr>
            <w:ins w:id="2359" w:author="Author" w:date="2022-03-08T14:04:00Z">
              <w:r>
                <w:rPr>
                  <w:rFonts w:hint="eastAsia"/>
                  <w:lang w:eastAsia="zh-CN"/>
                </w:rPr>
                <w:t>9.2.2</w:t>
              </w:r>
              <w:r>
                <w:rPr>
                  <w:lang w:eastAsia="zh-CN"/>
                </w:rPr>
                <w:t>.x8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FA7" w14:textId="77777777" w:rsidR="0031208D" w:rsidRPr="00761A0C" w:rsidRDefault="0031208D" w:rsidP="009E038D">
            <w:pPr>
              <w:pStyle w:val="TAL"/>
              <w:rPr>
                <w:ins w:id="2360" w:author="Author" w:date="2022-03-08T14:04:00Z"/>
                <w:lang w:eastAsia="zh-CN"/>
              </w:rPr>
            </w:pPr>
          </w:p>
        </w:tc>
      </w:tr>
      <w:tr w:rsidR="0031208D" w14:paraId="5E05C2DB" w14:textId="77777777" w:rsidTr="009E038D">
        <w:trPr>
          <w:jc w:val="center"/>
          <w:ins w:id="2361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D0FC" w14:textId="795A0045" w:rsidR="0031208D" w:rsidRDefault="0031208D" w:rsidP="00AB66B4">
            <w:pPr>
              <w:pStyle w:val="TAL"/>
              <w:ind w:left="340"/>
              <w:rPr>
                <w:ins w:id="2362" w:author="Author" w:date="2022-03-08T14:04:00Z"/>
              </w:rPr>
            </w:pPr>
            <w:ins w:id="2363" w:author="Author" w:date="2022-03-08T14:04:00Z">
              <w:r>
                <w:t>&gt;&gt;&gt;</w:t>
              </w:r>
              <w:r w:rsidR="004F5442">
                <w:t xml:space="preserve">Next-hop BAP </w:t>
              </w:r>
            </w:ins>
            <w:ins w:id="2364" w:author="Author" w:date="2022-03-08T14:12:00Z">
              <w:r w:rsidR="004F5442">
                <w:t>A</w:t>
              </w:r>
            </w:ins>
            <w:ins w:id="2365" w:author="Author" w:date="2022-03-08T14:04:00Z">
              <w:r>
                <w:t>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B2E" w14:textId="77777777" w:rsidR="0031208D" w:rsidRPr="008E59FB" w:rsidRDefault="0031208D" w:rsidP="009E038D">
            <w:pPr>
              <w:pStyle w:val="TAL"/>
              <w:rPr>
                <w:ins w:id="2366" w:author="Author" w:date="2022-03-08T14:04:00Z"/>
                <w:lang w:eastAsia="zh-CN"/>
              </w:rPr>
            </w:pPr>
            <w:ins w:id="2367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011" w14:textId="77777777" w:rsidR="0031208D" w:rsidRPr="00020FBB" w:rsidRDefault="0031208D" w:rsidP="009E038D">
            <w:pPr>
              <w:pStyle w:val="TAL"/>
              <w:rPr>
                <w:ins w:id="2368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32D" w14:textId="77777777" w:rsidR="0031208D" w:rsidRPr="008E59FB" w:rsidRDefault="0031208D" w:rsidP="009E038D">
            <w:pPr>
              <w:pStyle w:val="TAL"/>
              <w:rPr>
                <w:ins w:id="2369" w:author="Author" w:date="2022-03-08T14:04:00Z"/>
                <w:lang w:eastAsia="zh-CN"/>
              </w:rPr>
            </w:pPr>
            <w:ins w:id="2370" w:author="Author" w:date="2022-03-08T14:04:00Z">
              <w:r>
                <w:rPr>
                  <w:rFonts w:hint="eastAsia"/>
                  <w:lang w:eastAsia="zh-CN"/>
                </w:rPr>
                <w:t>9.2.2</w:t>
              </w:r>
              <w:r>
                <w:rPr>
                  <w:lang w:eastAsia="zh-CN"/>
                </w:rPr>
                <w:t>.x9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544" w14:textId="77777777" w:rsidR="0031208D" w:rsidRPr="00761A0C" w:rsidRDefault="0031208D" w:rsidP="009E038D">
            <w:pPr>
              <w:pStyle w:val="TAL"/>
              <w:rPr>
                <w:ins w:id="2371" w:author="Author" w:date="2022-03-08T14:04:00Z"/>
                <w:lang w:eastAsia="zh-CN"/>
              </w:rPr>
            </w:pPr>
          </w:p>
        </w:tc>
      </w:tr>
      <w:tr w:rsidR="0031208D" w14:paraId="30A396A1" w14:textId="77777777" w:rsidTr="009E038D">
        <w:trPr>
          <w:jc w:val="center"/>
          <w:ins w:id="2372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B6F" w14:textId="138AE10B" w:rsidR="0031208D" w:rsidRDefault="0031208D" w:rsidP="00AB66B4">
            <w:pPr>
              <w:pStyle w:val="TAL"/>
              <w:rPr>
                <w:ins w:id="2373" w:author="Author" w:date="2022-03-08T14:04:00Z"/>
              </w:rPr>
            </w:pPr>
            <w:ins w:id="2374" w:author="Author" w:date="2022-03-08T14:04:00Z">
              <w:r w:rsidRPr="00AB66B4">
                <w:rPr>
                  <w:b/>
                </w:rPr>
                <w:t>BAP</w:t>
              </w:r>
            </w:ins>
            <w:ins w:id="2375" w:author="Author" w:date="2022-03-08T14:11:00Z">
              <w:r w:rsidR="004F5442">
                <w:rPr>
                  <w:b/>
                </w:rPr>
                <w:t xml:space="preserve"> </w:t>
              </w:r>
            </w:ins>
            <w:ins w:id="2376" w:author="Author" w:date="2022-03-08T14:04:00Z">
              <w:r w:rsidR="00161AB7" w:rsidRPr="00AB66B4">
                <w:rPr>
                  <w:b/>
                </w:rPr>
                <w:t>Control PDU RLC CH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C84" w14:textId="7021CC0F" w:rsidR="0031208D" w:rsidRDefault="0031208D" w:rsidP="009E038D">
            <w:pPr>
              <w:pStyle w:val="TAL"/>
              <w:rPr>
                <w:ins w:id="2377" w:author="Author" w:date="2022-03-08T14:04:00Z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99A" w14:textId="77777777" w:rsidR="0031208D" w:rsidRPr="00020FBB" w:rsidRDefault="00161AB7" w:rsidP="009E038D">
            <w:pPr>
              <w:pStyle w:val="TAL"/>
              <w:rPr>
                <w:ins w:id="2378" w:author="Author" w:date="2022-03-08T14:04:00Z"/>
              </w:rPr>
            </w:pPr>
            <w:ins w:id="2379" w:author="Author" w:date="2022-03-08T14:04:00Z">
              <w:r w:rsidRPr="00763960">
                <w:rPr>
                  <w:rFonts w:hint="eastAsia"/>
                  <w:i/>
                  <w:lang w:eastAsia="zh-CN"/>
                </w:rPr>
                <w:t>0</w:t>
              </w:r>
              <w:r w:rsidRPr="00763960">
                <w:rPr>
                  <w:i/>
                  <w:lang w:eastAsia="zh-CN"/>
                </w:rPr>
                <w:t>..1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E4E2" w14:textId="6476EFB1" w:rsidR="0031208D" w:rsidRDefault="0031208D" w:rsidP="009E038D">
            <w:pPr>
              <w:pStyle w:val="TAL"/>
              <w:rPr>
                <w:ins w:id="2380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713" w14:textId="77777777" w:rsidR="0031208D" w:rsidRPr="00761A0C" w:rsidRDefault="0031208D" w:rsidP="009E038D">
            <w:pPr>
              <w:pStyle w:val="TAL"/>
              <w:rPr>
                <w:ins w:id="2381" w:author="Author" w:date="2022-03-08T14:04:00Z"/>
                <w:lang w:eastAsia="zh-CN"/>
              </w:rPr>
            </w:pPr>
          </w:p>
        </w:tc>
      </w:tr>
      <w:tr w:rsidR="0031208D" w14:paraId="79611F2C" w14:textId="77777777" w:rsidTr="009E038D">
        <w:trPr>
          <w:jc w:val="center"/>
          <w:ins w:id="2382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7735" w14:textId="41D634DD" w:rsidR="0031208D" w:rsidRDefault="0031208D" w:rsidP="00AB66B4">
            <w:pPr>
              <w:pStyle w:val="TAL"/>
              <w:ind w:left="113"/>
              <w:rPr>
                <w:ins w:id="2383" w:author="Author" w:date="2022-03-08T14:04:00Z"/>
              </w:rPr>
            </w:pPr>
            <w:ins w:id="2384" w:author="Author" w:date="2022-03-08T14:04:00Z">
              <w:r>
                <w:t>&gt;</w:t>
              </w:r>
              <w:r w:rsidR="00161AB7" w:rsidRPr="00AB66B4">
                <w:rPr>
                  <w:b/>
                </w:rPr>
                <w:t>BAP Control PDU RLC CH Item IEs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220" w14:textId="51B6DAC6" w:rsidR="0031208D" w:rsidRDefault="0031208D" w:rsidP="009E038D">
            <w:pPr>
              <w:pStyle w:val="TAL"/>
              <w:rPr>
                <w:ins w:id="2385" w:author="Author" w:date="2022-03-08T14:04:00Z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678" w14:textId="77777777" w:rsidR="0031208D" w:rsidRPr="00020FBB" w:rsidRDefault="00161AB7" w:rsidP="009E038D">
            <w:pPr>
              <w:pStyle w:val="TAL"/>
              <w:rPr>
                <w:ins w:id="2386" w:author="Author" w:date="2022-03-08T14:04:00Z"/>
              </w:rPr>
            </w:pPr>
            <w:ins w:id="2387" w:author="Author" w:date="2022-03-08T14:04:00Z">
              <w:r w:rsidRPr="00BD166C">
                <w:rPr>
                  <w:rFonts w:cs="Arial"/>
                  <w:i/>
                  <w:lang w:eastAsia="zh-CN"/>
                </w:rPr>
                <w:t>1..&lt;</w:t>
              </w:r>
              <w:r w:rsidRPr="00BD166C">
                <w:rPr>
                  <w:rFonts w:cs="Arial"/>
                  <w:i/>
                </w:rPr>
                <w:t>maxnoof</w:t>
              </w:r>
              <w:r>
                <w:rPr>
                  <w:rFonts w:cs="Arial"/>
                  <w:i/>
                </w:rPr>
                <w:t>BAPControlPD</w:t>
              </w:r>
              <w:r w:rsidRPr="00B07BA2">
                <w:rPr>
                  <w:rFonts w:cs="Arial" w:hint="eastAsia"/>
                  <w:i/>
                </w:rPr>
                <w:t>URLC</w:t>
              </w:r>
              <w:r>
                <w:rPr>
                  <w:rFonts w:cs="Arial"/>
                  <w:i/>
                </w:rPr>
                <w:t>CHs</w:t>
              </w:r>
              <w:r w:rsidRPr="00BD166C">
                <w:rPr>
                  <w:rFonts w:cs="Arial"/>
                  <w:i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8234" w14:textId="19D78FF8" w:rsidR="0031208D" w:rsidRDefault="0031208D" w:rsidP="009E038D">
            <w:pPr>
              <w:pStyle w:val="TAL"/>
              <w:rPr>
                <w:ins w:id="2388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8BE" w14:textId="77777777" w:rsidR="0031208D" w:rsidRPr="00761A0C" w:rsidRDefault="0031208D" w:rsidP="009E038D">
            <w:pPr>
              <w:pStyle w:val="TAL"/>
              <w:rPr>
                <w:ins w:id="2389" w:author="Author" w:date="2022-03-08T14:04:00Z"/>
                <w:lang w:eastAsia="zh-CN"/>
              </w:rPr>
            </w:pPr>
          </w:p>
        </w:tc>
      </w:tr>
      <w:tr w:rsidR="0031208D" w14:paraId="431E3240" w14:textId="77777777" w:rsidTr="009E038D">
        <w:trPr>
          <w:jc w:val="center"/>
          <w:ins w:id="2390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622" w14:textId="6222F45A" w:rsidR="0031208D" w:rsidRDefault="0031208D" w:rsidP="00AB66B4">
            <w:pPr>
              <w:pStyle w:val="TAL"/>
              <w:ind w:left="227"/>
              <w:rPr>
                <w:ins w:id="2391" w:author="Author" w:date="2022-03-08T14:04:00Z"/>
              </w:rPr>
            </w:pPr>
            <w:ins w:id="2392" w:author="Author" w:date="2022-03-08T14:04:00Z">
              <w:r>
                <w:t>&gt;&gt;</w:t>
              </w:r>
              <w:r w:rsidR="00161AB7">
                <w:t>BH RLC CH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699" w14:textId="77777777" w:rsidR="0031208D" w:rsidRDefault="007D6066" w:rsidP="009E038D">
            <w:pPr>
              <w:pStyle w:val="TAL"/>
              <w:rPr>
                <w:ins w:id="2393" w:author="Author" w:date="2022-03-08T14:04:00Z"/>
                <w:lang w:eastAsia="zh-CN"/>
              </w:rPr>
            </w:pPr>
            <w:ins w:id="2394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A07" w14:textId="77777777" w:rsidR="0031208D" w:rsidRPr="00020FBB" w:rsidRDefault="0031208D" w:rsidP="009E038D">
            <w:pPr>
              <w:pStyle w:val="TAL"/>
              <w:rPr>
                <w:ins w:id="2395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E7E" w14:textId="77777777" w:rsidR="0031208D" w:rsidRDefault="0031208D" w:rsidP="009E038D">
            <w:pPr>
              <w:pStyle w:val="TAL"/>
              <w:rPr>
                <w:ins w:id="2396" w:author="Author" w:date="2022-03-08T14:04:00Z"/>
                <w:lang w:eastAsia="zh-CN"/>
              </w:rPr>
            </w:pPr>
            <w:ins w:id="2397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.2.2.x8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A58" w14:textId="1B5CEF94" w:rsidR="0031208D" w:rsidRPr="00761A0C" w:rsidRDefault="0031208D" w:rsidP="009E038D">
            <w:pPr>
              <w:pStyle w:val="TAL"/>
              <w:rPr>
                <w:ins w:id="2398" w:author="Author" w:date="2022-03-08T14:04:00Z"/>
                <w:lang w:eastAsia="zh-CN"/>
              </w:rPr>
            </w:pPr>
          </w:p>
        </w:tc>
      </w:tr>
      <w:tr w:rsidR="0031208D" w14:paraId="502D5CF2" w14:textId="77777777" w:rsidTr="009E038D">
        <w:trPr>
          <w:jc w:val="center"/>
          <w:ins w:id="2399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AABF" w14:textId="4BFB8293" w:rsidR="0031208D" w:rsidRDefault="0031208D" w:rsidP="00AB66B4">
            <w:pPr>
              <w:pStyle w:val="TAL"/>
              <w:ind w:left="227"/>
              <w:rPr>
                <w:ins w:id="2400" w:author="Author" w:date="2022-03-08T14:04:00Z"/>
              </w:rPr>
            </w:pPr>
            <w:ins w:id="2401" w:author="Author" w:date="2022-03-08T14:04:00Z">
              <w:r>
                <w:t>&gt;&gt;</w:t>
              </w:r>
              <w:r w:rsidR="00161AB7">
                <w:t>Next-hop BAP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800" w14:textId="77777777" w:rsidR="0031208D" w:rsidRDefault="007D6066" w:rsidP="009E038D">
            <w:pPr>
              <w:pStyle w:val="TAL"/>
              <w:rPr>
                <w:ins w:id="2402" w:author="Author" w:date="2022-03-08T14:04:00Z"/>
                <w:lang w:eastAsia="zh-CN"/>
              </w:rPr>
            </w:pPr>
            <w:ins w:id="2403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028" w14:textId="77777777" w:rsidR="0031208D" w:rsidRPr="00020FBB" w:rsidRDefault="0031208D" w:rsidP="009E038D">
            <w:pPr>
              <w:pStyle w:val="TAL"/>
              <w:rPr>
                <w:ins w:id="2404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54D" w14:textId="77777777" w:rsidR="0031208D" w:rsidRDefault="0031208D" w:rsidP="009E038D">
            <w:pPr>
              <w:pStyle w:val="TAL"/>
              <w:rPr>
                <w:ins w:id="2405" w:author="Author" w:date="2022-03-08T14:04:00Z"/>
                <w:lang w:eastAsia="zh-CN"/>
              </w:rPr>
            </w:pPr>
            <w:ins w:id="2406" w:author="Author" w:date="2022-03-08T14:04:00Z">
              <w:r>
                <w:rPr>
                  <w:rFonts w:hint="eastAsia"/>
                  <w:lang w:eastAsia="zh-CN"/>
                </w:rPr>
                <w:t>9</w:t>
              </w:r>
              <w:r>
                <w:rPr>
                  <w:lang w:eastAsia="zh-CN"/>
                </w:rPr>
                <w:t>.2.2.x9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B7C" w14:textId="60EED789" w:rsidR="0031208D" w:rsidRPr="00761A0C" w:rsidRDefault="0031208D" w:rsidP="009E038D">
            <w:pPr>
              <w:pStyle w:val="TAL"/>
              <w:rPr>
                <w:ins w:id="2407" w:author="Author" w:date="2022-03-08T14:04:00Z"/>
                <w:lang w:eastAsia="zh-CN"/>
              </w:rPr>
            </w:pPr>
          </w:p>
        </w:tc>
      </w:tr>
    </w:tbl>
    <w:p w14:paraId="77539524" w14:textId="77777777" w:rsidR="0031208D" w:rsidRDefault="0031208D" w:rsidP="0031208D">
      <w:pPr>
        <w:rPr>
          <w:ins w:id="2408" w:author="Author" w:date="2022-03-08T14:04:00Z"/>
        </w:rPr>
      </w:pPr>
    </w:p>
    <w:p w14:paraId="5C8D6F20" w14:textId="19F4E449" w:rsidR="0031208D" w:rsidRDefault="0031208D" w:rsidP="0031208D">
      <w:pPr>
        <w:rPr>
          <w:ins w:id="2409" w:author="Author" w:date="2022-03-08T14:04:00Z"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1208D" w:rsidRPr="00947439" w14:paraId="24A12023" w14:textId="77777777" w:rsidTr="009E038D">
        <w:trPr>
          <w:trHeight w:val="271"/>
          <w:ins w:id="2410" w:author="Author" w:date="2022-03-08T14:04:00Z"/>
        </w:trPr>
        <w:tc>
          <w:tcPr>
            <w:tcW w:w="3686" w:type="dxa"/>
          </w:tcPr>
          <w:p w14:paraId="38ED11F1" w14:textId="77777777" w:rsidR="0031208D" w:rsidRPr="00947439" w:rsidRDefault="0031208D" w:rsidP="009E038D">
            <w:pPr>
              <w:pStyle w:val="TAH"/>
              <w:rPr>
                <w:ins w:id="2411" w:author="Author" w:date="2022-03-08T14:04:00Z"/>
              </w:rPr>
            </w:pPr>
            <w:ins w:id="2412" w:author="Author" w:date="2022-03-08T14:04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79D612EE" w14:textId="77777777" w:rsidR="0031208D" w:rsidRPr="00947439" w:rsidRDefault="0031208D" w:rsidP="009E038D">
            <w:pPr>
              <w:pStyle w:val="TAH"/>
              <w:rPr>
                <w:ins w:id="2413" w:author="Author" w:date="2022-03-08T14:04:00Z"/>
              </w:rPr>
            </w:pPr>
            <w:ins w:id="2414" w:author="Author" w:date="2022-03-08T14:04:00Z">
              <w:r w:rsidRPr="00947439">
                <w:t>Explanation</w:t>
              </w:r>
            </w:ins>
          </w:p>
        </w:tc>
      </w:tr>
      <w:tr w:rsidR="0031208D" w:rsidRPr="00947439" w14:paraId="452EA541" w14:textId="77777777" w:rsidTr="009E038D">
        <w:trPr>
          <w:trHeight w:val="271"/>
          <w:ins w:id="2415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2F0" w14:textId="77777777" w:rsidR="0031208D" w:rsidRPr="00061B58" w:rsidRDefault="0031208D" w:rsidP="009E038D">
            <w:pPr>
              <w:pStyle w:val="TAL"/>
              <w:rPr>
                <w:ins w:id="2416" w:author="Author" w:date="2022-03-08T14:04:00Z"/>
              </w:rPr>
            </w:pPr>
            <w:ins w:id="2417" w:author="Author" w:date="2022-03-08T14:04:00Z">
              <w:r w:rsidRPr="00627919">
                <w:t>maxnoof</w:t>
              </w:r>
              <w:r>
                <w:t>BHInfo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22E" w14:textId="4181A1AF" w:rsidR="0031208D" w:rsidRPr="00061B58" w:rsidRDefault="0031208D" w:rsidP="00C825B6">
            <w:pPr>
              <w:pStyle w:val="TAL"/>
              <w:rPr>
                <w:ins w:id="2418" w:author="Author" w:date="2022-03-08T14:04:00Z"/>
              </w:rPr>
            </w:pPr>
            <w:ins w:id="2419" w:author="Author" w:date="2022-03-08T14:04:00Z">
              <w:r w:rsidRPr="0003209A">
                <w:t xml:space="preserve">Maximum no. of </w:t>
              </w:r>
              <w:r>
                <w:t xml:space="preserve">BH information </w:t>
              </w:r>
              <w:r w:rsidR="00C825B6">
                <w:t>corresponding to</w:t>
              </w:r>
              <w:r>
                <w:t xml:space="preserve"> one </w:t>
              </w:r>
              <w:r w:rsidR="00C825B6">
                <w:t xml:space="preserve">Traffic Index assigned to the </w:t>
              </w:r>
              <w:r>
                <w:t>traffic offloaded to the non-F1-terminating IAB-donor-CU</w:t>
              </w:r>
              <w:r w:rsidRPr="0003209A">
                <w:t xml:space="preserve">. </w:t>
              </w:r>
              <w:r>
                <w:t xml:space="preserve">The value is </w:t>
              </w:r>
              <w:r w:rsidR="00C825B6">
                <w:t>1024</w:t>
              </w:r>
              <w:r>
                <w:t xml:space="preserve">. </w:t>
              </w:r>
            </w:ins>
          </w:p>
        </w:tc>
      </w:tr>
      <w:tr w:rsidR="00C825B6" w:rsidRPr="00947439" w14:paraId="1ADDE56F" w14:textId="77777777" w:rsidTr="00C825B6">
        <w:trPr>
          <w:trHeight w:val="271"/>
          <w:ins w:id="2420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096" w14:textId="77777777" w:rsidR="00C825B6" w:rsidRPr="00627919" w:rsidRDefault="00C825B6" w:rsidP="003A2C01">
            <w:pPr>
              <w:pStyle w:val="TAL"/>
              <w:rPr>
                <w:ins w:id="2421" w:author="Author" w:date="2022-03-08T14:04:00Z"/>
              </w:rPr>
            </w:pPr>
            <w:ins w:id="2422" w:author="Author" w:date="2022-03-08T14:04:00Z">
              <w:r w:rsidRPr="00C825B6">
                <w:t>maxnoofBAPControlPD</w:t>
              </w:r>
              <w:r w:rsidRPr="00C825B6">
                <w:rPr>
                  <w:rFonts w:hint="eastAsia"/>
                </w:rPr>
                <w:t>URLC</w:t>
              </w:r>
              <w:r w:rsidRPr="00C825B6">
                <w:t>CHs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965" w14:textId="77777777" w:rsidR="00C825B6" w:rsidRPr="0003209A" w:rsidRDefault="00C825B6" w:rsidP="003A2C01">
            <w:pPr>
              <w:pStyle w:val="TAL"/>
              <w:rPr>
                <w:ins w:id="2423" w:author="Author" w:date="2022-03-08T14:04:00Z"/>
              </w:rPr>
            </w:pPr>
            <w:ins w:id="2424" w:author="Author" w:date="2022-03-08T14:04:00Z">
              <w:r w:rsidRPr="0003209A">
                <w:t xml:space="preserve">Maximum no. of </w:t>
              </w:r>
              <w:r>
                <w:t>BH RLC CHs to be used for the boundary IAB-node and its parent node in the non-F1-terminating topology</w:t>
              </w:r>
              <w:r w:rsidRPr="0003209A">
                <w:t xml:space="preserve">. </w:t>
              </w:r>
              <w:r>
                <w:t xml:space="preserve">The value is </w:t>
              </w:r>
              <w:r w:rsidRPr="009A1593">
                <w:t>2</w:t>
              </w:r>
              <w:r>
                <w:t>.</w:t>
              </w:r>
            </w:ins>
          </w:p>
        </w:tc>
      </w:tr>
    </w:tbl>
    <w:p w14:paraId="4DB7A093" w14:textId="77777777" w:rsidR="0031208D" w:rsidRPr="00E94475" w:rsidRDefault="0031208D" w:rsidP="0031208D">
      <w:pPr>
        <w:rPr>
          <w:ins w:id="2425" w:author="Author" w:date="2022-03-08T14:04:00Z"/>
          <w:i/>
        </w:rPr>
      </w:pPr>
    </w:p>
    <w:p w14:paraId="18980BA9" w14:textId="77777777" w:rsidR="0031208D" w:rsidRDefault="0031208D" w:rsidP="0031208D">
      <w:pPr>
        <w:pStyle w:val="40"/>
        <w:ind w:left="864" w:hanging="864"/>
        <w:rPr>
          <w:ins w:id="2426" w:author="Author" w:date="2022-03-08T14:04:00Z"/>
        </w:rPr>
      </w:pPr>
      <w:ins w:id="2427" w:author="Author" w:date="2022-03-08T14:04:00Z">
        <w:r>
          <w:t>9.2.2.x4</w:t>
        </w:r>
        <w:r>
          <w:tab/>
        </w:r>
        <w:r w:rsidR="00626A1C">
          <w:t xml:space="preserve"> </w:t>
        </w:r>
        <w:r>
          <w:t xml:space="preserve">Traffic To Be Released Information </w:t>
        </w:r>
      </w:ins>
    </w:p>
    <w:p w14:paraId="1C040739" w14:textId="772B27A1" w:rsidR="0031208D" w:rsidRPr="0031208D" w:rsidRDefault="0031208D" w:rsidP="0031208D">
      <w:pPr>
        <w:rPr>
          <w:ins w:id="2428" w:author="Author" w:date="2022-03-08T14:04:00Z"/>
          <w:rFonts w:ascii="Times New Roman" w:hAnsi="Times New Roman"/>
        </w:rPr>
      </w:pPr>
      <w:ins w:id="2429" w:author="Author" w:date="2022-03-08T14:04:00Z">
        <w:r w:rsidRPr="0031208D">
          <w:rPr>
            <w:rFonts w:ascii="Times New Roman" w:hAnsi="Times New Roman"/>
          </w:rPr>
          <w:t xml:space="preserve">This IE is used to indicate the request to release the offloaded traffic. </w:t>
        </w:r>
      </w:ins>
      <w:ins w:id="2430" w:author="Author" w:date="2022-03-09T10:07:00Z">
        <w:r w:rsidR="00134958">
          <w:rPr>
            <w:rFonts w:ascii="Times New Roman" w:hAnsi="Times New Roman"/>
          </w:rPr>
          <w:t>This IE is only applicable to IAB.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154D4DCE" w14:textId="77777777" w:rsidTr="00A04B6F">
        <w:trPr>
          <w:jc w:val="center"/>
          <w:ins w:id="2431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B5B" w14:textId="77777777" w:rsidR="0031208D" w:rsidRDefault="0031208D" w:rsidP="009E038D">
            <w:pPr>
              <w:pStyle w:val="TAH"/>
              <w:rPr>
                <w:ins w:id="2432" w:author="Author" w:date="2022-03-08T14:04:00Z"/>
              </w:rPr>
            </w:pPr>
            <w:ins w:id="2433" w:author="Author" w:date="2022-03-08T14:04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3DFF" w14:textId="77777777" w:rsidR="0031208D" w:rsidRDefault="0031208D" w:rsidP="009E038D">
            <w:pPr>
              <w:pStyle w:val="TAH"/>
              <w:rPr>
                <w:ins w:id="2434" w:author="Author" w:date="2022-03-08T14:04:00Z"/>
              </w:rPr>
            </w:pPr>
            <w:ins w:id="2435" w:author="Author" w:date="2022-03-08T14:04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349C" w14:textId="77777777" w:rsidR="0031208D" w:rsidRDefault="0031208D" w:rsidP="009E038D">
            <w:pPr>
              <w:pStyle w:val="TAH"/>
              <w:rPr>
                <w:ins w:id="2436" w:author="Author" w:date="2022-03-08T14:04:00Z"/>
              </w:rPr>
            </w:pPr>
            <w:ins w:id="2437" w:author="Author" w:date="2022-03-08T14:04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F766" w14:textId="77777777" w:rsidR="0031208D" w:rsidRDefault="0031208D" w:rsidP="009E038D">
            <w:pPr>
              <w:pStyle w:val="TAH"/>
              <w:rPr>
                <w:ins w:id="2438" w:author="Author" w:date="2022-03-08T14:04:00Z"/>
              </w:rPr>
            </w:pPr>
            <w:ins w:id="2439" w:author="Author" w:date="2022-03-08T14:04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DCC4" w14:textId="77777777" w:rsidR="0031208D" w:rsidRDefault="0031208D" w:rsidP="009E038D">
            <w:pPr>
              <w:pStyle w:val="TAH"/>
              <w:rPr>
                <w:ins w:id="2440" w:author="Author" w:date="2022-03-08T14:04:00Z"/>
              </w:rPr>
            </w:pPr>
            <w:ins w:id="2441" w:author="Author" w:date="2022-03-08T14:04:00Z">
              <w:r>
                <w:t>Semantics description</w:t>
              </w:r>
            </w:ins>
          </w:p>
        </w:tc>
      </w:tr>
      <w:tr w:rsidR="0031208D" w14:paraId="45AA4441" w14:textId="77777777" w:rsidTr="00A04B6F">
        <w:trPr>
          <w:jc w:val="center"/>
          <w:ins w:id="2442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A264" w14:textId="77777777" w:rsidR="0031208D" w:rsidRDefault="0031208D" w:rsidP="009E038D">
            <w:pPr>
              <w:pStyle w:val="TAL"/>
              <w:rPr>
                <w:ins w:id="2443" w:author="Author" w:date="2022-03-08T14:04:00Z"/>
              </w:rPr>
            </w:pPr>
            <w:ins w:id="2444" w:author="Author" w:date="2022-03-08T14:04:00Z">
              <w:r>
                <w:t xml:space="preserve">CHOICE </w:t>
              </w:r>
              <w:r w:rsidRPr="00E94475">
                <w:rPr>
                  <w:i/>
                </w:rPr>
                <w:t>Release type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5E7" w14:textId="77777777" w:rsidR="0031208D" w:rsidRDefault="0031208D" w:rsidP="009E038D">
            <w:pPr>
              <w:pStyle w:val="TAL"/>
              <w:rPr>
                <w:ins w:id="2445" w:author="Author" w:date="2022-03-08T14:04:00Z"/>
              </w:rPr>
            </w:pPr>
            <w:ins w:id="2446" w:author="Author" w:date="2022-03-08T14:04:00Z">
              <w: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504" w14:textId="77777777" w:rsidR="0031208D" w:rsidRDefault="0031208D" w:rsidP="009E038D">
            <w:pPr>
              <w:pStyle w:val="TAL"/>
              <w:rPr>
                <w:ins w:id="2447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F29D" w14:textId="77777777" w:rsidR="0031208D" w:rsidRDefault="0031208D" w:rsidP="009E038D">
            <w:pPr>
              <w:pStyle w:val="TAL"/>
              <w:rPr>
                <w:ins w:id="2448" w:author="Author" w:date="2022-03-08T14:04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58AB" w14:textId="77777777" w:rsidR="0031208D" w:rsidRDefault="0031208D" w:rsidP="009E038D">
            <w:pPr>
              <w:pStyle w:val="TAL"/>
              <w:rPr>
                <w:ins w:id="2449" w:author="Author" w:date="2022-03-08T14:04:00Z"/>
              </w:rPr>
            </w:pPr>
          </w:p>
        </w:tc>
      </w:tr>
      <w:tr w:rsidR="0031208D" w14:paraId="47FBDEB4" w14:textId="77777777" w:rsidTr="00A04B6F">
        <w:trPr>
          <w:jc w:val="center"/>
          <w:ins w:id="2450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4AEE" w14:textId="77777777" w:rsidR="0031208D" w:rsidRDefault="0031208D" w:rsidP="009E038D">
            <w:pPr>
              <w:pStyle w:val="TAL"/>
              <w:rPr>
                <w:ins w:id="2451" w:author="Author" w:date="2022-03-08T14:04:00Z"/>
              </w:rPr>
            </w:pPr>
            <w:ins w:id="2452" w:author="Author" w:date="2022-03-08T14:04:00Z">
              <w:r>
                <w:t xml:space="preserve">  &gt;</w:t>
              </w:r>
              <w:r w:rsidRPr="00E94475">
                <w:rPr>
                  <w:i/>
                </w:rPr>
                <w:t>Full Release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3B7" w14:textId="77777777" w:rsidR="0031208D" w:rsidRDefault="0031208D" w:rsidP="009E038D">
            <w:pPr>
              <w:pStyle w:val="TAL"/>
              <w:rPr>
                <w:ins w:id="2453" w:author="Author" w:date="2022-03-08T14:0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9B7" w14:textId="77777777" w:rsidR="0031208D" w:rsidRDefault="0031208D" w:rsidP="009E038D">
            <w:pPr>
              <w:pStyle w:val="TAL"/>
              <w:rPr>
                <w:ins w:id="2454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399" w14:textId="77777777" w:rsidR="0031208D" w:rsidRDefault="0031208D" w:rsidP="009E038D">
            <w:pPr>
              <w:pStyle w:val="TAL"/>
              <w:rPr>
                <w:ins w:id="2455" w:author="Author" w:date="2022-03-08T14:04:00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0A2" w14:textId="77777777" w:rsidR="0031208D" w:rsidRPr="001E4110" w:rsidRDefault="0031208D" w:rsidP="009E038D">
            <w:pPr>
              <w:pStyle w:val="TAL"/>
              <w:rPr>
                <w:ins w:id="2456" w:author="Author" w:date="2022-03-08T14:04:00Z"/>
                <w:rFonts w:cs="Arial"/>
              </w:rPr>
            </w:pPr>
          </w:p>
        </w:tc>
      </w:tr>
      <w:tr w:rsidR="0031208D" w14:paraId="2C2A861F" w14:textId="77777777" w:rsidTr="00A04B6F">
        <w:trPr>
          <w:jc w:val="center"/>
          <w:ins w:id="2457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FF1" w14:textId="77777777" w:rsidR="0031208D" w:rsidRPr="00CF530E" w:rsidRDefault="0031208D" w:rsidP="009E038D">
            <w:pPr>
              <w:pStyle w:val="TAL"/>
              <w:rPr>
                <w:ins w:id="2458" w:author="Author" w:date="2022-03-08T14:04:00Z"/>
                <w:lang w:eastAsia="zh-CN"/>
              </w:rPr>
            </w:pPr>
            <w:ins w:id="2459" w:author="Author" w:date="2022-03-08T14:04:00Z">
              <w:r w:rsidRPr="00CF530E">
                <w:rPr>
                  <w:rFonts w:hint="eastAsia"/>
                  <w:lang w:eastAsia="zh-CN"/>
                </w:rPr>
                <w:t xml:space="preserve"> </w:t>
              </w:r>
              <w:r w:rsidRPr="00CF530E">
                <w:rPr>
                  <w:lang w:eastAsia="zh-CN"/>
                </w:rPr>
                <w:t xml:space="preserve">   &gt;&gt;All Traffic Indication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E23" w14:textId="77777777" w:rsidR="0031208D" w:rsidRPr="00CF530E" w:rsidRDefault="0031208D" w:rsidP="009E038D">
            <w:pPr>
              <w:pStyle w:val="TAL"/>
              <w:rPr>
                <w:ins w:id="2460" w:author="Author" w:date="2022-03-08T14:04:00Z"/>
                <w:lang w:eastAsia="zh-CN"/>
              </w:rPr>
            </w:pPr>
            <w:ins w:id="2461" w:author="Author" w:date="2022-03-08T14:04:00Z">
              <w:r w:rsidRPr="00CF530E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0C2" w14:textId="77777777" w:rsidR="0031208D" w:rsidRDefault="0031208D" w:rsidP="009E038D">
            <w:pPr>
              <w:pStyle w:val="TAL"/>
              <w:rPr>
                <w:ins w:id="2462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8B0" w14:textId="77777777" w:rsidR="0031208D" w:rsidRPr="00CF530E" w:rsidRDefault="0031208D" w:rsidP="009E038D">
            <w:pPr>
              <w:pStyle w:val="TAL"/>
              <w:rPr>
                <w:ins w:id="2463" w:author="Author" w:date="2022-03-08T14:04:00Z"/>
                <w:lang w:eastAsia="zh-CN"/>
              </w:rPr>
            </w:pPr>
            <w:ins w:id="2464" w:author="Author" w:date="2022-03-08T14:04:00Z">
              <w:r w:rsidRPr="00CF530E">
                <w:rPr>
                  <w:rFonts w:hint="eastAsia"/>
                  <w:lang w:eastAsia="zh-CN"/>
                </w:rPr>
                <w:t>E</w:t>
              </w:r>
              <w:r w:rsidRPr="00CF530E">
                <w:rPr>
                  <w:lang w:eastAsia="zh-CN"/>
                </w:rPr>
                <w:t>NUMERATED(true, ..)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2FC" w14:textId="77777777" w:rsidR="0031208D" w:rsidRPr="001E4110" w:rsidRDefault="0031208D" w:rsidP="009E038D">
            <w:pPr>
              <w:pStyle w:val="TAL"/>
              <w:rPr>
                <w:ins w:id="2465" w:author="Author" w:date="2022-03-08T14:04:00Z"/>
                <w:rFonts w:cs="Arial"/>
              </w:rPr>
            </w:pPr>
          </w:p>
        </w:tc>
      </w:tr>
      <w:tr w:rsidR="0031208D" w14:paraId="09BBDC8A" w14:textId="77777777" w:rsidTr="00A04B6F">
        <w:trPr>
          <w:jc w:val="center"/>
          <w:ins w:id="2466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C0E" w14:textId="77777777" w:rsidR="0031208D" w:rsidRPr="00CF530E" w:rsidRDefault="0031208D" w:rsidP="009E038D">
            <w:pPr>
              <w:pStyle w:val="TAL"/>
              <w:rPr>
                <w:ins w:id="2467" w:author="Author" w:date="2022-03-08T14:04:00Z"/>
                <w:lang w:eastAsia="zh-CN"/>
              </w:rPr>
            </w:pPr>
            <w:ins w:id="2468" w:author="Author" w:date="2022-03-08T14:04:00Z">
              <w:r w:rsidRPr="00CF530E">
                <w:rPr>
                  <w:rFonts w:hint="eastAsia"/>
                  <w:lang w:eastAsia="zh-CN"/>
                </w:rPr>
                <w:t xml:space="preserve">  </w:t>
              </w:r>
              <w:r w:rsidRPr="00CF530E">
                <w:rPr>
                  <w:lang w:eastAsia="zh-CN"/>
                </w:rPr>
                <w:t>&gt;</w:t>
              </w:r>
              <w:r w:rsidRPr="00CF530E">
                <w:rPr>
                  <w:i/>
                  <w:lang w:eastAsia="zh-CN"/>
                </w:rPr>
                <w:t>Partial Release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927" w14:textId="77777777" w:rsidR="0031208D" w:rsidRDefault="0031208D" w:rsidP="009E038D">
            <w:pPr>
              <w:pStyle w:val="TAL"/>
              <w:rPr>
                <w:ins w:id="2469" w:author="Author" w:date="2022-03-08T14:0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E94" w14:textId="77777777" w:rsidR="0031208D" w:rsidRDefault="0031208D" w:rsidP="009E038D">
            <w:pPr>
              <w:pStyle w:val="TAL"/>
              <w:rPr>
                <w:ins w:id="2470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238F" w14:textId="77777777" w:rsidR="0031208D" w:rsidRPr="00CF530E" w:rsidRDefault="0031208D" w:rsidP="009E038D">
            <w:pPr>
              <w:pStyle w:val="TAL"/>
              <w:rPr>
                <w:ins w:id="2471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F16" w14:textId="77777777" w:rsidR="0031208D" w:rsidRPr="001E4110" w:rsidRDefault="0031208D" w:rsidP="009E038D">
            <w:pPr>
              <w:pStyle w:val="TAL"/>
              <w:rPr>
                <w:ins w:id="2472" w:author="Author" w:date="2022-03-08T14:04:00Z"/>
                <w:rFonts w:cs="Arial"/>
              </w:rPr>
            </w:pPr>
          </w:p>
        </w:tc>
      </w:tr>
      <w:tr w:rsidR="0031208D" w14:paraId="37511DBF" w14:textId="77777777" w:rsidTr="00A04B6F">
        <w:trPr>
          <w:jc w:val="center"/>
          <w:ins w:id="2473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30B" w14:textId="77777777" w:rsidR="0031208D" w:rsidRPr="00CF530E" w:rsidRDefault="0031208D" w:rsidP="00E322AB">
            <w:pPr>
              <w:pStyle w:val="TAL"/>
              <w:ind w:left="270" w:hangingChars="150" w:hanging="270"/>
              <w:rPr>
                <w:ins w:id="2474" w:author="Author" w:date="2022-03-08T14:04:00Z"/>
                <w:lang w:eastAsia="zh-CN"/>
              </w:rPr>
            </w:pPr>
            <w:ins w:id="2475" w:author="Author" w:date="2022-03-08T14:04:00Z">
              <w:r w:rsidRPr="00CF530E">
                <w:rPr>
                  <w:rFonts w:hint="eastAsia"/>
                  <w:lang w:eastAsia="zh-CN"/>
                </w:rPr>
                <w:t xml:space="preserve"> </w:t>
              </w:r>
              <w:r w:rsidRPr="00CF530E">
                <w:rPr>
                  <w:lang w:eastAsia="zh-CN"/>
                </w:rPr>
                <w:t xml:space="preserve">  &gt;&gt;</w:t>
              </w:r>
              <w:r w:rsidRPr="00AF28E0">
                <w:rPr>
                  <w:b/>
                  <w:lang w:eastAsia="zh-CN"/>
                </w:rPr>
                <w:t xml:space="preserve">Traffic </w:t>
              </w:r>
              <w:r>
                <w:rPr>
                  <w:b/>
                  <w:lang w:eastAsia="zh-CN"/>
                </w:rPr>
                <w:t>T</w:t>
              </w:r>
              <w:r w:rsidRPr="00AF28E0">
                <w:rPr>
                  <w:b/>
                  <w:lang w:eastAsia="zh-CN"/>
                </w:rPr>
                <w:t xml:space="preserve">o Be Released List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65B" w14:textId="77777777" w:rsidR="0031208D" w:rsidRDefault="0031208D" w:rsidP="009E038D">
            <w:pPr>
              <w:pStyle w:val="TAL"/>
              <w:rPr>
                <w:ins w:id="2476" w:author="Author" w:date="2022-03-08T14:0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517" w14:textId="77777777" w:rsidR="0031208D" w:rsidRPr="00CF530E" w:rsidRDefault="0031208D" w:rsidP="009E038D">
            <w:pPr>
              <w:pStyle w:val="TAL"/>
              <w:rPr>
                <w:ins w:id="2477" w:author="Author" w:date="2022-03-08T14:04:00Z"/>
                <w:i/>
                <w:lang w:eastAsia="zh-CN"/>
              </w:rPr>
            </w:pPr>
            <w:ins w:id="2478" w:author="Author" w:date="2022-03-08T14:04:00Z">
              <w:r w:rsidRPr="00CF530E">
                <w:rPr>
                  <w:rFonts w:hint="eastAsia"/>
                  <w:i/>
                  <w:lang w:eastAsia="zh-CN"/>
                </w:rPr>
                <w:t>1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9A3" w14:textId="77777777" w:rsidR="0031208D" w:rsidRPr="00CF530E" w:rsidRDefault="0031208D" w:rsidP="009E038D">
            <w:pPr>
              <w:pStyle w:val="TAL"/>
              <w:rPr>
                <w:ins w:id="2479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A97" w14:textId="77777777" w:rsidR="0031208D" w:rsidRPr="001E4110" w:rsidRDefault="0031208D" w:rsidP="009E038D">
            <w:pPr>
              <w:pStyle w:val="TAL"/>
              <w:rPr>
                <w:ins w:id="2480" w:author="Author" w:date="2022-03-08T14:04:00Z"/>
                <w:rFonts w:cs="Arial"/>
              </w:rPr>
            </w:pPr>
          </w:p>
        </w:tc>
      </w:tr>
      <w:tr w:rsidR="0031208D" w14:paraId="75AED7A9" w14:textId="77777777" w:rsidTr="00A04B6F">
        <w:trPr>
          <w:jc w:val="center"/>
          <w:ins w:id="2481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887" w14:textId="77777777" w:rsidR="0031208D" w:rsidRPr="00CF530E" w:rsidRDefault="0031208D" w:rsidP="0039573C">
            <w:pPr>
              <w:pStyle w:val="TAL"/>
              <w:ind w:left="360" w:hangingChars="200" w:hanging="360"/>
              <w:rPr>
                <w:ins w:id="2482" w:author="Author" w:date="2022-03-08T14:04:00Z"/>
                <w:lang w:eastAsia="zh-CN"/>
              </w:rPr>
            </w:pPr>
            <w:ins w:id="2483" w:author="Author" w:date="2022-03-08T14:04:00Z">
              <w:r w:rsidRPr="00CF530E">
                <w:rPr>
                  <w:rFonts w:hint="eastAsia"/>
                  <w:lang w:eastAsia="zh-CN"/>
                </w:rPr>
                <w:t xml:space="preserve">  </w:t>
              </w:r>
              <w:r w:rsidRPr="00CF530E">
                <w:rPr>
                  <w:lang w:eastAsia="zh-CN"/>
                </w:rPr>
                <w:t xml:space="preserve">  &gt;&gt;&gt;</w:t>
              </w:r>
              <w:r w:rsidRPr="00AF28E0">
                <w:rPr>
                  <w:b/>
                  <w:lang w:eastAsia="zh-CN"/>
                </w:rPr>
                <w:t xml:space="preserve">Traffic </w:t>
              </w:r>
              <w:r>
                <w:rPr>
                  <w:b/>
                  <w:lang w:eastAsia="zh-CN"/>
                </w:rPr>
                <w:t>T</w:t>
              </w:r>
              <w:r w:rsidRPr="00AF28E0">
                <w:rPr>
                  <w:b/>
                  <w:lang w:eastAsia="zh-CN"/>
                </w:rPr>
                <w:t>o Be Released Item IE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91B" w14:textId="77777777" w:rsidR="0031208D" w:rsidRDefault="0031208D" w:rsidP="009E038D">
            <w:pPr>
              <w:pStyle w:val="TAL"/>
              <w:rPr>
                <w:ins w:id="2484" w:author="Author" w:date="2022-03-08T14:04:00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DEA" w14:textId="77777777" w:rsidR="0031208D" w:rsidRPr="00CF530E" w:rsidRDefault="0031208D" w:rsidP="009E038D">
            <w:pPr>
              <w:pStyle w:val="TAL"/>
              <w:rPr>
                <w:ins w:id="2485" w:author="Author" w:date="2022-03-08T14:04:00Z"/>
                <w:i/>
                <w:lang w:eastAsia="zh-CN"/>
              </w:rPr>
            </w:pPr>
            <w:ins w:id="2486" w:author="Author" w:date="2022-03-08T14:04:00Z">
              <w:r w:rsidRPr="00E94475">
                <w:rPr>
                  <w:i/>
                  <w:lang w:eastAsia="ja-JP"/>
                </w:rPr>
                <w:t>1 .. &lt;</w:t>
              </w:r>
              <w:r>
                <w:rPr>
                  <w:i/>
                  <w:lang w:eastAsia="ja-JP"/>
                </w:rPr>
                <w:t>maxnoofTrafficIndexEntries</w:t>
              </w:r>
              <w:r w:rsidRPr="00E94475">
                <w:rPr>
                  <w:i/>
                  <w:lang w:eastAsia="ja-JP"/>
                </w:rPr>
                <w:t>&gt;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212F" w14:textId="77777777" w:rsidR="0031208D" w:rsidRPr="00CF530E" w:rsidRDefault="0031208D" w:rsidP="009E038D">
            <w:pPr>
              <w:pStyle w:val="TAL"/>
              <w:rPr>
                <w:ins w:id="2487" w:author="Author" w:date="2022-03-08T14:04:00Z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68F" w14:textId="77777777" w:rsidR="0031208D" w:rsidRPr="001E4110" w:rsidRDefault="0031208D" w:rsidP="009E038D">
            <w:pPr>
              <w:pStyle w:val="TAL"/>
              <w:rPr>
                <w:ins w:id="2488" w:author="Author" w:date="2022-03-08T14:04:00Z"/>
                <w:rFonts w:cs="Arial"/>
              </w:rPr>
            </w:pPr>
          </w:p>
        </w:tc>
      </w:tr>
      <w:tr w:rsidR="0031208D" w14:paraId="4D33A434" w14:textId="77777777" w:rsidTr="00A04B6F">
        <w:trPr>
          <w:jc w:val="center"/>
          <w:ins w:id="2489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4D2" w14:textId="77777777" w:rsidR="0031208D" w:rsidRPr="00CF530E" w:rsidRDefault="0031208D" w:rsidP="009E038D">
            <w:pPr>
              <w:pStyle w:val="TAL"/>
              <w:rPr>
                <w:ins w:id="2490" w:author="Author" w:date="2022-03-08T14:04:00Z"/>
                <w:lang w:eastAsia="zh-CN"/>
              </w:rPr>
            </w:pPr>
            <w:ins w:id="2491" w:author="Author" w:date="2022-03-08T14:04:00Z">
              <w:r w:rsidRPr="00CF530E">
                <w:rPr>
                  <w:rFonts w:hint="eastAsia"/>
                  <w:lang w:eastAsia="zh-CN"/>
                </w:rPr>
                <w:t xml:space="preserve"> </w:t>
              </w:r>
              <w:r w:rsidRPr="00CF530E">
                <w:rPr>
                  <w:lang w:eastAsia="zh-CN"/>
                </w:rPr>
                <w:t xml:space="preserve">    </w:t>
              </w:r>
              <w:r w:rsidRPr="003427CD">
                <w:rPr>
                  <w:lang w:eastAsia="zh-CN"/>
                </w:rPr>
                <w:t>&gt;&gt;&gt;&gt;Traffic I</w:t>
              </w:r>
              <w:r>
                <w:rPr>
                  <w:lang w:eastAsia="zh-CN"/>
                </w:rPr>
                <w:t>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1D2" w14:textId="77777777" w:rsidR="0031208D" w:rsidRDefault="007D6066" w:rsidP="009E038D">
            <w:pPr>
              <w:pStyle w:val="TAL"/>
              <w:rPr>
                <w:ins w:id="2492" w:author="Author" w:date="2022-03-08T14:04:00Z"/>
                <w:lang w:eastAsia="zh-CN"/>
              </w:rPr>
            </w:pPr>
            <w:ins w:id="2493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D7C" w14:textId="77777777" w:rsidR="0031208D" w:rsidRDefault="0031208D" w:rsidP="009E038D">
            <w:pPr>
              <w:pStyle w:val="TAL"/>
              <w:rPr>
                <w:ins w:id="2494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0BB" w14:textId="77777777" w:rsidR="0031208D" w:rsidRPr="00CF530E" w:rsidRDefault="0031208D" w:rsidP="009E038D">
            <w:pPr>
              <w:pStyle w:val="TAL"/>
              <w:rPr>
                <w:ins w:id="2495" w:author="Author" w:date="2022-03-08T14:04:00Z"/>
                <w:lang w:eastAsia="zh-CN"/>
              </w:rPr>
            </w:pPr>
            <w:ins w:id="2496" w:author="Author" w:date="2022-03-08T14:04:00Z">
              <w:r w:rsidRPr="00CF530E">
                <w:rPr>
                  <w:rFonts w:hint="eastAsia"/>
                  <w:lang w:eastAsia="zh-CN"/>
                </w:rPr>
                <w:t>9</w:t>
              </w:r>
              <w:r w:rsidRPr="00CF530E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CF530E">
                <w:rPr>
                  <w:lang w:eastAsia="zh-CN"/>
                </w:rPr>
                <w:t>.x0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1E0" w14:textId="77777777" w:rsidR="0031208D" w:rsidRPr="001E4110" w:rsidRDefault="0031208D" w:rsidP="009E038D">
            <w:pPr>
              <w:pStyle w:val="TAL"/>
              <w:rPr>
                <w:ins w:id="2497" w:author="Author" w:date="2022-03-08T14:04:00Z"/>
                <w:rFonts w:cs="Arial"/>
              </w:rPr>
            </w:pPr>
          </w:p>
        </w:tc>
      </w:tr>
      <w:tr w:rsidR="00A04B6F" w14:paraId="7714AE54" w14:textId="77777777" w:rsidTr="00A04B6F">
        <w:trPr>
          <w:jc w:val="center"/>
          <w:ins w:id="2498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2F6" w14:textId="77777777" w:rsidR="00A04B6F" w:rsidRPr="00534611" w:rsidRDefault="00A04B6F" w:rsidP="003A2C01">
            <w:pPr>
              <w:pStyle w:val="TAL"/>
              <w:rPr>
                <w:ins w:id="2499" w:author="Author" w:date="2022-03-08T14:04:00Z"/>
                <w:lang w:eastAsia="zh-CN"/>
              </w:rPr>
            </w:pPr>
            <w:ins w:id="2500" w:author="Author" w:date="2022-03-08T14:04:00Z">
              <w:r w:rsidRPr="00534611">
                <w:rPr>
                  <w:lang w:eastAsia="zh-CN"/>
                </w:rPr>
                <w:t xml:space="preserve">     &gt;&gt;&gt;&gt;BH Info </w:t>
              </w:r>
              <w:r>
                <w:rPr>
                  <w:lang w:eastAsia="zh-CN"/>
                </w:rPr>
                <w:t>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991" w14:textId="77777777" w:rsidR="00A04B6F" w:rsidRPr="00534611" w:rsidRDefault="00A04B6F" w:rsidP="003A2C01">
            <w:pPr>
              <w:pStyle w:val="TAL"/>
              <w:rPr>
                <w:ins w:id="2501" w:author="Author" w:date="2022-03-08T14:04:00Z"/>
                <w:lang w:eastAsia="zh-CN"/>
              </w:rPr>
            </w:pPr>
            <w:ins w:id="2502" w:author="Author" w:date="2022-03-08T14:04:00Z">
              <w:r w:rsidRPr="00534611">
                <w:rPr>
                  <w:lang w:eastAsia="zh-CN"/>
                </w:rPr>
                <w:t>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D1E" w14:textId="77777777" w:rsidR="00A04B6F" w:rsidRPr="00534611" w:rsidRDefault="00A04B6F" w:rsidP="003A2C01">
            <w:pPr>
              <w:pStyle w:val="TAL"/>
              <w:rPr>
                <w:ins w:id="2503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FA3" w14:textId="252492AA" w:rsidR="00A04B6F" w:rsidRPr="00534611" w:rsidRDefault="00A04B6F" w:rsidP="004C21ED">
            <w:pPr>
              <w:pStyle w:val="TAL"/>
              <w:rPr>
                <w:ins w:id="2504" w:author="Author" w:date="2022-03-08T14:04:00Z"/>
                <w:lang w:eastAsia="zh-CN"/>
              </w:rPr>
            </w:pPr>
            <w:ins w:id="2505" w:author="Author" w:date="2022-03-08T14:04:00Z">
              <w:r>
                <w:rPr>
                  <w:lang w:eastAsia="zh-CN"/>
                </w:rPr>
                <w:t>9.2.2.</w:t>
              </w:r>
              <w:r w:rsidR="007E2342">
                <w:rPr>
                  <w:lang w:eastAsia="zh-CN"/>
                </w:rPr>
                <w:t>x</w:t>
              </w:r>
              <w:r w:rsidR="004C21ED">
                <w:rPr>
                  <w:lang w:eastAsia="zh-CN"/>
                </w:rPr>
                <w:t>19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4F3" w14:textId="77777777" w:rsidR="00A04B6F" w:rsidRPr="00A04B6F" w:rsidRDefault="00A04B6F" w:rsidP="003A2C01">
            <w:pPr>
              <w:pStyle w:val="TAL"/>
              <w:rPr>
                <w:ins w:id="2506" w:author="Author" w:date="2022-03-08T14:04:00Z"/>
                <w:rFonts w:cs="Arial"/>
              </w:rPr>
            </w:pPr>
          </w:p>
        </w:tc>
      </w:tr>
    </w:tbl>
    <w:p w14:paraId="6F70B69D" w14:textId="77777777" w:rsidR="0031208D" w:rsidRDefault="0031208D" w:rsidP="0031208D">
      <w:pPr>
        <w:rPr>
          <w:ins w:id="2507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04B6F" w:rsidRPr="00947439" w14:paraId="320B6F40" w14:textId="77777777" w:rsidTr="003A2C01">
        <w:trPr>
          <w:trHeight w:val="271"/>
          <w:ins w:id="2508" w:author="Author" w:date="2022-03-08T14:04:00Z"/>
        </w:trPr>
        <w:tc>
          <w:tcPr>
            <w:tcW w:w="3686" w:type="dxa"/>
          </w:tcPr>
          <w:p w14:paraId="521A86AA" w14:textId="77777777" w:rsidR="00A04B6F" w:rsidRPr="00947439" w:rsidRDefault="00A04B6F" w:rsidP="003A2C01">
            <w:pPr>
              <w:pStyle w:val="TAH"/>
              <w:rPr>
                <w:ins w:id="2509" w:author="Author" w:date="2022-03-08T14:04:00Z"/>
              </w:rPr>
            </w:pPr>
            <w:ins w:id="2510" w:author="Author" w:date="2022-03-08T14:04:00Z">
              <w:r w:rsidRPr="00947439">
                <w:lastRenderedPageBreak/>
                <w:t>Range bound</w:t>
              </w:r>
            </w:ins>
          </w:p>
        </w:tc>
        <w:tc>
          <w:tcPr>
            <w:tcW w:w="5670" w:type="dxa"/>
          </w:tcPr>
          <w:p w14:paraId="5EAD1BAC" w14:textId="77777777" w:rsidR="00A04B6F" w:rsidRPr="00947439" w:rsidRDefault="00A04B6F" w:rsidP="003A2C01">
            <w:pPr>
              <w:pStyle w:val="TAH"/>
              <w:rPr>
                <w:ins w:id="2511" w:author="Author" w:date="2022-03-08T14:04:00Z"/>
              </w:rPr>
            </w:pPr>
            <w:ins w:id="2512" w:author="Author" w:date="2022-03-08T14:04:00Z">
              <w:r w:rsidRPr="00947439">
                <w:t>Explanation</w:t>
              </w:r>
            </w:ins>
          </w:p>
        </w:tc>
      </w:tr>
      <w:tr w:rsidR="00A04B6F" w:rsidRPr="00947439" w14:paraId="617BF004" w14:textId="77777777" w:rsidTr="003A2C01">
        <w:trPr>
          <w:trHeight w:val="271"/>
          <w:ins w:id="2513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4F3" w14:textId="77777777" w:rsidR="00A04B6F" w:rsidRPr="00061B58" w:rsidRDefault="00A04B6F" w:rsidP="003A2C01">
            <w:pPr>
              <w:pStyle w:val="TAL"/>
              <w:rPr>
                <w:ins w:id="2514" w:author="Author" w:date="2022-03-08T14:04:00Z"/>
              </w:rPr>
            </w:pPr>
            <w:ins w:id="2515" w:author="Author" w:date="2022-03-08T14:04:00Z">
              <w:r>
                <w:t>maxnoofTrafficIndexEntries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226" w14:textId="77777777" w:rsidR="00A04B6F" w:rsidRPr="00061B58" w:rsidRDefault="00A04B6F" w:rsidP="003A2C01">
            <w:pPr>
              <w:pStyle w:val="TAL"/>
              <w:rPr>
                <w:ins w:id="2516" w:author="Author" w:date="2022-03-08T14:04:00Z"/>
              </w:rPr>
            </w:pPr>
            <w:ins w:id="2517" w:author="Author" w:date="2022-03-08T14:04:00Z">
              <w:r w:rsidRPr="0003209A">
                <w:t xml:space="preserve">Maximum no. of </w:t>
              </w:r>
              <w:r>
                <w:t>traffic offloaded to the non-F1-terminating IAB-donor-CU</w:t>
              </w:r>
              <w:r w:rsidRPr="0003209A">
                <w:t xml:space="preserve">. </w:t>
              </w:r>
              <w:r>
                <w:t xml:space="preserve">The value is </w:t>
              </w:r>
              <w:r w:rsidRPr="00534611">
                <w:t>1024</w:t>
              </w:r>
              <w:r w:rsidRPr="00CF7CA4">
                <w:t>.</w:t>
              </w:r>
              <w:r>
                <w:t xml:space="preserve"> </w:t>
              </w:r>
            </w:ins>
          </w:p>
        </w:tc>
      </w:tr>
    </w:tbl>
    <w:p w14:paraId="25AB3F4B" w14:textId="77777777" w:rsidR="00A04B6F" w:rsidRPr="00CF530E" w:rsidRDefault="00A04B6F" w:rsidP="0031208D">
      <w:pPr>
        <w:rPr>
          <w:ins w:id="2518" w:author="Author" w:date="2022-03-08T14:04:00Z"/>
        </w:rPr>
      </w:pPr>
    </w:p>
    <w:p w14:paraId="0549329F" w14:textId="77777777" w:rsidR="0031208D" w:rsidRPr="00CF530E" w:rsidRDefault="0031208D" w:rsidP="0031208D">
      <w:pPr>
        <w:rPr>
          <w:ins w:id="2519" w:author="Author" w:date="2022-03-08T14:04:00Z"/>
        </w:rPr>
      </w:pPr>
    </w:p>
    <w:p w14:paraId="6427BAAD" w14:textId="77777777" w:rsidR="0031208D" w:rsidRDefault="0031208D" w:rsidP="0031208D">
      <w:pPr>
        <w:pStyle w:val="40"/>
        <w:ind w:left="864" w:hanging="864"/>
        <w:rPr>
          <w:ins w:id="2520" w:author="Author" w:date="2022-03-08T14:04:00Z"/>
        </w:rPr>
      </w:pPr>
      <w:ins w:id="2521" w:author="Author" w:date="2022-03-08T14:04:00Z">
        <w:r>
          <w:t>9.2.2.x5</w:t>
        </w:r>
        <w:r>
          <w:tab/>
        </w:r>
        <w:r w:rsidR="00626A1C">
          <w:t xml:space="preserve"> </w:t>
        </w:r>
        <w:r>
          <w:t>IAB TNL Address Request</w:t>
        </w:r>
      </w:ins>
    </w:p>
    <w:p w14:paraId="63317289" w14:textId="17B15CC0" w:rsidR="0031208D" w:rsidRPr="0031208D" w:rsidRDefault="0031208D" w:rsidP="0031208D">
      <w:pPr>
        <w:rPr>
          <w:ins w:id="2522" w:author="Author" w:date="2022-03-08T14:04:00Z"/>
          <w:rFonts w:ascii="Times New Roman" w:hAnsi="Times New Roman"/>
        </w:rPr>
      </w:pPr>
      <w:ins w:id="2523" w:author="Author" w:date="2022-03-08T14:04:00Z">
        <w:r w:rsidRPr="0031208D">
          <w:rPr>
            <w:rFonts w:ascii="Times New Roman" w:hAnsi="Times New Roman"/>
          </w:rPr>
          <w:t>This IE indicates the request of IP address assignment.</w:t>
        </w:r>
      </w:ins>
      <w:ins w:id="2524" w:author="Author" w:date="2022-03-09T10:07:00Z">
        <w:r w:rsidR="00B20B2A">
          <w:rPr>
            <w:rFonts w:ascii="Times New Roman" w:hAnsi="Times New Roman"/>
          </w:rPr>
          <w:t xml:space="preserve"> This IE is only applicable to IAB.</w:t>
        </w:r>
      </w:ins>
    </w:p>
    <w:tbl>
      <w:tblPr>
        <w:tblW w:w="1017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08"/>
        <w:gridCol w:w="1842"/>
        <w:gridCol w:w="1701"/>
        <w:gridCol w:w="3261"/>
      </w:tblGrid>
      <w:tr w:rsidR="0031208D" w:rsidRPr="00947439" w14:paraId="2CB34721" w14:textId="77777777" w:rsidTr="009E038D">
        <w:trPr>
          <w:tblHeader/>
          <w:ins w:id="2525" w:author="Author" w:date="2022-03-08T14:04:00Z"/>
        </w:trPr>
        <w:tc>
          <w:tcPr>
            <w:tcW w:w="2160" w:type="dxa"/>
          </w:tcPr>
          <w:p w14:paraId="7B03DCFD" w14:textId="77777777" w:rsidR="0031208D" w:rsidRPr="00947439" w:rsidRDefault="0031208D" w:rsidP="009E038D">
            <w:pPr>
              <w:pStyle w:val="TAH"/>
              <w:rPr>
                <w:ins w:id="2526" w:author="Author" w:date="2022-03-08T14:04:00Z"/>
              </w:rPr>
            </w:pPr>
            <w:ins w:id="2527" w:author="Author" w:date="2022-03-08T14:04:00Z">
              <w:r w:rsidRPr="00947439">
                <w:t>IE/Group Name</w:t>
              </w:r>
            </w:ins>
          </w:p>
        </w:tc>
        <w:tc>
          <w:tcPr>
            <w:tcW w:w="1208" w:type="dxa"/>
          </w:tcPr>
          <w:p w14:paraId="5E41D357" w14:textId="77777777" w:rsidR="0031208D" w:rsidRPr="00947439" w:rsidRDefault="0031208D" w:rsidP="009E038D">
            <w:pPr>
              <w:pStyle w:val="TAH"/>
              <w:rPr>
                <w:ins w:id="2528" w:author="Author" w:date="2022-03-08T14:04:00Z"/>
              </w:rPr>
            </w:pPr>
            <w:ins w:id="2529" w:author="Author" w:date="2022-03-08T14:04:00Z">
              <w:r w:rsidRPr="00947439">
                <w:t>Presence</w:t>
              </w:r>
            </w:ins>
          </w:p>
        </w:tc>
        <w:tc>
          <w:tcPr>
            <w:tcW w:w="1842" w:type="dxa"/>
          </w:tcPr>
          <w:p w14:paraId="1E558D25" w14:textId="77777777" w:rsidR="0031208D" w:rsidRPr="00947439" w:rsidRDefault="0031208D" w:rsidP="009E038D">
            <w:pPr>
              <w:pStyle w:val="TAH"/>
              <w:rPr>
                <w:ins w:id="2530" w:author="Author" w:date="2022-03-08T14:04:00Z"/>
              </w:rPr>
            </w:pPr>
            <w:ins w:id="2531" w:author="Author" w:date="2022-03-08T14:04:00Z">
              <w:r w:rsidRPr="00947439">
                <w:t>Range</w:t>
              </w:r>
            </w:ins>
          </w:p>
        </w:tc>
        <w:tc>
          <w:tcPr>
            <w:tcW w:w="1701" w:type="dxa"/>
          </w:tcPr>
          <w:p w14:paraId="5314846E" w14:textId="77777777" w:rsidR="0031208D" w:rsidRPr="00947439" w:rsidRDefault="0031208D" w:rsidP="009E038D">
            <w:pPr>
              <w:pStyle w:val="TAH"/>
              <w:rPr>
                <w:ins w:id="2532" w:author="Author" w:date="2022-03-08T14:04:00Z"/>
              </w:rPr>
            </w:pPr>
            <w:ins w:id="2533" w:author="Author" w:date="2022-03-08T14:04:00Z">
              <w:r w:rsidRPr="00947439">
                <w:t>IE type and reference</w:t>
              </w:r>
            </w:ins>
          </w:p>
        </w:tc>
        <w:tc>
          <w:tcPr>
            <w:tcW w:w="3261" w:type="dxa"/>
          </w:tcPr>
          <w:p w14:paraId="55294E72" w14:textId="77777777" w:rsidR="0031208D" w:rsidRPr="00947439" w:rsidRDefault="0031208D" w:rsidP="009E038D">
            <w:pPr>
              <w:pStyle w:val="TAH"/>
              <w:rPr>
                <w:ins w:id="2534" w:author="Author" w:date="2022-03-08T14:04:00Z"/>
              </w:rPr>
            </w:pPr>
            <w:ins w:id="2535" w:author="Author" w:date="2022-03-08T14:04:00Z">
              <w:r w:rsidRPr="00947439">
                <w:t>Semantics description</w:t>
              </w:r>
            </w:ins>
          </w:p>
        </w:tc>
      </w:tr>
      <w:tr w:rsidR="0031208D" w:rsidRPr="00A13A51" w14:paraId="4599CCC2" w14:textId="77777777" w:rsidTr="009E038D">
        <w:trPr>
          <w:ins w:id="2536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D0D" w14:textId="77777777" w:rsidR="0031208D" w:rsidRPr="002F0C5B" w:rsidRDefault="0031208D" w:rsidP="009E038D">
            <w:pPr>
              <w:keepNext/>
              <w:keepLines/>
              <w:spacing w:after="0"/>
              <w:rPr>
                <w:ins w:id="2537" w:author="Author" w:date="2022-03-08T14:04:00Z"/>
                <w:rFonts w:cs="Arial"/>
                <w:sz w:val="18"/>
              </w:rPr>
            </w:pPr>
            <w:ins w:id="2538" w:author="Author" w:date="2022-03-08T14:04:00Z">
              <w:r w:rsidRPr="002F0C5B">
                <w:rPr>
                  <w:rFonts w:cs="Arial"/>
                  <w:sz w:val="18"/>
                </w:rPr>
                <w:t>IAB IPv4 Addresses Requested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12C" w14:textId="77777777" w:rsidR="0031208D" w:rsidRDefault="0031208D" w:rsidP="009E038D">
            <w:pPr>
              <w:pStyle w:val="TAL"/>
              <w:rPr>
                <w:ins w:id="2539" w:author="Author" w:date="2022-03-08T14:04:00Z"/>
                <w:lang w:eastAsia="zh-CN"/>
              </w:rPr>
            </w:pPr>
            <w:ins w:id="2540" w:author="Author" w:date="2022-03-08T14:0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3317" w14:textId="77777777" w:rsidR="0031208D" w:rsidRPr="004E4424" w:rsidRDefault="0031208D" w:rsidP="009E038D">
            <w:pPr>
              <w:pStyle w:val="TAL"/>
              <w:rPr>
                <w:ins w:id="2541" w:author="Author" w:date="2022-03-08T14:04:00Z"/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7CE" w14:textId="77777777" w:rsidR="0031208D" w:rsidRPr="00CF530E" w:rsidRDefault="0031208D" w:rsidP="009E038D">
            <w:pPr>
              <w:pStyle w:val="TAL"/>
              <w:rPr>
                <w:ins w:id="2542" w:author="Author" w:date="2022-03-08T14:04:00Z"/>
                <w:lang w:eastAsia="zh-CN"/>
              </w:rPr>
            </w:pPr>
            <w:ins w:id="2543" w:author="Author" w:date="2022-03-08T14:04:00Z">
              <w:r w:rsidRPr="00CF530E">
                <w:rPr>
                  <w:rFonts w:hint="eastAsia"/>
                  <w:lang w:eastAsia="zh-CN"/>
                </w:rPr>
                <w:t>I</w:t>
              </w:r>
              <w:r w:rsidRPr="00CF530E">
                <w:rPr>
                  <w:lang w:eastAsia="zh-CN"/>
                </w:rPr>
                <w:t>AB TNL Addresses Requested</w:t>
              </w:r>
            </w:ins>
          </w:p>
          <w:p w14:paraId="67E90A7E" w14:textId="77777777" w:rsidR="0031208D" w:rsidRPr="00CF530E" w:rsidRDefault="0031208D" w:rsidP="009E038D">
            <w:pPr>
              <w:pStyle w:val="TAL"/>
              <w:rPr>
                <w:ins w:id="2544" w:author="Author" w:date="2022-03-08T14:04:00Z"/>
                <w:lang w:eastAsia="zh-CN"/>
              </w:rPr>
            </w:pPr>
            <w:ins w:id="2545" w:author="Author" w:date="2022-03-08T14:04:00Z">
              <w:r w:rsidRPr="00CF530E">
                <w:rPr>
                  <w:rFonts w:hint="eastAsia"/>
                  <w:lang w:eastAsia="zh-CN"/>
                </w:rPr>
                <w:t>9</w:t>
              </w:r>
              <w:r w:rsidRPr="00CF530E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CF530E">
                <w:rPr>
                  <w:lang w:eastAsia="zh-CN"/>
                </w:rPr>
                <w:t>.x13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9C0" w14:textId="77777777" w:rsidR="0031208D" w:rsidRPr="00C63CA0" w:rsidRDefault="0031208D" w:rsidP="009E038D">
            <w:pPr>
              <w:pStyle w:val="TAL"/>
              <w:rPr>
                <w:ins w:id="2546" w:author="Author" w:date="2022-03-08T14:04:00Z"/>
              </w:rPr>
            </w:pPr>
          </w:p>
        </w:tc>
      </w:tr>
      <w:tr w:rsidR="0031208D" w:rsidRPr="00A13A51" w14:paraId="45DABBD4" w14:textId="77777777" w:rsidTr="009E038D">
        <w:trPr>
          <w:ins w:id="254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86E" w14:textId="77777777" w:rsidR="0031208D" w:rsidRPr="002F0C5B" w:rsidRDefault="0031208D" w:rsidP="009E038D">
            <w:pPr>
              <w:keepNext/>
              <w:keepLines/>
              <w:spacing w:after="0"/>
              <w:rPr>
                <w:ins w:id="2548" w:author="Author" w:date="2022-03-08T14:04:00Z"/>
                <w:rFonts w:cs="Arial"/>
                <w:sz w:val="18"/>
              </w:rPr>
            </w:pPr>
            <w:ins w:id="2549" w:author="Author" w:date="2022-03-08T14:04:00Z">
              <w:r w:rsidRPr="002F0C5B">
                <w:rPr>
                  <w:rFonts w:cs="Arial"/>
                  <w:sz w:val="18"/>
                </w:rPr>
                <w:t xml:space="preserve">CHOICE </w:t>
              </w:r>
              <w:r w:rsidRPr="002F0C5B">
                <w:rPr>
                  <w:rFonts w:cs="Arial"/>
                  <w:i/>
                  <w:iCs/>
                  <w:sz w:val="18"/>
                </w:rPr>
                <w:t>IAB IPv6 Request Type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885" w14:textId="77777777" w:rsidR="0031208D" w:rsidRDefault="0031208D" w:rsidP="009E038D">
            <w:pPr>
              <w:pStyle w:val="TAL"/>
              <w:rPr>
                <w:ins w:id="2550" w:author="Author" w:date="2022-03-08T14:04:00Z"/>
                <w:lang w:eastAsia="zh-CN"/>
              </w:rPr>
            </w:pPr>
            <w:ins w:id="2551" w:author="Author" w:date="2022-03-08T14:0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0A6" w14:textId="77777777" w:rsidR="0031208D" w:rsidRPr="004E4424" w:rsidRDefault="0031208D" w:rsidP="009E038D">
            <w:pPr>
              <w:pStyle w:val="TAL"/>
              <w:rPr>
                <w:ins w:id="2552" w:author="Author" w:date="2022-03-08T14:04:00Z"/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233" w14:textId="77777777" w:rsidR="0031208D" w:rsidRDefault="0031208D" w:rsidP="009E038D">
            <w:pPr>
              <w:pStyle w:val="TAL"/>
              <w:rPr>
                <w:ins w:id="2553" w:author="Author" w:date="2022-03-08T14:04:00Z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59B" w14:textId="77777777" w:rsidR="0031208D" w:rsidRPr="00C63CA0" w:rsidRDefault="0031208D" w:rsidP="009E038D">
            <w:pPr>
              <w:pStyle w:val="TAL"/>
              <w:rPr>
                <w:ins w:id="2554" w:author="Author" w:date="2022-03-08T14:04:00Z"/>
              </w:rPr>
            </w:pPr>
          </w:p>
        </w:tc>
      </w:tr>
      <w:tr w:rsidR="0031208D" w:rsidRPr="00A13A51" w14:paraId="2194A353" w14:textId="77777777" w:rsidTr="009E038D">
        <w:trPr>
          <w:ins w:id="2555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769" w14:textId="77777777" w:rsidR="0031208D" w:rsidRPr="002F0C5B" w:rsidRDefault="0031208D" w:rsidP="009E038D">
            <w:pPr>
              <w:keepNext/>
              <w:keepLines/>
              <w:spacing w:after="0"/>
              <w:ind w:left="100"/>
              <w:rPr>
                <w:ins w:id="2556" w:author="Author" w:date="2022-03-08T14:04:00Z"/>
                <w:rFonts w:cs="Arial"/>
                <w:sz w:val="18"/>
              </w:rPr>
            </w:pPr>
            <w:ins w:id="2557" w:author="Author" w:date="2022-03-08T14:04:00Z">
              <w:r w:rsidRPr="002F0C5B">
                <w:rPr>
                  <w:rFonts w:cs="Arial"/>
                  <w:sz w:val="18"/>
                </w:rPr>
                <w:t>&gt;</w:t>
              </w:r>
              <w:r w:rsidRPr="00765731">
                <w:rPr>
                  <w:rFonts w:cs="Arial"/>
                  <w:i/>
                  <w:iCs/>
                  <w:sz w:val="18"/>
                </w:rPr>
                <w:t>IPv6 Address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E5A" w14:textId="77777777" w:rsidR="0031208D" w:rsidRDefault="0031208D" w:rsidP="009E038D">
            <w:pPr>
              <w:pStyle w:val="TAL"/>
              <w:rPr>
                <w:ins w:id="2558" w:author="Author" w:date="2022-03-08T14:04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299" w14:textId="77777777" w:rsidR="0031208D" w:rsidRPr="004E4424" w:rsidRDefault="0031208D" w:rsidP="009E038D">
            <w:pPr>
              <w:pStyle w:val="TAL"/>
              <w:rPr>
                <w:ins w:id="2559" w:author="Author" w:date="2022-03-08T14:04:00Z"/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3D1" w14:textId="77777777" w:rsidR="0031208D" w:rsidRDefault="0031208D" w:rsidP="009E038D">
            <w:pPr>
              <w:pStyle w:val="TAL"/>
              <w:rPr>
                <w:ins w:id="2560" w:author="Author" w:date="2022-03-08T14:04:00Z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9C5" w14:textId="77777777" w:rsidR="0031208D" w:rsidRPr="00C63CA0" w:rsidRDefault="0031208D" w:rsidP="009E038D">
            <w:pPr>
              <w:pStyle w:val="TAL"/>
              <w:rPr>
                <w:ins w:id="2561" w:author="Author" w:date="2022-03-08T14:04:00Z"/>
              </w:rPr>
            </w:pPr>
          </w:p>
        </w:tc>
      </w:tr>
      <w:tr w:rsidR="0031208D" w:rsidRPr="00A13A51" w14:paraId="00DECF37" w14:textId="77777777" w:rsidTr="009E038D">
        <w:trPr>
          <w:ins w:id="2562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8F0" w14:textId="77777777" w:rsidR="0031208D" w:rsidRPr="002F0C5B" w:rsidRDefault="0031208D" w:rsidP="009E038D">
            <w:pPr>
              <w:keepNext/>
              <w:keepLines/>
              <w:spacing w:after="0"/>
              <w:ind w:left="200"/>
              <w:rPr>
                <w:ins w:id="2563" w:author="Author" w:date="2022-03-08T14:04:00Z"/>
                <w:rFonts w:cs="Arial"/>
                <w:sz w:val="18"/>
              </w:rPr>
            </w:pPr>
            <w:ins w:id="2564" w:author="Author" w:date="2022-03-08T14:04:00Z">
              <w:r w:rsidRPr="002F0C5B">
                <w:rPr>
                  <w:rFonts w:cs="Arial"/>
                  <w:sz w:val="18"/>
                </w:rPr>
                <w:t>&gt;&gt;IAB IPv6 Addresses Requested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B75" w14:textId="77777777" w:rsidR="0031208D" w:rsidRDefault="0031208D" w:rsidP="009E038D">
            <w:pPr>
              <w:pStyle w:val="TAL"/>
              <w:rPr>
                <w:ins w:id="2565" w:author="Author" w:date="2022-03-08T14:04:00Z"/>
                <w:lang w:eastAsia="zh-CN"/>
              </w:rPr>
            </w:pPr>
            <w:ins w:id="2566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366" w14:textId="77777777" w:rsidR="0031208D" w:rsidRPr="004E4424" w:rsidRDefault="0031208D" w:rsidP="009E038D">
            <w:pPr>
              <w:pStyle w:val="TAL"/>
              <w:rPr>
                <w:ins w:id="2567" w:author="Author" w:date="2022-03-08T14:04:00Z"/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F78" w14:textId="77777777" w:rsidR="0031208D" w:rsidRPr="00E86E66" w:rsidRDefault="0031208D" w:rsidP="009E038D">
            <w:pPr>
              <w:pStyle w:val="TAL"/>
              <w:rPr>
                <w:ins w:id="2568" w:author="Author" w:date="2022-03-08T14:04:00Z"/>
                <w:lang w:eastAsia="zh-CN"/>
              </w:rPr>
            </w:pPr>
            <w:ins w:id="2569" w:author="Author" w:date="2022-03-08T14:04:00Z">
              <w:r w:rsidRPr="00E86E66">
                <w:rPr>
                  <w:rFonts w:hint="eastAsia"/>
                  <w:lang w:eastAsia="zh-CN"/>
                </w:rPr>
                <w:t>I</w:t>
              </w:r>
              <w:r w:rsidRPr="00E86E66">
                <w:rPr>
                  <w:lang w:eastAsia="zh-CN"/>
                </w:rPr>
                <w:t>AB TNL Addresses Requested</w:t>
              </w:r>
            </w:ins>
          </w:p>
          <w:p w14:paraId="341FC29E" w14:textId="77777777" w:rsidR="0031208D" w:rsidRDefault="0031208D" w:rsidP="009E038D">
            <w:pPr>
              <w:pStyle w:val="TAL"/>
              <w:rPr>
                <w:ins w:id="2570" w:author="Author" w:date="2022-03-08T14:04:00Z"/>
                <w:lang w:eastAsia="ja-JP"/>
              </w:rPr>
            </w:pPr>
            <w:ins w:id="2571" w:author="Author" w:date="2022-03-08T14:04:00Z">
              <w:r w:rsidRPr="00E86E66">
                <w:rPr>
                  <w:rFonts w:hint="eastAsia"/>
                  <w:lang w:eastAsia="zh-CN"/>
                </w:rPr>
                <w:t>9</w:t>
              </w:r>
              <w:r w:rsidRPr="00E86E66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E86E66">
                <w:rPr>
                  <w:lang w:eastAsia="zh-CN"/>
                </w:rPr>
                <w:t>.x1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356" w14:textId="77777777" w:rsidR="0031208D" w:rsidRPr="00C63CA0" w:rsidRDefault="0031208D" w:rsidP="009E038D">
            <w:pPr>
              <w:pStyle w:val="TAL"/>
              <w:rPr>
                <w:ins w:id="2572" w:author="Author" w:date="2022-03-08T14:04:00Z"/>
              </w:rPr>
            </w:pPr>
          </w:p>
        </w:tc>
      </w:tr>
      <w:tr w:rsidR="0031208D" w:rsidRPr="00A13A51" w14:paraId="7473437B" w14:textId="77777777" w:rsidTr="009E038D">
        <w:trPr>
          <w:ins w:id="2573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23B4" w14:textId="77777777" w:rsidR="0031208D" w:rsidRPr="002F0C5B" w:rsidRDefault="0031208D" w:rsidP="009E038D">
            <w:pPr>
              <w:keepNext/>
              <w:keepLines/>
              <w:spacing w:after="0"/>
              <w:ind w:left="100"/>
              <w:rPr>
                <w:ins w:id="2574" w:author="Author" w:date="2022-03-08T14:04:00Z"/>
                <w:rFonts w:cs="Arial"/>
                <w:sz w:val="18"/>
              </w:rPr>
            </w:pPr>
            <w:ins w:id="2575" w:author="Author" w:date="2022-03-08T14:04:00Z">
              <w:r w:rsidRPr="002F0C5B">
                <w:rPr>
                  <w:rFonts w:cs="Arial"/>
                  <w:sz w:val="18"/>
                </w:rPr>
                <w:t>&gt;</w:t>
              </w:r>
              <w:r w:rsidRPr="00765731">
                <w:rPr>
                  <w:rFonts w:cs="Arial"/>
                  <w:i/>
                  <w:iCs/>
                  <w:sz w:val="18"/>
                </w:rPr>
                <w:t>IPv6 Prefix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F79" w14:textId="77777777" w:rsidR="0031208D" w:rsidRDefault="0031208D" w:rsidP="009E038D">
            <w:pPr>
              <w:pStyle w:val="TAL"/>
              <w:rPr>
                <w:ins w:id="2576" w:author="Author" w:date="2022-03-08T14:04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65E" w14:textId="77777777" w:rsidR="0031208D" w:rsidRPr="004E4424" w:rsidRDefault="0031208D" w:rsidP="009E038D">
            <w:pPr>
              <w:pStyle w:val="TAL"/>
              <w:rPr>
                <w:ins w:id="2577" w:author="Author" w:date="2022-03-08T14:04:00Z"/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3F1" w14:textId="77777777" w:rsidR="0031208D" w:rsidRDefault="0031208D" w:rsidP="009E038D">
            <w:pPr>
              <w:pStyle w:val="TAL"/>
              <w:rPr>
                <w:ins w:id="2578" w:author="Author" w:date="2022-03-08T14:04:00Z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EB1" w14:textId="77777777" w:rsidR="0031208D" w:rsidRDefault="0031208D" w:rsidP="009E038D">
            <w:pPr>
              <w:pStyle w:val="TAL"/>
              <w:rPr>
                <w:ins w:id="2579" w:author="Author" w:date="2022-03-08T14:04:00Z"/>
              </w:rPr>
            </w:pPr>
          </w:p>
        </w:tc>
      </w:tr>
      <w:tr w:rsidR="0031208D" w:rsidRPr="00A13A51" w14:paraId="1B226B6A" w14:textId="77777777" w:rsidTr="009E038D">
        <w:trPr>
          <w:ins w:id="2580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4F5" w14:textId="77777777" w:rsidR="0031208D" w:rsidRPr="002F0C5B" w:rsidRDefault="0031208D" w:rsidP="009E038D">
            <w:pPr>
              <w:keepNext/>
              <w:keepLines/>
              <w:spacing w:after="0"/>
              <w:ind w:left="200"/>
              <w:rPr>
                <w:ins w:id="2581" w:author="Author" w:date="2022-03-08T14:04:00Z"/>
                <w:rFonts w:cs="Arial"/>
                <w:sz w:val="18"/>
              </w:rPr>
            </w:pPr>
            <w:ins w:id="2582" w:author="Author" w:date="2022-03-08T14:04:00Z">
              <w:r w:rsidRPr="002F0C5B">
                <w:rPr>
                  <w:rFonts w:cs="Arial"/>
                  <w:sz w:val="18"/>
                </w:rPr>
                <w:t>&gt;&gt;IAB IPv6 Address Prefixes Requested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471" w14:textId="77777777" w:rsidR="0031208D" w:rsidRDefault="0031208D" w:rsidP="009E038D">
            <w:pPr>
              <w:pStyle w:val="TAL"/>
              <w:rPr>
                <w:ins w:id="2583" w:author="Author" w:date="2022-03-08T14:04:00Z"/>
                <w:lang w:eastAsia="zh-CN"/>
              </w:rPr>
            </w:pPr>
            <w:ins w:id="2584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7B0" w14:textId="77777777" w:rsidR="0031208D" w:rsidRPr="004E4424" w:rsidRDefault="0031208D" w:rsidP="009E038D">
            <w:pPr>
              <w:pStyle w:val="TAL"/>
              <w:rPr>
                <w:ins w:id="2585" w:author="Author" w:date="2022-03-08T14:04:00Z"/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D19" w14:textId="77777777" w:rsidR="0031208D" w:rsidRPr="00E86E66" w:rsidRDefault="0031208D" w:rsidP="009E038D">
            <w:pPr>
              <w:pStyle w:val="TAL"/>
              <w:rPr>
                <w:ins w:id="2586" w:author="Author" w:date="2022-03-08T14:04:00Z"/>
                <w:lang w:eastAsia="zh-CN"/>
              </w:rPr>
            </w:pPr>
            <w:ins w:id="2587" w:author="Author" w:date="2022-03-08T14:04:00Z">
              <w:r w:rsidRPr="00E86E66">
                <w:rPr>
                  <w:rFonts w:hint="eastAsia"/>
                  <w:lang w:eastAsia="zh-CN"/>
                </w:rPr>
                <w:t>I</w:t>
              </w:r>
              <w:r w:rsidRPr="00E86E66">
                <w:rPr>
                  <w:lang w:eastAsia="zh-CN"/>
                </w:rPr>
                <w:t>AB TNL Addresses Requested</w:t>
              </w:r>
            </w:ins>
          </w:p>
          <w:p w14:paraId="27B260D5" w14:textId="77777777" w:rsidR="0031208D" w:rsidRDefault="0031208D" w:rsidP="009E038D">
            <w:pPr>
              <w:pStyle w:val="TAL"/>
              <w:rPr>
                <w:ins w:id="2588" w:author="Author" w:date="2022-03-08T14:04:00Z"/>
                <w:lang w:eastAsia="ja-JP"/>
              </w:rPr>
            </w:pPr>
            <w:ins w:id="2589" w:author="Author" w:date="2022-03-08T14:04:00Z">
              <w:r w:rsidRPr="00E86E66">
                <w:rPr>
                  <w:rFonts w:hint="eastAsia"/>
                  <w:lang w:eastAsia="zh-CN"/>
                </w:rPr>
                <w:t>9</w:t>
              </w:r>
              <w:r w:rsidRPr="00E86E66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E86E66">
                <w:rPr>
                  <w:lang w:eastAsia="zh-CN"/>
                </w:rPr>
                <w:t>.x1</w:t>
              </w:r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2AD" w14:textId="77777777" w:rsidR="0031208D" w:rsidRDefault="0031208D" w:rsidP="009E038D">
            <w:pPr>
              <w:pStyle w:val="TAL"/>
              <w:rPr>
                <w:ins w:id="2590" w:author="Author" w:date="2022-03-08T14:04:00Z"/>
              </w:rPr>
            </w:pPr>
          </w:p>
        </w:tc>
      </w:tr>
      <w:tr w:rsidR="0031208D" w:rsidRPr="00A13A51" w14:paraId="0A2C2372" w14:textId="77777777" w:rsidTr="009E038D">
        <w:trPr>
          <w:ins w:id="2591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D90" w14:textId="77777777" w:rsidR="0031208D" w:rsidRPr="002F0C5B" w:rsidRDefault="0031208D" w:rsidP="00626A1C">
            <w:pPr>
              <w:keepNext/>
              <w:keepLines/>
              <w:spacing w:after="0"/>
              <w:rPr>
                <w:ins w:id="2592" w:author="Author" w:date="2022-03-08T14:04:00Z"/>
                <w:rFonts w:cs="Arial"/>
                <w:b/>
                <w:bCs/>
                <w:sz w:val="18"/>
              </w:rPr>
            </w:pPr>
            <w:ins w:id="2593" w:author="Author" w:date="2022-03-08T14:04:00Z">
              <w:r w:rsidRPr="002F0C5B">
                <w:rPr>
                  <w:rFonts w:cs="Arial"/>
                  <w:b/>
                  <w:bCs/>
                  <w:sz w:val="18"/>
                </w:rPr>
                <w:t>IAB TNL Address To Remove List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A4D" w14:textId="77777777" w:rsidR="0031208D" w:rsidRDefault="0031208D" w:rsidP="009E038D">
            <w:pPr>
              <w:pStyle w:val="TAL"/>
              <w:rPr>
                <w:ins w:id="2594" w:author="Author" w:date="2022-03-08T14:04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B04" w14:textId="77777777" w:rsidR="0031208D" w:rsidRPr="00B2230C" w:rsidRDefault="0031208D" w:rsidP="009E038D">
            <w:pPr>
              <w:pStyle w:val="TAL"/>
              <w:rPr>
                <w:ins w:id="2595" w:author="Author" w:date="2022-03-08T14:04:00Z"/>
                <w:rFonts w:cs="Arial"/>
                <w:i/>
              </w:rPr>
            </w:pPr>
            <w:ins w:id="2596" w:author="Author" w:date="2022-03-08T14:04:00Z">
              <w:r w:rsidRPr="00B2230C">
                <w:rPr>
                  <w:rFonts w:cs="Arial"/>
                  <w:i/>
                </w:rPr>
                <w:t>0..1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548" w14:textId="77777777" w:rsidR="0031208D" w:rsidRPr="00A7717B" w:rsidRDefault="0031208D" w:rsidP="009E038D">
            <w:pPr>
              <w:pStyle w:val="TAL"/>
              <w:rPr>
                <w:ins w:id="2597" w:author="Author" w:date="2022-03-08T14:04:00Z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CAB" w14:textId="77777777" w:rsidR="0031208D" w:rsidRDefault="0031208D" w:rsidP="009E038D">
            <w:pPr>
              <w:pStyle w:val="TAL"/>
              <w:rPr>
                <w:ins w:id="2598" w:author="Author" w:date="2022-03-08T14:04:00Z"/>
              </w:rPr>
            </w:pPr>
          </w:p>
        </w:tc>
      </w:tr>
      <w:tr w:rsidR="0031208D" w:rsidRPr="00A13A51" w14:paraId="19C410D7" w14:textId="77777777" w:rsidTr="009E038D">
        <w:trPr>
          <w:ins w:id="2599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1B0" w14:textId="77777777" w:rsidR="0031208D" w:rsidRPr="002F0C5B" w:rsidRDefault="0031208D" w:rsidP="00626A1C">
            <w:pPr>
              <w:keepNext/>
              <w:keepLines/>
              <w:spacing w:after="0"/>
              <w:ind w:left="100"/>
              <w:rPr>
                <w:ins w:id="2600" w:author="Author" w:date="2022-03-08T14:04:00Z"/>
                <w:rFonts w:cs="Arial"/>
                <w:b/>
                <w:bCs/>
                <w:sz w:val="18"/>
              </w:rPr>
            </w:pPr>
            <w:ins w:id="2601" w:author="Author" w:date="2022-03-08T14:04:00Z">
              <w:r w:rsidRPr="002F0C5B">
                <w:rPr>
                  <w:rFonts w:cs="Arial"/>
                  <w:b/>
                  <w:bCs/>
                  <w:sz w:val="18"/>
                </w:rPr>
                <w:t>&gt;IAB TNL Address To Remove Item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C66" w14:textId="77777777" w:rsidR="0031208D" w:rsidRDefault="0031208D" w:rsidP="009E038D">
            <w:pPr>
              <w:pStyle w:val="TAL"/>
              <w:rPr>
                <w:ins w:id="2602" w:author="Author" w:date="2022-03-08T14:04:00Z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844" w14:textId="77777777" w:rsidR="0031208D" w:rsidRPr="004E4424" w:rsidRDefault="0031208D" w:rsidP="009E038D">
            <w:pPr>
              <w:pStyle w:val="TAL"/>
              <w:rPr>
                <w:ins w:id="2603" w:author="Author" w:date="2022-03-08T14:04:00Z"/>
                <w:rFonts w:cs="Arial"/>
              </w:rPr>
            </w:pPr>
            <w:ins w:id="2604" w:author="Author" w:date="2022-03-08T14:04:00Z">
              <w:r w:rsidRPr="00B2230C">
                <w:rPr>
                  <w:rFonts w:cs="Arial"/>
                  <w:i/>
                  <w:szCs w:val="18"/>
                  <w:lang w:eastAsia="ja-JP"/>
                </w:rPr>
                <w:t>1</w:t>
              </w:r>
              <w:r w:rsidRPr="00970C44">
                <w:rPr>
                  <w:rFonts w:cs="Arial"/>
                  <w:szCs w:val="18"/>
                  <w:lang w:eastAsia="ja-JP"/>
                </w:rPr>
                <w:t>..&lt;</w:t>
              </w:r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  <w:r>
                <w:rPr>
                  <w:rFonts w:cs="Arial"/>
                  <w:i/>
                  <w:iCs/>
                  <w:szCs w:val="18"/>
                  <w:lang w:eastAsia="ja-JP"/>
                </w:rPr>
                <w:t>fTLAsIAB</w:t>
              </w:r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FEC" w14:textId="77777777" w:rsidR="0031208D" w:rsidRPr="00A7717B" w:rsidRDefault="0031208D" w:rsidP="009E038D">
            <w:pPr>
              <w:pStyle w:val="TAL"/>
              <w:rPr>
                <w:ins w:id="2605" w:author="Author" w:date="2022-03-08T14:04:00Z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4B1" w14:textId="77777777" w:rsidR="0031208D" w:rsidRDefault="0031208D" w:rsidP="009E038D">
            <w:pPr>
              <w:pStyle w:val="TAL"/>
              <w:rPr>
                <w:ins w:id="2606" w:author="Author" w:date="2022-03-08T14:04:00Z"/>
              </w:rPr>
            </w:pPr>
          </w:p>
        </w:tc>
      </w:tr>
      <w:tr w:rsidR="0031208D" w:rsidRPr="00A13A51" w14:paraId="21DF20BC" w14:textId="77777777" w:rsidTr="009E038D">
        <w:trPr>
          <w:ins w:id="260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95F" w14:textId="77777777" w:rsidR="0031208D" w:rsidRPr="002F0C5B" w:rsidRDefault="0031208D" w:rsidP="009E038D">
            <w:pPr>
              <w:keepNext/>
              <w:keepLines/>
              <w:spacing w:after="0"/>
              <w:ind w:left="200"/>
              <w:rPr>
                <w:ins w:id="2608" w:author="Author" w:date="2022-03-08T14:04:00Z"/>
                <w:rFonts w:cs="Arial"/>
                <w:sz w:val="18"/>
              </w:rPr>
            </w:pPr>
            <w:ins w:id="2609" w:author="Author" w:date="2022-03-08T14:04:00Z">
              <w:r w:rsidRPr="002F0C5B">
                <w:rPr>
                  <w:rFonts w:cs="Arial"/>
                  <w:sz w:val="18"/>
                </w:rPr>
                <w:t>&gt;&gt;IAB TNL Address</w:t>
              </w:r>
            </w:ins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D02" w14:textId="77777777" w:rsidR="0031208D" w:rsidRDefault="0031208D" w:rsidP="009E038D">
            <w:pPr>
              <w:pStyle w:val="TAL"/>
              <w:rPr>
                <w:ins w:id="2610" w:author="Author" w:date="2022-03-08T14:04:00Z"/>
                <w:lang w:eastAsia="zh-CN"/>
              </w:rPr>
            </w:pPr>
            <w:ins w:id="2611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1BF" w14:textId="77777777" w:rsidR="0031208D" w:rsidRPr="004E4424" w:rsidRDefault="0031208D" w:rsidP="009E038D">
            <w:pPr>
              <w:pStyle w:val="TAL"/>
              <w:rPr>
                <w:ins w:id="2612" w:author="Author" w:date="2022-03-08T14:04:00Z"/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2D1" w14:textId="77777777" w:rsidR="0031208D" w:rsidRDefault="0031208D" w:rsidP="009E038D">
            <w:pPr>
              <w:pStyle w:val="TAL"/>
              <w:rPr>
                <w:ins w:id="2613" w:author="Author" w:date="2022-03-08T14:04:00Z"/>
                <w:lang w:eastAsia="ja-JP"/>
              </w:rPr>
            </w:pPr>
            <w:ins w:id="2614" w:author="Author" w:date="2022-03-08T14:04:00Z">
              <w:r w:rsidRPr="00E86E66">
                <w:rPr>
                  <w:rFonts w:hint="eastAsia"/>
                  <w:lang w:eastAsia="zh-CN"/>
                </w:rPr>
                <w:t>9</w:t>
              </w:r>
              <w:r w:rsidRPr="00E86E66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E86E66">
                <w:rPr>
                  <w:lang w:eastAsia="zh-CN"/>
                </w:rPr>
                <w:t>.x12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23E" w14:textId="77777777" w:rsidR="0031208D" w:rsidRDefault="0031208D" w:rsidP="009E038D">
            <w:pPr>
              <w:pStyle w:val="TAL"/>
              <w:rPr>
                <w:ins w:id="2615" w:author="Author" w:date="2022-03-08T14:04:00Z"/>
              </w:rPr>
            </w:pPr>
          </w:p>
        </w:tc>
      </w:tr>
    </w:tbl>
    <w:p w14:paraId="07F78638" w14:textId="77777777" w:rsidR="0031208D" w:rsidRDefault="0031208D" w:rsidP="0031208D">
      <w:pPr>
        <w:rPr>
          <w:ins w:id="2616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1208D" w:rsidRPr="00947439" w14:paraId="0DAA5BE9" w14:textId="77777777" w:rsidTr="009E038D">
        <w:trPr>
          <w:trHeight w:val="271"/>
          <w:ins w:id="2617" w:author="Author" w:date="2022-03-08T14:04:00Z"/>
        </w:trPr>
        <w:tc>
          <w:tcPr>
            <w:tcW w:w="3686" w:type="dxa"/>
          </w:tcPr>
          <w:p w14:paraId="3DE4D57B" w14:textId="77777777" w:rsidR="0031208D" w:rsidRPr="00947439" w:rsidRDefault="0031208D" w:rsidP="009E038D">
            <w:pPr>
              <w:pStyle w:val="TAH"/>
              <w:rPr>
                <w:ins w:id="2618" w:author="Author" w:date="2022-03-08T14:04:00Z"/>
              </w:rPr>
            </w:pPr>
            <w:ins w:id="2619" w:author="Author" w:date="2022-03-08T14:04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0EDE9FEF" w14:textId="77777777" w:rsidR="0031208D" w:rsidRPr="00947439" w:rsidRDefault="0031208D" w:rsidP="009E038D">
            <w:pPr>
              <w:pStyle w:val="TAH"/>
              <w:rPr>
                <w:ins w:id="2620" w:author="Author" w:date="2022-03-08T14:04:00Z"/>
              </w:rPr>
            </w:pPr>
            <w:ins w:id="2621" w:author="Author" w:date="2022-03-08T14:04:00Z">
              <w:r w:rsidRPr="00947439">
                <w:t>Explanation</w:t>
              </w:r>
            </w:ins>
          </w:p>
        </w:tc>
      </w:tr>
      <w:tr w:rsidR="0031208D" w:rsidRPr="00947439" w14:paraId="0DA5EFDE" w14:textId="77777777" w:rsidTr="009E038D">
        <w:trPr>
          <w:trHeight w:val="271"/>
          <w:ins w:id="2622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314" w14:textId="77777777" w:rsidR="0031208D" w:rsidRPr="00061B58" w:rsidRDefault="0031208D" w:rsidP="009E038D">
            <w:pPr>
              <w:pStyle w:val="TAL"/>
              <w:rPr>
                <w:ins w:id="2623" w:author="Author" w:date="2022-03-08T14:04:00Z"/>
              </w:rPr>
            </w:pPr>
            <w:ins w:id="2624" w:author="Author" w:date="2022-03-08T14:04:00Z">
              <w:r w:rsidRPr="00627919">
                <w:t>maxnoof</w:t>
              </w:r>
              <w:r>
                <w:t>TLA</w:t>
              </w:r>
              <w:r w:rsidRPr="00627919">
                <w:t>sIAB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143" w14:textId="77777777" w:rsidR="0031208D" w:rsidRPr="00061B58" w:rsidRDefault="0031208D" w:rsidP="009E038D">
            <w:pPr>
              <w:pStyle w:val="TAL"/>
              <w:rPr>
                <w:ins w:id="2625" w:author="Author" w:date="2022-03-08T14:04:00Z"/>
              </w:rPr>
            </w:pPr>
            <w:ins w:id="2626" w:author="Author" w:date="2022-03-08T14:04:00Z">
              <w:r w:rsidRPr="0003209A">
                <w:t>Maximum no. of individu</w:t>
              </w:r>
              <w:r>
                <w:t xml:space="preserve">al IPv4/IPv6 </w:t>
              </w:r>
              <w:r w:rsidRPr="0003209A">
                <w:t>addresses</w:t>
              </w:r>
              <w:r>
                <w:t xml:space="preserve"> or IPv6 address prefixes</w:t>
              </w:r>
              <w:r w:rsidRPr="0003209A">
                <w:t xml:space="preserve"> that can be allocated in one procedure</w:t>
              </w:r>
              <w:r>
                <w:t xml:space="preserve"> execution</w:t>
              </w:r>
              <w:r w:rsidRPr="0003209A">
                <w:t xml:space="preserve">. </w:t>
              </w:r>
              <w:r>
                <w:t>The value is 1024.</w:t>
              </w:r>
            </w:ins>
          </w:p>
        </w:tc>
      </w:tr>
    </w:tbl>
    <w:p w14:paraId="31EFDA1C" w14:textId="77777777" w:rsidR="0031208D" w:rsidRDefault="0031208D" w:rsidP="0031208D">
      <w:pPr>
        <w:rPr>
          <w:ins w:id="2627" w:author="Author" w:date="2022-03-08T14:04:00Z"/>
        </w:rPr>
      </w:pPr>
    </w:p>
    <w:p w14:paraId="598F426E" w14:textId="77777777" w:rsidR="0031208D" w:rsidRDefault="0031208D" w:rsidP="0031208D">
      <w:pPr>
        <w:pStyle w:val="40"/>
        <w:ind w:left="864" w:hanging="864"/>
        <w:rPr>
          <w:ins w:id="2628" w:author="Author" w:date="2022-03-08T14:04:00Z"/>
        </w:rPr>
      </w:pPr>
      <w:ins w:id="2629" w:author="Author" w:date="2022-03-08T14:04:00Z">
        <w:r>
          <w:t>9.2.2.x6</w:t>
        </w:r>
        <w:r>
          <w:tab/>
        </w:r>
        <w:r w:rsidR="00626A1C">
          <w:t xml:space="preserve"> </w:t>
        </w:r>
        <w:r>
          <w:t>IAB TNL Address Response</w:t>
        </w:r>
      </w:ins>
    </w:p>
    <w:p w14:paraId="67F46321" w14:textId="77777777" w:rsidR="0031208D" w:rsidRPr="0031208D" w:rsidRDefault="0031208D" w:rsidP="0031208D">
      <w:pPr>
        <w:rPr>
          <w:ins w:id="2630" w:author="Author" w:date="2022-03-08T14:04:00Z"/>
          <w:rFonts w:ascii="Times New Roman" w:hAnsi="Times New Roman"/>
        </w:rPr>
      </w:pPr>
      <w:ins w:id="2631" w:author="Author" w:date="2022-03-08T14:04:00Z">
        <w:r w:rsidRPr="0031208D">
          <w:rPr>
            <w:rFonts w:ascii="Times New Roman" w:hAnsi="Times New Roman"/>
          </w:rPr>
          <w:t>This IE indicates the assigned IP address</w:t>
        </w:r>
        <w:r w:rsidR="00835FEB">
          <w:rPr>
            <w:rFonts w:ascii="Times New Roman" w:hAnsi="Times New Roman"/>
          </w:rPr>
          <w:t xml:space="preserve"> to an IAB node</w:t>
        </w:r>
        <w:r w:rsidRPr="0031208D">
          <w:rPr>
            <w:rFonts w:ascii="Times New Roman" w:hAnsi="Times New Roman"/>
          </w:rPr>
          <w:t>.</w:t>
        </w:r>
      </w:ins>
    </w:p>
    <w:tbl>
      <w:tblPr>
        <w:tblW w:w="94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3603"/>
      </w:tblGrid>
      <w:tr w:rsidR="0031208D" w:rsidRPr="00947439" w14:paraId="31AD9712" w14:textId="77777777" w:rsidTr="009E038D">
        <w:trPr>
          <w:tblHeader/>
          <w:ins w:id="2632" w:author="Author" w:date="2022-03-08T14:04:00Z"/>
        </w:trPr>
        <w:tc>
          <w:tcPr>
            <w:tcW w:w="2160" w:type="dxa"/>
          </w:tcPr>
          <w:p w14:paraId="258BDBC8" w14:textId="77777777" w:rsidR="0031208D" w:rsidRPr="00947439" w:rsidRDefault="0031208D" w:rsidP="009E038D">
            <w:pPr>
              <w:pStyle w:val="TAH"/>
              <w:rPr>
                <w:ins w:id="2633" w:author="Author" w:date="2022-03-08T14:04:00Z"/>
              </w:rPr>
            </w:pPr>
            <w:ins w:id="2634" w:author="Author" w:date="2022-03-08T14:04:00Z">
              <w:r w:rsidRPr="00947439">
                <w:t>IE/Group Name</w:t>
              </w:r>
            </w:ins>
          </w:p>
        </w:tc>
        <w:tc>
          <w:tcPr>
            <w:tcW w:w="1080" w:type="dxa"/>
          </w:tcPr>
          <w:p w14:paraId="017B45A0" w14:textId="77777777" w:rsidR="0031208D" w:rsidRPr="00947439" w:rsidRDefault="0031208D" w:rsidP="009E038D">
            <w:pPr>
              <w:pStyle w:val="TAH"/>
              <w:rPr>
                <w:ins w:id="2635" w:author="Author" w:date="2022-03-08T14:04:00Z"/>
              </w:rPr>
            </w:pPr>
            <w:ins w:id="2636" w:author="Author" w:date="2022-03-08T14:04:00Z">
              <w:r w:rsidRPr="00947439">
                <w:t>Presence</w:t>
              </w:r>
            </w:ins>
          </w:p>
        </w:tc>
        <w:tc>
          <w:tcPr>
            <w:tcW w:w="1080" w:type="dxa"/>
          </w:tcPr>
          <w:p w14:paraId="712AC6EA" w14:textId="77777777" w:rsidR="0031208D" w:rsidRPr="00947439" w:rsidRDefault="0031208D" w:rsidP="009E038D">
            <w:pPr>
              <w:pStyle w:val="TAH"/>
              <w:rPr>
                <w:ins w:id="2637" w:author="Author" w:date="2022-03-08T14:04:00Z"/>
              </w:rPr>
            </w:pPr>
            <w:ins w:id="2638" w:author="Author" w:date="2022-03-08T14:04:00Z">
              <w:r w:rsidRPr="00947439">
                <w:t>Range</w:t>
              </w:r>
            </w:ins>
          </w:p>
        </w:tc>
        <w:tc>
          <w:tcPr>
            <w:tcW w:w="1512" w:type="dxa"/>
          </w:tcPr>
          <w:p w14:paraId="111DFD44" w14:textId="77777777" w:rsidR="0031208D" w:rsidRPr="00947439" w:rsidRDefault="0031208D" w:rsidP="009E038D">
            <w:pPr>
              <w:pStyle w:val="TAH"/>
              <w:rPr>
                <w:ins w:id="2639" w:author="Author" w:date="2022-03-08T14:04:00Z"/>
              </w:rPr>
            </w:pPr>
            <w:ins w:id="2640" w:author="Author" w:date="2022-03-08T14:04:00Z">
              <w:r w:rsidRPr="00947439">
                <w:t>IE type and reference</w:t>
              </w:r>
            </w:ins>
          </w:p>
        </w:tc>
        <w:tc>
          <w:tcPr>
            <w:tcW w:w="3603" w:type="dxa"/>
          </w:tcPr>
          <w:p w14:paraId="4689DB44" w14:textId="77777777" w:rsidR="0031208D" w:rsidRPr="00947439" w:rsidRDefault="0031208D" w:rsidP="009E038D">
            <w:pPr>
              <w:pStyle w:val="TAH"/>
              <w:rPr>
                <w:ins w:id="2641" w:author="Author" w:date="2022-03-08T14:04:00Z"/>
              </w:rPr>
            </w:pPr>
            <w:ins w:id="2642" w:author="Author" w:date="2022-03-08T14:04:00Z">
              <w:r w:rsidRPr="00947439">
                <w:t>Semantics description</w:t>
              </w:r>
            </w:ins>
          </w:p>
        </w:tc>
      </w:tr>
      <w:tr w:rsidR="0031208D" w:rsidRPr="00947439" w14:paraId="3E1231B9" w14:textId="77777777" w:rsidTr="009E038D">
        <w:trPr>
          <w:ins w:id="2643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5F6F" w14:textId="77777777" w:rsidR="0031208D" w:rsidRPr="002F0C5B" w:rsidRDefault="0031208D" w:rsidP="009E038D">
            <w:pPr>
              <w:keepNext/>
              <w:keepLines/>
              <w:spacing w:after="0"/>
              <w:rPr>
                <w:ins w:id="2644" w:author="Author" w:date="2022-03-08T14:04:00Z"/>
                <w:rFonts w:eastAsia="Batang" w:cs="Arial"/>
                <w:b/>
                <w:bCs/>
                <w:sz w:val="18"/>
              </w:rPr>
            </w:pPr>
            <w:ins w:id="2645" w:author="Author" w:date="2022-03-08T14:04:00Z">
              <w:r w:rsidRPr="002F0C5B">
                <w:rPr>
                  <w:rFonts w:eastAsia="Batang" w:cs="Arial"/>
                  <w:b/>
                  <w:bCs/>
                  <w:sz w:val="18"/>
                </w:rPr>
                <w:t>IAB Allocated TNL Address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39F" w14:textId="77777777" w:rsidR="0031208D" w:rsidRPr="00C91F46" w:rsidRDefault="0031208D" w:rsidP="009E038D">
            <w:pPr>
              <w:pStyle w:val="TAL"/>
              <w:rPr>
                <w:ins w:id="2646" w:author="Author" w:date="2022-03-08T14:04:00Z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7CA0" w14:textId="77777777" w:rsidR="0031208D" w:rsidRPr="00C91F46" w:rsidRDefault="0031208D" w:rsidP="009E038D">
            <w:pPr>
              <w:pStyle w:val="TAL"/>
              <w:rPr>
                <w:ins w:id="2647" w:author="Author" w:date="2022-03-08T14:04:00Z"/>
                <w:i/>
              </w:rPr>
            </w:pPr>
            <w:ins w:id="2648" w:author="Author" w:date="2022-03-08T14:04:00Z">
              <w:r>
                <w:rPr>
                  <w:i/>
                </w:rPr>
                <w:t>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301" w14:textId="77777777" w:rsidR="0031208D" w:rsidRPr="00C91F46" w:rsidRDefault="0031208D" w:rsidP="009E038D">
            <w:pPr>
              <w:pStyle w:val="TAL"/>
              <w:rPr>
                <w:ins w:id="2649" w:author="Author" w:date="2022-03-08T14:04:00Z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EC7" w14:textId="77777777" w:rsidR="0031208D" w:rsidRPr="003A55ED" w:rsidRDefault="0031208D" w:rsidP="009E038D">
            <w:pPr>
              <w:pStyle w:val="TAL"/>
              <w:rPr>
                <w:ins w:id="2650" w:author="Author" w:date="2022-03-08T14:04:00Z"/>
              </w:rPr>
            </w:pPr>
          </w:p>
        </w:tc>
      </w:tr>
      <w:tr w:rsidR="0031208D" w:rsidRPr="00947439" w14:paraId="3A40BBD1" w14:textId="77777777" w:rsidTr="009E038D">
        <w:trPr>
          <w:ins w:id="2651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058" w14:textId="77777777" w:rsidR="0031208D" w:rsidRPr="002F0C5B" w:rsidRDefault="0031208D" w:rsidP="009E038D">
            <w:pPr>
              <w:keepNext/>
              <w:keepLines/>
              <w:spacing w:after="0"/>
              <w:ind w:left="100"/>
              <w:rPr>
                <w:ins w:id="2652" w:author="Author" w:date="2022-03-08T14:04:00Z"/>
                <w:rFonts w:eastAsia="Batang" w:cs="Arial"/>
                <w:sz w:val="18"/>
                <w:highlight w:val="yellow"/>
              </w:rPr>
            </w:pPr>
            <w:ins w:id="2653" w:author="Author" w:date="2022-03-08T14:04:00Z">
              <w:r w:rsidRPr="002F0C5B">
                <w:rPr>
                  <w:rFonts w:eastAsia="Batang" w:cs="Arial"/>
                  <w:b/>
                  <w:bCs/>
                  <w:sz w:val="18"/>
                </w:rPr>
                <w:t>&gt;IAB Allocated TNL Address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D84" w14:textId="77777777" w:rsidR="0031208D" w:rsidRPr="00643C4D" w:rsidRDefault="0031208D" w:rsidP="009E038D">
            <w:pPr>
              <w:pStyle w:val="TAL"/>
              <w:rPr>
                <w:ins w:id="2654" w:author="Author" w:date="2022-03-08T14:04:00Z"/>
                <w:highlight w:val="yellow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9DC" w14:textId="77777777" w:rsidR="0031208D" w:rsidRPr="00643C4D" w:rsidRDefault="0031208D" w:rsidP="009E038D">
            <w:pPr>
              <w:pStyle w:val="TAL"/>
              <w:rPr>
                <w:ins w:id="2655" w:author="Author" w:date="2022-03-08T14:04:00Z"/>
                <w:i/>
                <w:highlight w:val="yellow"/>
              </w:rPr>
            </w:pPr>
            <w:ins w:id="2656" w:author="Author" w:date="2022-03-08T14:04:00Z">
              <w:r w:rsidRPr="00B2230C">
                <w:rPr>
                  <w:rFonts w:cs="Arial"/>
                  <w:i/>
                  <w:szCs w:val="18"/>
                  <w:lang w:eastAsia="ja-JP"/>
                </w:rPr>
                <w:t>1</w:t>
              </w:r>
              <w:r w:rsidRPr="00970C44">
                <w:rPr>
                  <w:rFonts w:cs="Arial"/>
                  <w:szCs w:val="18"/>
                  <w:lang w:eastAsia="ja-JP"/>
                </w:rPr>
                <w:t>..&lt;</w:t>
              </w:r>
              <w:r w:rsidRPr="00970C44">
                <w:rPr>
                  <w:rFonts w:cs="Arial"/>
                  <w:i/>
                  <w:iCs/>
                  <w:szCs w:val="18"/>
                  <w:lang w:eastAsia="ja-JP"/>
                </w:rPr>
                <w:t>maxnoo</w:t>
              </w:r>
              <w:r>
                <w:rPr>
                  <w:rFonts w:cs="Arial"/>
                  <w:i/>
                  <w:iCs/>
                  <w:szCs w:val="18"/>
                  <w:lang w:eastAsia="ja-JP"/>
                </w:rPr>
                <w:t>fTLAsIAB</w:t>
              </w:r>
              <w:r w:rsidRPr="00970C44">
                <w:rPr>
                  <w:rFonts w:cs="Arial"/>
                  <w:szCs w:val="18"/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CA4" w14:textId="77777777" w:rsidR="0031208D" w:rsidRPr="00643C4D" w:rsidRDefault="0031208D" w:rsidP="009E038D">
            <w:pPr>
              <w:pStyle w:val="TAL"/>
              <w:rPr>
                <w:ins w:id="2657" w:author="Author" w:date="2022-03-08T14:04:00Z"/>
                <w:highlight w:val="yellow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E9F8" w14:textId="77777777" w:rsidR="0031208D" w:rsidRPr="003A55ED" w:rsidRDefault="0031208D" w:rsidP="009E038D">
            <w:pPr>
              <w:pStyle w:val="TAL"/>
              <w:rPr>
                <w:ins w:id="2658" w:author="Author" w:date="2022-03-08T14:04:00Z"/>
              </w:rPr>
            </w:pPr>
          </w:p>
        </w:tc>
      </w:tr>
      <w:tr w:rsidR="0031208D" w:rsidRPr="00947439" w14:paraId="45FDDE82" w14:textId="77777777" w:rsidTr="009E038D">
        <w:trPr>
          <w:ins w:id="2659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9E7" w14:textId="77777777" w:rsidR="0031208D" w:rsidRPr="002F0C5B" w:rsidRDefault="0031208D" w:rsidP="009E038D">
            <w:pPr>
              <w:keepNext/>
              <w:keepLines/>
              <w:spacing w:after="0"/>
              <w:ind w:left="200"/>
              <w:rPr>
                <w:ins w:id="2660" w:author="Author" w:date="2022-03-08T14:04:00Z"/>
                <w:rFonts w:cs="Arial"/>
                <w:sz w:val="18"/>
              </w:rPr>
            </w:pPr>
            <w:ins w:id="2661" w:author="Author" w:date="2022-03-08T14:04:00Z">
              <w:r w:rsidRPr="002F0C5B">
                <w:rPr>
                  <w:rFonts w:cs="Arial"/>
                  <w:sz w:val="18"/>
                </w:rPr>
                <w:t>&gt;&gt;IAB TNL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FFA" w14:textId="77777777" w:rsidR="0031208D" w:rsidRDefault="0031208D" w:rsidP="009E038D">
            <w:pPr>
              <w:pStyle w:val="TAL"/>
              <w:rPr>
                <w:ins w:id="2662" w:author="Author" w:date="2022-03-08T14:04:00Z"/>
                <w:lang w:eastAsia="zh-CN"/>
              </w:rPr>
            </w:pPr>
            <w:ins w:id="2663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335E" w14:textId="77777777" w:rsidR="0031208D" w:rsidRPr="00947439" w:rsidRDefault="0031208D" w:rsidP="009E038D">
            <w:pPr>
              <w:pStyle w:val="TAL"/>
              <w:rPr>
                <w:ins w:id="2664" w:author="Author" w:date="2022-03-08T14:04:00Z"/>
                <w:i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3CF" w14:textId="77777777" w:rsidR="0031208D" w:rsidRPr="00CF530E" w:rsidRDefault="0031208D" w:rsidP="009E038D">
            <w:pPr>
              <w:pStyle w:val="TAL"/>
              <w:rPr>
                <w:ins w:id="2665" w:author="Author" w:date="2022-03-08T14:04:00Z"/>
                <w:lang w:eastAsia="zh-CN"/>
              </w:rPr>
            </w:pPr>
            <w:ins w:id="2666" w:author="Author" w:date="2022-03-08T14:04:00Z">
              <w:r w:rsidRPr="00CF530E">
                <w:rPr>
                  <w:rFonts w:hint="eastAsia"/>
                  <w:lang w:eastAsia="zh-CN"/>
                </w:rPr>
                <w:t>9</w:t>
              </w:r>
              <w:r w:rsidRPr="00CF530E">
                <w:rPr>
                  <w:lang w:eastAsia="zh-CN"/>
                </w:rPr>
                <w:t>.2.</w:t>
              </w:r>
              <w:r>
                <w:rPr>
                  <w:lang w:eastAsia="zh-CN"/>
                </w:rPr>
                <w:t>2</w:t>
              </w:r>
              <w:r w:rsidRPr="00CF530E">
                <w:rPr>
                  <w:lang w:eastAsia="zh-CN"/>
                </w:rPr>
                <w:t>.x12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AB1" w14:textId="77777777" w:rsidR="0031208D" w:rsidRDefault="0031208D" w:rsidP="009E038D">
            <w:pPr>
              <w:pStyle w:val="TAL"/>
              <w:rPr>
                <w:ins w:id="2667" w:author="Author" w:date="2022-03-08T14:04:00Z"/>
              </w:rPr>
            </w:pPr>
          </w:p>
        </w:tc>
      </w:tr>
      <w:tr w:rsidR="0031208D" w:rsidRPr="00947439" w14:paraId="5BD7252A" w14:textId="77777777" w:rsidTr="009E038D">
        <w:trPr>
          <w:ins w:id="2668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2A2" w14:textId="77777777" w:rsidR="0031208D" w:rsidRPr="002F0C5B" w:rsidRDefault="0031208D" w:rsidP="009E038D">
            <w:pPr>
              <w:keepNext/>
              <w:keepLines/>
              <w:spacing w:after="0"/>
              <w:ind w:left="200"/>
              <w:rPr>
                <w:ins w:id="2669" w:author="Author" w:date="2022-03-08T14:04:00Z"/>
                <w:rFonts w:cs="Arial"/>
                <w:sz w:val="18"/>
              </w:rPr>
            </w:pPr>
            <w:ins w:id="2670" w:author="Author" w:date="2022-03-08T14:04:00Z">
              <w:r w:rsidRPr="002F0C5B">
                <w:rPr>
                  <w:rFonts w:cs="Arial"/>
                  <w:sz w:val="18"/>
                </w:rPr>
                <w:t>&gt;&gt;IAB TNL Address Usage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DFC9" w14:textId="77777777" w:rsidR="0031208D" w:rsidRDefault="0031208D" w:rsidP="009E038D">
            <w:pPr>
              <w:pStyle w:val="TAL"/>
              <w:rPr>
                <w:ins w:id="2671" w:author="Author" w:date="2022-03-08T14:04:00Z"/>
                <w:lang w:eastAsia="zh-CN"/>
              </w:rPr>
            </w:pPr>
            <w:ins w:id="2672" w:author="Author" w:date="2022-03-08T14:04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12D" w14:textId="77777777" w:rsidR="0031208D" w:rsidRPr="00947439" w:rsidRDefault="0031208D" w:rsidP="009E038D">
            <w:pPr>
              <w:pStyle w:val="TAL"/>
              <w:rPr>
                <w:ins w:id="2673" w:author="Author" w:date="2022-03-08T14:04:00Z"/>
                <w:i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F69" w14:textId="77777777" w:rsidR="0031208D" w:rsidRPr="00F776D1" w:rsidRDefault="0031208D" w:rsidP="009E038D">
            <w:pPr>
              <w:pStyle w:val="TAL"/>
              <w:rPr>
                <w:ins w:id="2674" w:author="Author" w:date="2022-03-08T14:04:00Z"/>
                <w:rFonts w:cs="Arial"/>
                <w:szCs w:val="18"/>
                <w:lang w:eastAsia="ja-JP"/>
              </w:rPr>
            </w:pPr>
            <w:ins w:id="2675" w:author="Author" w:date="2022-03-08T14:04:00Z">
              <w:r w:rsidRPr="00970C44">
                <w:rPr>
                  <w:rFonts w:cs="Arial"/>
                  <w:szCs w:val="18"/>
                  <w:lang w:eastAsia="ja-JP"/>
                </w:rPr>
                <w:t>ENUMERATED (</w:t>
              </w:r>
              <w:r>
                <w:rPr>
                  <w:rFonts w:cs="Arial"/>
                  <w:szCs w:val="18"/>
                  <w:lang w:eastAsia="ja-JP"/>
                </w:rPr>
                <w:t>F1-C</w:t>
              </w:r>
              <w:r w:rsidRPr="00970C44">
                <w:rPr>
                  <w:rFonts w:cs="Arial"/>
                  <w:szCs w:val="18"/>
                  <w:lang w:eastAsia="ja-JP"/>
                </w:rPr>
                <w:t xml:space="preserve">, </w:t>
              </w:r>
              <w:r>
                <w:rPr>
                  <w:rFonts w:cs="Arial"/>
                  <w:szCs w:val="18"/>
                  <w:lang w:eastAsia="ja-JP"/>
                </w:rPr>
                <w:t xml:space="preserve">F1-U, Non-F1, </w:t>
              </w:r>
              <w:r w:rsidR="005C40BF">
                <w:rPr>
                  <w:rFonts w:cs="Arial"/>
                  <w:szCs w:val="18"/>
                  <w:lang w:eastAsia="ja-JP"/>
                </w:rPr>
                <w:t xml:space="preserve">All, </w:t>
              </w:r>
              <w:r w:rsidRPr="00970C44">
                <w:rPr>
                  <w:rFonts w:cs="Arial"/>
                  <w:szCs w:val="18"/>
                  <w:lang w:eastAsia="ja-JP"/>
                </w:rPr>
                <w:t>…)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6EC" w14:textId="53411212" w:rsidR="0031208D" w:rsidRDefault="00112398" w:rsidP="009E038D">
            <w:pPr>
              <w:pStyle w:val="TAL"/>
              <w:rPr>
                <w:ins w:id="2676" w:author="Author" w:date="2022-03-08T14:04:00Z"/>
              </w:rPr>
            </w:pPr>
            <w:ins w:id="2677" w:author="Author" w:date="2022-03-09T10:08:00Z">
              <w:r>
                <w:t>Indicates the</w:t>
              </w:r>
            </w:ins>
            <w:ins w:id="2678" w:author="Author" w:date="2022-03-08T14:04:00Z">
              <w:r w:rsidR="0031208D">
                <w:t xml:space="preserve"> usage of the allocated IPv4 or IPv6 address or IPv6 address prefix.</w:t>
              </w:r>
            </w:ins>
          </w:p>
        </w:tc>
      </w:tr>
      <w:tr w:rsidR="00835FEB" w:rsidRPr="00947439" w14:paraId="2DFD51C7" w14:textId="77777777" w:rsidTr="00835FEB">
        <w:trPr>
          <w:ins w:id="2679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665" w14:textId="77777777" w:rsidR="00835FEB" w:rsidRPr="002F0C5B" w:rsidRDefault="00835FEB" w:rsidP="003A2C01">
            <w:pPr>
              <w:keepNext/>
              <w:keepLines/>
              <w:spacing w:after="0"/>
              <w:ind w:left="200"/>
              <w:rPr>
                <w:ins w:id="2680" w:author="Author" w:date="2022-03-08T14:04:00Z"/>
                <w:rFonts w:cs="Arial"/>
                <w:sz w:val="18"/>
              </w:rPr>
            </w:pPr>
            <w:ins w:id="2681" w:author="Author" w:date="2022-03-08T14:04:00Z">
              <w:r>
                <w:rPr>
                  <w:rFonts w:cs="Arial" w:hint="eastAsia"/>
                  <w:sz w:val="18"/>
                </w:rPr>
                <w:t>&gt;</w:t>
              </w:r>
              <w:r>
                <w:rPr>
                  <w:rFonts w:cs="Arial"/>
                  <w:sz w:val="18"/>
                </w:rPr>
                <w:t>&gt;Associated Donor DU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E3C" w14:textId="77777777" w:rsidR="00835FEB" w:rsidRDefault="00835FEB" w:rsidP="003A2C01">
            <w:pPr>
              <w:pStyle w:val="TAL"/>
              <w:rPr>
                <w:ins w:id="2682" w:author="Author" w:date="2022-03-08T14:04:00Z"/>
                <w:lang w:eastAsia="zh-CN"/>
              </w:rPr>
            </w:pPr>
            <w:ins w:id="2683" w:author="Author" w:date="2022-03-08T14:04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310" w14:textId="77777777" w:rsidR="00835FEB" w:rsidRPr="00947439" w:rsidRDefault="00835FEB" w:rsidP="003A2C01">
            <w:pPr>
              <w:pStyle w:val="TAL"/>
              <w:rPr>
                <w:ins w:id="2684" w:author="Author" w:date="2022-03-08T14:04:00Z"/>
                <w:i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2E6" w14:textId="77777777" w:rsidR="00835FEB" w:rsidRPr="00970C44" w:rsidRDefault="00835FEB" w:rsidP="003A2C01">
            <w:pPr>
              <w:pStyle w:val="TAL"/>
              <w:rPr>
                <w:ins w:id="2685" w:author="Author" w:date="2022-03-08T14:04:00Z"/>
                <w:rFonts w:cs="Arial"/>
                <w:szCs w:val="18"/>
                <w:lang w:eastAsia="ja-JP"/>
              </w:rPr>
            </w:pPr>
            <w:ins w:id="2686" w:author="Author" w:date="2022-03-08T14:04:00Z">
              <w:r>
                <w:rPr>
                  <w:rFonts w:cs="Arial" w:hint="eastAsia"/>
                  <w:szCs w:val="18"/>
                  <w:lang w:eastAsia="ja-JP"/>
                </w:rPr>
                <w:t>9</w:t>
              </w:r>
              <w:r>
                <w:rPr>
                  <w:rFonts w:cs="Arial"/>
                  <w:szCs w:val="18"/>
                  <w:lang w:eastAsia="ja-JP"/>
                </w:rPr>
                <w:t>.2.2.x9</w:t>
              </w:r>
            </w:ins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596" w14:textId="77777777" w:rsidR="00835FEB" w:rsidRDefault="00835FEB" w:rsidP="003A2C01">
            <w:pPr>
              <w:pStyle w:val="TAL"/>
              <w:rPr>
                <w:ins w:id="2687" w:author="Author" w:date="2022-03-08T14:04:00Z"/>
              </w:rPr>
            </w:pPr>
          </w:p>
        </w:tc>
      </w:tr>
    </w:tbl>
    <w:p w14:paraId="6A37014D" w14:textId="77777777" w:rsidR="0031208D" w:rsidRDefault="0031208D" w:rsidP="0031208D">
      <w:pPr>
        <w:rPr>
          <w:ins w:id="2688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1208D" w:rsidRPr="00947439" w14:paraId="2B1DA8C9" w14:textId="77777777" w:rsidTr="009E038D">
        <w:trPr>
          <w:trHeight w:val="271"/>
          <w:ins w:id="2689" w:author="Author" w:date="2022-03-08T14:04:00Z"/>
        </w:trPr>
        <w:tc>
          <w:tcPr>
            <w:tcW w:w="3686" w:type="dxa"/>
          </w:tcPr>
          <w:p w14:paraId="5B39E826" w14:textId="77777777" w:rsidR="0031208D" w:rsidRPr="00947439" w:rsidRDefault="0031208D" w:rsidP="009E038D">
            <w:pPr>
              <w:pStyle w:val="TAH"/>
              <w:rPr>
                <w:ins w:id="2690" w:author="Author" w:date="2022-03-08T14:04:00Z"/>
              </w:rPr>
            </w:pPr>
            <w:ins w:id="2691" w:author="Author" w:date="2022-03-08T14:04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578BD956" w14:textId="77777777" w:rsidR="0031208D" w:rsidRPr="00947439" w:rsidRDefault="0031208D" w:rsidP="009E038D">
            <w:pPr>
              <w:pStyle w:val="TAH"/>
              <w:rPr>
                <w:ins w:id="2692" w:author="Author" w:date="2022-03-08T14:04:00Z"/>
              </w:rPr>
            </w:pPr>
            <w:ins w:id="2693" w:author="Author" w:date="2022-03-08T14:04:00Z">
              <w:r w:rsidRPr="00947439">
                <w:t>Explanation</w:t>
              </w:r>
            </w:ins>
          </w:p>
        </w:tc>
      </w:tr>
      <w:tr w:rsidR="0031208D" w:rsidRPr="00947439" w14:paraId="12836B74" w14:textId="77777777" w:rsidTr="009E038D">
        <w:trPr>
          <w:trHeight w:val="271"/>
          <w:ins w:id="2694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A1E" w14:textId="77777777" w:rsidR="0031208D" w:rsidRPr="00061B58" w:rsidRDefault="0031208D" w:rsidP="009E038D">
            <w:pPr>
              <w:pStyle w:val="TAL"/>
              <w:rPr>
                <w:ins w:id="2695" w:author="Author" w:date="2022-03-08T14:04:00Z"/>
              </w:rPr>
            </w:pPr>
            <w:ins w:id="2696" w:author="Author" w:date="2022-03-08T14:04:00Z">
              <w:r w:rsidRPr="00627919">
                <w:t>maxnoof</w:t>
              </w:r>
              <w:r>
                <w:t>TLAs</w:t>
              </w:r>
              <w:r w:rsidRPr="00627919">
                <w:t>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153B" w14:textId="77777777" w:rsidR="0031208D" w:rsidRPr="00061B58" w:rsidRDefault="0031208D" w:rsidP="009E038D">
            <w:pPr>
              <w:pStyle w:val="TAL"/>
              <w:rPr>
                <w:ins w:id="2697" w:author="Author" w:date="2022-03-08T14:04:00Z"/>
              </w:rPr>
            </w:pPr>
            <w:ins w:id="2698" w:author="Author" w:date="2022-03-08T14:04:00Z">
              <w:r w:rsidRPr="0003209A">
                <w:t xml:space="preserve">Maximum no. of </w:t>
              </w:r>
              <w:r>
                <w:t xml:space="preserve">IPv6 </w:t>
              </w:r>
              <w:r w:rsidRPr="0003209A">
                <w:t>addresses</w:t>
              </w:r>
              <w:r>
                <w:t xml:space="preserve"> or IPv6 address prefixes and/or </w:t>
              </w:r>
              <w:r w:rsidRPr="0003209A">
                <w:t>individu</w:t>
              </w:r>
              <w:r>
                <w:t>al IPv4 addresses</w:t>
              </w:r>
              <w:r w:rsidRPr="0003209A">
                <w:t xml:space="preserve"> that can be allocated in one procedure</w:t>
              </w:r>
              <w:r>
                <w:t xml:space="preserve"> execution</w:t>
              </w:r>
              <w:r w:rsidRPr="0003209A">
                <w:t xml:space="preserve">. </w:t>
              </w:r>
              <w:r>
                <w:t xml:space="preserve">The value is 1024. </w:t>
              </w:r>
            </w:ins>
          </w:p>
        </w:tc>
      </w:tr>
    </w:tbl>
    <w:p w14:paraId="56BDEDB9" w14:textId="77777777" w:rsidR="0031208D" w:rsidRDefault="0031208D" w:rsidP="0031208D">
      <w:pPr>
        <w:rPr>
          <w:ins w:id="2699" w:author="Author" w:date="2022-03-08T14:04:00Z"/>
        </w:rPr>
      </w:pPr>
    </w:p>
    <w:p w14:paraId="4F55AEF8" w14:textId="77777777" w:rsidR="0031208D" w:rsidRDefault="0031208D" w:rsidP="0031208D">
      <w:pPr>
        <w:pStyle w:val="40"/>
        <w:ind w:left="864" w:hanging="864"/>
        <w:rPr>
          <w:ins w:id="2700" w:author="Author" w:date="2022-03-08T14:04:00Z"/>
        </w:rPr>
      </w:pPr>
      <w:ins w:id="2701" w:author="Author" w:date="2022-03-08T14:04:00Z">
        <w:r>
          <w:lastRenderedPageBreak/>
          <w:t>9.2.2.x7</w:t>
        </w:r>
        <w:r>
          <w:tab/>
        </w:r>
        <w:r w:rsidR="00626A1C">
          <w:t xml:space="preserve"> </w:t>
        </w:r>
        <w:r>
          <w:t>BAP Routing ID</w:t>
        </w:r>
      </w:ins>
    </w:p>
    <w:p w14:paraId="252634FD" w14:textId="58A75C8B" w:rsidR="0031208D" w:rsidRPr="0031208D" w:rsidRDefault="0031208D" w:rsidP="0031208D">
      <w:pPr>
        <w:rPr>
          <w:ins w:id="2702" w:author="Author" w:date="2022-03-08T14:04:00Z"/>
          <w:rFonts w:ascii="Times New Roman" w:hAnsi="Times New Roman"/>
        </w:rPr>
      </w:pPr>
      <w:ins w:id="2703" w:author="Author" w:date="2022-03-08T14:04:00Z">
        <w:r w:rsidRPr="0031208D">
          <w:rPr>
            <w:rFonts w:ascii="Times New Roman" w:hAnsi="Times New Roman"/>
          </w:rPr>
          <w:t>This IE indicates the BAP Routing ID.</w:t>
        </w:r>
      </w:ins>
      <w:ins w:id="2704" w:author="Author" w:date="2022-03-09T10:08:00Z">
        <w:r w:rsidR="00112398">
          <w:rPr>
            <w:rFonts w:ascii="Times New Roman" w:hAnsi="Times New Roman"/>
          </w:rPr>
          <w:t xml:space="preserve"> This IE is only applicable to IAB.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2D725665" w14:textId="77777777" w:rsidTr="009E038D">
        <w:trPr>
          <w:jc w:val="center"/>
          <w:ins w:id="2705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A008" w14:textId="77777777" w:rsidR="0031208D" w:rsidRDefault="0031208D" w:rsidP="009E038D">
            <w:pPr>
              <w:pStyle w:val="TAH"/>
              <w:rPr>
                <w:ins w:id="2706" w:author="Author" w:date="2022-03-08T14:04:00Z"/>
              </w:rPr>
            </w:pPr>
            <w:ins w:id="2707" w:author="Author" w:date="2022-03-08T14:04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FBE" w14:textId="77777777" w:rsidR="0031208D" w:rsidRDefault="0031208D" w:rsidP="009E038D">
            <w:pPr>
              <w:pStyle w:val="TAH"/>
              <w:rPr>
                <w:ins w:id="2708" w:author="Author" w:date="2022-03-08T14:04:00Z"/>
              </w:rPr>
            </w:pPr>
            <w:ins w:id="2709" w:author="Author" w:date="2022-03-08T14:04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67E4" w14:textId="77777777" w:rsidR="0031208D" w:rsidRDefault="0031208D" w:rsidP="009E038D">
            <w:pPr>
              <w:pStyle w:val="TAH"/>
              <w:rPr>
                <w:ins w:id="2710" w:author="Author" w:date="2022-03-08T14:04:00Z"/>
              </w:rPr>
            </w:pPr>
            <w:ins w:id="2711" w:author="Author" w:date="2022-03-08T14:04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3D77" w14:textId="77777777" w:rsidR="0031208D" w:rsidRDefault="0031208D" w:rsidP="009E038D">
            <w:pPr>
              <w:pStyle w:val="TAH"/>
              <w:rPr>
                <w:ins w:id="2712" w:author="Author" w:date="2022-03-08T14:04:00Z"/>
              </w:rPr>
            </w:pPr>
            <w:ins w:id="2713" w:author="Author" w:date="2022-03-08T14:04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DB71" w14:textId="77777777" w:rsidR="0031208D" w:rsidRDefault="0031208D" w:rsidP="009E038D">
            <w:pPr>
              <w:pStyle w:val="TAH"/>
              <w:rPr>
                <w:ins w:id="2714" w:author="Author" w:date="2022-03-08T14:04:00Z"/>
              </w:rPr>
            </w:pPr>
            <w:ins w:id="2715" w:author="Author" w:date="2022-03-08T14:04:00Z">
              <w:r>
                <w:t>Semantics description</w:t>
              </w:r>
            </w:ins>
          </w:p>
        </w:tc>
      </w:tr>
      <w:tr w:rsidR="0031208D" w14:paraId="3F3EBA4B" w14:textId="77777777" w:rsidTr="009E038D">
        <w:trPr>
          <w:jc w:val="center"/>
          <w:ins w:id="2716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1A17" w14:textId="77777777" w:rsidR="0031208D" w:rsidRDefault="0031208D" w:rsidP="009E038D">
            <w:pPr>
              <w:pStyle w:val="TAL"/>
              <w:rPr>
                <w:ins w:id="2717" w:author="Author" w:date="2022-03-08T14:04:00Z"/>
              </w:rPr>
            </w:pPr>
            <w:ins w:id="2718" w:author="Author" w:date="2022-03-08T14:04:00Z">
              <w:r>
                <w:t>BAP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9D13" w14:textId="77777777" w:rsidR="0031208D" w:rsidRDefault="0031208D" w:rsidP="009E038D">
            <w:pPr>
              <w:pStyle w:val="TAL"/>
              <w:rPr>
                <w:ins w:id="2719" w:author="Author" w:date="2022-03-08T14:04:00Z"/>
              </w:rPr>
            </w:pPr>
            <w:ins w:id="2720" w:author="Author" w:date="2022-03-08T14:04:00Z">
              <w: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EFF" w14:textId="77777777" w:rsidR="0031208D" w:rsidRDefault="0031208D" w:rsidP="009E038D">
            <w:pPr>
              <w:pStyle w:val="TAL"/>
              <w:rPr>
                <w:ins w:id="2721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F876" w14:textId="77777777" w:rsidR="0031208D" w:rsidRDefault="0031208D" w:rsidP="009E038D">
            <w:pPr>
              <w:pStyle w:val="TAL"/>
              <w:rPr>
                <w:ins w:id="2722" w:author="Author" w:date="2022-03-08T14:04:00Z"/>
              </w:rPr>
            </w:pPr>
            <w:ins w:id="2723" w:author="Author" w:date="2022-03-08T14:04:00Z">
              <w:r>
                <w:t>9.2.3.x9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8907" w14:textId="77777777" w:rsidR="0031208D" w:rsidRDefault="0031208D" w:rsidP="009E038D">
            <w:pPr>
              <w:pStyle w:val="TAL"/>
              <w:rPr>
                <w:ins w:id="2724" w:author="Author" w:date="2022-03-08T14:04:00Z"/>
              </w:rPr>
            </w:pPr>
          </w:p>
        </w:tc>
      </w:tr>
      <w:tr w:rsidR="0031208D" w14:paraId="79B699CB" w14:textId="77777777" w:rsidTr="009E038D">
        <w:trPr>
          <w:jc w:val="center"/>
          <w:ins w:id="2725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A689" w14:textId="77777777" w:rsidR="0031208D" w:rsidRDefault="0031208D" w:rsidP="009E038D">
            <w:pPr>
              <w:pStyle w:val="TAL"/>
              <w:rPr>
                <w:ins w:id="2726" w:author="Author" w:date="2022-03-08T14:04:00Z"/>
              </w:rPr>
            </w:pPr>
            <w:ins w:id="2727" w:author="Author" w:date="2022-03-08T14:04:00Z">
              <w:r>
                <w:t>Path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710" w14:textId="77777777" w:rsidR="0031208D" w:rsidRDefault="0031208D" w:rsidP="009E038D">
            <w:pPr>
              <w:pStyle w:val="TAL"/>
              <w:rPr>
                <w:ins w:id="2728" w:author="Author" w:date="2022-03-08T14:04:00Z"/>
              </w:rPr>
            </w:pPr>
            <w:ins w:id="2729" w:author="Author" w:date="2022-03-08T14:04:00Z">
              <w: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7CDD" w14:textId="77777777" w:rsidR="0031208D" w:rsidRDefault="0031208D" w:rsidP="009E038D">
            <w:pPr>
              <w:pStyle w:val="TAL"/>
              <w:rPr>
                <w:ins w:id="2730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222" w14:textId="77777777" w:rsidR="0031208D" w:rsidRDefault="0031208D" w:rsidP="009E038D">
            <w:pPr>
              <w:pStyle w:val="TAL"/>
              <w:rPr>
                <w:ins w:id="2731" w:author="Author" w:date="2022-03-08T14:04:00Z"/>
              </w:rPr>
            </w:pPr>
            <w:ins w:id="2732" w:author="Author" w:date="2022-03-08T14:04:00Z">
              <w:r>
                <w:t>BAP Path ID</w:t>
              </w:r>
            </w:ins>
          </w:p>
          <w:p w14:paraId="16569944" w14:textId="77777777" w:rsidR="0031208D" w:rsidRDefault="0031208D" w:rsidP="009E038D">
            <w:pPr>
              <w:pStyle w:val="TAL"/>
              <w:rPr>
                <w:ins w:id="2733" w:author="Author" w:date="2022-03-08T14:04:00Z"/>
              </w:rPr>
            </w:pPr>
            <w:ins w:id="2734" w:author="Author" w:date="2022-03-08T14:04:00Z">
              <w:r>
                <w:t>9.2.3.x10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835F" w14:textId="77777777" w:rsidR="0031208D" w:rsidRPr="001E4110" w:rsidRDefault="0031208D" w:rsidP="009E038D">
            <w:pPr>
              <w:pStyle w:val="TAL"/>
              <w:rPr>
                <w:ins w:id="2735" w:author="Author" w:date="2022-03-08T14:04:00Z"/>
                <w:rFonts w:cs="Arial"/>
              </w:rPr>
            </w:pPr>
          </w:p>
        </w:tc>
      </w:tr>
    </w:tbl>
    <w:p w14:paraId="6D36E91E" w14:textId="77777777" w:rsidR="0031208D" w:rsidRPr="00150ECD" w:rsidRDefault="0031208D" w:rsidP="0031208D">
      <w:pPr>
        <w:rPr>
          <w:ins w:id="2736" w:author="Author" w:date="2022-03-08T14:04:00Z"/>
          <w:rFonts w:eastAsia="MS Mincho"/>
          <w:lang w:eastAsia="ja-JP"/>
        </w:rPr>
      </w:pPr>
    </w:p>
    <w:p w14:paraId="6E9A2526" w14:textId="77777777" w:rsidR="0031208D" w:rsidRDefault="0031208D" w:rsidP="0031208D">
      <w:pPr>
        <w:pStyle w:val="40"/>
        <w:ind w:left="864" w:hanging="864"/>
        <w:rPr>
          <w:ins w:id="2737" w:author="Author" w:date="2022-03-08T14:04:00Z"/>
        </w:rPr>
      </w:pPr>
      <w:ins w:id="2738" w:author="Author" w:date="2022-03-08T14:04:00Z">
        <w:r>
          <w:t>9.2.2.x8</w:t>
        </w:r>
        <w:r>
          <w:tab/>
        </w:r>
        <w:r w:rsidR="00626A1C">
          <w:t xml:space="preserve"> </w:t>
        </w:r>
        <w:r>
          <w:t>BH RLC Channel ID</w:t>
        </w:r>
      </w:ins>
    </w:p>
    <w:p w14:paraId="2A900962" w14:textId="77777777" w:rsidR="0031208D" w:rsidRPr="0031208D" w:rsidRDefault="0031208D" w:rsidP="0031208D">
      <w:pPr>
        <w:rPr>
          <w:ins w:id="2739" w:author="Author" w:date="2022-03-08T14:04:00Z"/>
          <w:rFonts w:ascii="Times New Roman" w:hAnsi="Times New Roman"/>
        </w:rPr>
      </w:pPr>
      <w:ins w:id="2740" w:author="Author" w:date="2022-03-08T14:04:00Z">
        <w:r w:rsidRPr="0031208D">
          <w:rPr>
            <w:rFonts w:ascii="Times New Roman" w:hAnsi="Times New Roman"/>
          </w:rPr>
          <w:t>This IE uniquely identifies a BH RLC channel in the link between IAB-MT of the IAB-node and IAB-DU of the parent IAB-node or IAB-donor-DU.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14C76DBD" w14:textId="77777777" w:rsidTr="009E038D">
        <w:trPr>
          <w:jc w:val="center"/>
          <w:ins w:id="2741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C1B3" w14:textId="77777777" w:rsidR="0031208D" w:rsidRDefault="0031208D" w:rsidP="009E038D">
            <w:pPr>
              <w:pStyle w:val="TAH"/>
              <w:rPr>
                <w:ins w:id="2742" w:author="Author" w:date="2022-03-08T14:04:00Z"/>
              </w:rPr>
            </w:pPr>
            <w:ins w:id="2743" w:author="Author" w:date="2022-03-08T14:04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ECB6" w14:textId="77777777" w:rsidR="0031208D" w:rsidRDefault="0031208D" w:rsidP="009E038D">
            <w:pPr>
              <w:pStyle w:val="TAH"/>
              <w:rPr>
                <w:ins w:id="2744" w:author="Author" w:date="2022-03-08T14:04:00Z"/>
              </w:rPr>
            </w:pPr>
            <w:ins w:id="2745" w:author="Author" w:date="2022-03-08T14:04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BF2F" w14:textId="77777777" w:rsidR="0031208D" w:rsidRDefault="0031208D" w:rsidP="009E038D">
            <w:pPr>
              <w:pStyle w:val="TAH"/>
              <w:rPr>
                <w:ins w:id="2746" w:author="Author" w:date="2022-03-08T14:04:00Z"/>
              </w:rPr>
            </w:pPr>
            <w:ins w:id="2747" w:author="Author" w:date="2022-03-08T14:04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4957" w14:textId="77777777" w:rsidR="0031208D" w:rsidRDefault="0031208D" w:rsidP="009E038D">
            <w:pPr>
              <w:pStyle w:val="TAH"/>
              <w:rPr>
                <w:ins w:id="2748" w:author="Author" w:date="2022-03-08T14:04:00Z"/>
              </w:rPr>
            </w:pPr>
            <w:ins w:id="2749" w:author="Author" w:date="2022-03-08T14:04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56B0" w14:textId="77777777" w:rsidR="0031208D" w:rsidRDefault="0031208D" w:rsidP="009E038D">
            <w:pPr>
              <w:pStyle w:val="TAH"/>
              <w:rPr>
                <w:ins w:id="2750" w:author="Author" w:date="2022-03-08T14:04:00Z"/>
              </w:rPr>
            </w:pPr>
            <w:ins w:id="2751" w:author="Author" w:date="2022-03-08T14:04:00Z">
              <w:r>
                <w:t>Semantics description</w:t>
              </w:r>
            </w:ins>
          </w:p>
        </w:tc>
      </w:tr>
      <w:tr w:rsidR="0031208D" w14:paraId="02B2A9C4" w14:textId="77777777" w:rsidTr="009E038D">
        <w:trPr>
          <w:jc w:val="center"/>
          <w:ins w:id="2752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04B" w14:textId="77777777" w:rsidR="0031208D" w:rsidRDefault="0031208D" w:rsidP="009E038D">
            <w:pPr>
              <w:pStyle w:val="TAL"/>
              <w:rPr>
                <w:ins w:id="2753" w:author="Author" w:date="2022-03-08T14:04:00Z"/>
              </w:rPr>
            </w:pPr>
            <w:ins w:id="2754" w:author="Author" w:date="2022-03-08T14:04:00Z">
              <w:r>
                <w:t xml:space="preserve">BH RLC CH </w:t>
              </w:r>
              <w:r>
                <w:rPr>
                  <w:iCs/>
                </w:rPr>
                <w:t>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15C5" w14:textId="77777777" w:rsidR="0031208D" w:rsidRDefault="0031208D" w:rsidP="009E038D">
            <w:pPr>
              <w:pStyle w:val="TAL"/>
              <w:rPr>
                <w:ins w:id="2755" w:author="Author" w:date="2022-03-08T14:04:00Z"/>
              </w:rPr>
            </w:pPr>
            <w:ins w:id="2756" w:author="Author" w:date="2022-03-08T14:04:00Z">
              <w: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F50" w14:textId="77777777" w:rsidR="0031208D" w:rsidRDefault="0031208D" w:rsidP="009E038D">
            <w:pPr>
              <w:pStyle w:val="TAL"/>
              <w:rPr>
                <w:ins w:id="2757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6DDD" w14:textId="77777777" w:rsidR="0031208D" w:rsidRDefault="0031208D" w:rsidP="009E038D">
            <w:pPr>
              <w:pStyle w:val="TAL"/>
              <w:rPr>
                <w:ins w:id="2758" w:author="Author" w:date="2022-03-08T14:04:00Z"/>
              </w:rPr>
            </w:pPr>
            <w:ins w:id="2759" w:author="Author" w:date="2022-03-08T14:04:00Z">
              <w:r>
                <w:t>BIT STRING (SIZE(16))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B684" w14:textId="77777777" w:rsidR="0031208D" w:rsidRDefault="0031208D" w:rsidP="009E038D">
            <w:pPr>
              <w:pStyle w:val="TAL"/>
              <w:rPr>
                <w:ins w:id="2760" w:author="Author" w:date="2022-03-08T14:04:00Z"/>
              </w:rPr>
            </w:pPr>
          </w:p>
        </w:tc>
      </w:tr>
    </w:tbl>
    <w:p w14:paraId="1B278671" w14:textId="77777777" w:rsidR="0031208D" w:rsidRDefault="0031208D" w:rsidP="0031208D">
      <w:pPr>
        <w:rPr>
          <w:ins w:id="2761" w:author="Author" w:date="2022-03-08T14:04:00Z"/>
        </w:rPr>
      </w:pPr>
    </w:p>
    <w:p w14:paraId="565D6668" w14:textId="77777777" w:rsidR="0031208D" w:rsidRDefault="0031208D" w:rsidP="0031208D">
      <w:pPr>
        <w:pStyle w:val="40"/>
        <w:ind w:left="864" w:hanging="864"/>
        <w:rPr>
          <w:ins w:id="2762" w:author="Author" w:date="2022-03-08T14:04:00Z"/>
        </w:rPr>
      </w:pPr>
      <w:ins w:id="2763" w:author="Author" w:date="2022-03-08T14:04:00Z">
        <w:r>
          <w:t>9.2.2.x9</w:t>
        </w:r>
        <w:r>
          <w:tab/>
        </w:r>
        <w:r w:rsidR="00626A1C">
          <w:t xml:space="preserve"> </w:t>
        </w:r>
        <w:r>
          <w:t>BAP Address</w:t>
        </w:r>
      </w:ins>
    </w:p>
    <w:p w14:paraId="582E8DF4" w14:textId="77777777" w:rsidR="0031208D" w:rsidRPr="0031208D" w:rsidRDefault="0031208D" w:rsidP="0031208D">
      <w:pPr>
        <w:rPr>
          <w:ins w:id="2764" w:author="Author" w:date="2022-03-08T14:04:00Z"/>
          <w:rFonts w:ascii="Times New Roman" w:hAnsi="Times New Roman"/>
        </w:rPr>
      </w:pPr>
      <w:ins w:id="2765" w:author="Author" w:date="2022-03-08T14:04:00Z">
        <w:r w:rsidRPr="0031208D">
          <w:rPr>
            <w:rFonts w:ascii="Times New Roman" w:hAnsi="Times New Roman"/>
          </w:rPr>
          <w:t>This IE indicates the BAP address of an IAB-node or of an IAB-donor-DU, and it is part of the BAP Routing ID.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55B51E72" w14:textId="77777777" w:rsidTr="009E038D">
        <w:trPr>
          <w:jc w:val="center"/>
          <w:ins w:id="2766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B23E" w14:textId="77777777" w:rsidR="0031208D" w:rsidRDefault="0031208D" w:rsidP="009E038D">
            <w:pPr>
              <w:pStyle w:val="TAH"/>
              <w:rPr>
                <w:ins w:id="2767" w:author="Author" w:date="2022-03-08T14:04:00Z"/>
              </w:rPr>
            </w:pPr>
            <w:ins w:id="2768" w:author="Author" w:date="2022-03-08T14:04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BDE1" w14:textId="77777777" w:rsidR="0031208D" w:rsidRDefault="0031208D" w:rsidP="009E038D">
            <w:pPr>
              <w:pStyle w:val="TAH"/>
              <w:rPr>
                <w:ins w:id="2769" w:author="Author" w:date="2022-03-08T14:04:00Z"/>
              </w:rPr>
            </w:pPr>
            <w:ins w:id="2770" w:author="Author" w:date="2022-03-08T14:04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33E9" w14:textId="77777777" w:rsidR="0031208D" w:rsidRDefault="0031208D" w:rsidP="009E038D">
            <w:pPr>
              <w:pStyle w:val="TAH"/>
              <w:rPr>
                <w:ins w:id="2771" w:author="Author" w:date="2022-03-08T14:04:00Z"/>
              </w:rPr>
            </w:pPr>
            <w:ins w:id="2772" w:author="Author" w:date="2022-03-08T14:04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CF2" w14:textId="77777777" w:rsidR="0031208D" w:rsidRDefault="0031208D" w:rsidP="009E038D">
            <w:pPr>
              <w:pStyle w:val="TAH"/>
              <w:rPr>
                <w:ins w:id="2773" w:author="Author" w:date="2022-03-08T14:04:00Z"/>
              </w:rPr>
            </w:pPr>
            <w:ins w:id="2774" w:author="Author" w:date="2022-03-08T14:04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ED0" w14:textId="77777777" w:rsidR="0031208D" w:rsidRDefault="0031208D" w:rsidP="009E038D">
            <w:pPr>
              <w:pStyle w:val="TAH"/>
              <w:rPr>
                <w:ins w:id="2775" w:author="Author" w:date="2022-03-08T14:04:00Z"/>
              </w:rPr>
            </w:pPr>
            <w:ins w:id="2776" w:author="Author" w:date="2022-03-08T14:04:00Z">
              <w:r>
                <w:t>Semantics description</w:t>
              </w:r>
            </w:ins>
          </w:p>
        </w:tc>
      </w:tr>
      <w:tr w:rsidR="0031208D" w14:paraId="1FABB8A2" w14:textId="77777777" w:rsidTr="009E038D">
        <w:trPr>
          <w:jc w:val="center"/>
          <w:ins w:id="2777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CDB0" w14:textId="77777777" w:rsidR="0031208D" w:rsidRDefault="0031208D" w:rsidP="009E038D">
            <w:pPr>
              <w:pStyle w:val="TAL"/>
              <w:rPr>
                <w:ins w:id="2778" w:author="Author" w:date="2022-03-08T14:04:00Z"/>
              </w:rPr>
            </w:pPr>
            <w:ins w:id="2779" w:author="Author" w:date="2022-03-08T14:04:00Z">
              <w:r>
                <w:t>BAP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D59" w14:textId="77777777" w:rsidR="0031208D" w:rsidRDefault="0031208D" w:rsidP="009E038D">
            <w:pPr>
              <w:pStyle w:val="TAL"/>
              <w:rPr>
                <w:ins w:id="2780" w:author="Author" w:date="2022-03-08T14:04:00Z"/>
              </w:rPr>
            </w:pPr>
            <w:ins w:id="2781" w:author="Author" w:date="2022-03-08T14:04:00Z">
              <w: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2F3" w14:textId="77777777" w:rsidR="0031208D" w:rsidRDefault="0031208D" w:rsidP="009E038D">
            <w:pPr>
              <w:pStyle w:val="TAL"/>
              <w:rPr>
                <w:ins w:id="2782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964" w14:textId="77777777" w:rsidR="0031208D" w:rsidRDefault="0031208D" w:rsidP="009E038D">
            <w:pPr>
              <w:pStyle w:val="TAL"/>
              <w:rPr>
                <w:ins w:id="2783" w:author="Author" w:date="2022-03-08T14:04:00Z"/>
              </w:rPr>
            </w:pPr>
            <w:ins w:id="2784" w:author="Author" w:date="2022-03-08T14:04:00Z">
              <w:r>
                <w:t>BIT STRING (SIZE(10))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9780" w14:textId="77777777" w:rsidR="0031208D" w:rsidRDefault="0031208D" w:rsidP="009E038D">
            <w:pPr>
              <w:pStyle w:val="TAL"/>
              <w:rPr>
                <w:ins w:id="2785" w:author="Author" w:date="2022-03-08T14:04:00Z"/>
              </w:rPr>
            </w:pPr>
            <w:ins w:id="2786" w:author="Author" w:date="2022-03-08T14:04:00Z">
              <w:r w:rsidRPr="001E4110">
                <w:rPr>
                  <w:rFonts w:cs="Arial"/>
                </w:rPr>
                <w:t xml:space="preserve">Corresponds to the </w:t>
              </w:r>
              <w:r w:rsidRPr="001E4110">
                <w:rPr>
                  <w:i/>
                </w:rPr>
                <w:t>bap-Address-r16</w:t>
              </w:r>
              <w:r w:rsidRPr="001E4110">
                <w:rPr>
                  <w:rFonts w:cs="Arial"/>
                </w:rPr>
                <w:t>, defined in</w:t>
              </w:r>
              <w:r>
                <w:rPr>
                  <w:rFonts w:cs="Arial"/>
                </w:rPr>
                <w:t xml:space="preserve"> </w:t>
              </w:r>
              <w:r w:rsidRPr="001E4110">
                <w:rPr>
                  <w:rFonts w:cs="Arial"/>
                </w:rPr>
                <w:t>subclause 6.2.2</w:t>
              </w:r>
              <w:r w:rsidRPr="00CA7BB1">
                <w:rPr>
                  <w:rFonts w:cs="Arial"/>
                </w:rPr>
                <w:t xml:space="preserve"> </w:t>
              </w:r>
              <w:r>
                <w:rPr>
                  <w:rFonts w:cs="Arial"/>
                </w:rPr>
                <w:t xml:space="preserve">or subclause 6.3.2 </w:t>
              </w:r>
              <w:r w:rsidRPr="00CA7BB1">
                <w:rPr>
                  <w:rFonts w:cs="Arial"/>
                </w:rPr>
                <w:t>of TS 38.331 [</w:t>
              </w:r>
              <w:r>
                <w:rPr>
                  <w:rFonts w:cs="Arial"/>
                </w:rPr>
                <w:t>10</w:t>
              </w:r>
              <w:r w:rsidRPr="00CA7BB1">
                <w:rPr>
                  <w:rFonts w:cs="Arial"/>
                </w:rPr>
                <w:t>]</w:t>
              </w:r>
              <w:r>
                <w:rPr>
                  <w:rFonts w:cs="Arial"/>
                </w:rPr>
                <w:t xml:space="preserve">, </w:t>
              </w:r>
              <w:r w:rsidRPr="005179FF">
                <w:rPr>
                  <w:rFonts w:cs="Arial"/>
                  <w:i/>
                </w:rPr>
                <w:t>or the iab-donor-DU-BAP-address-r16</w:t>
              </w:r>
              <w:r>
                <w:rPr>
                  <w:rFonts w:cs="Arial"/>
                </w:rPr>
                <w:t xml:space="preserve"> defined in subclause 6.2.2 of TS 38.331[10]</w:t>
              </w:r>
              <w:r w:rsidRPr="00CA7BB1">
                <w:rPr>
                  <w:rFonts w:cs="Arial"/>
                </w:rPr>
                <w:t>.</w:t>
              </w:r>
            </w:ins>
          </w:p>
        </w:tc>
      </w:tr>
    </w:tbl>
    <w:p w14:paraId="19D6DBFF" w14:textId="77777777" w:rsidR="0031208D" w:rsidRDefault="0031208D" w:rsidP="0031208D">
      <w:pPr>
        <w:rPr>
          <w:ins w:id="2787" w:author="Author" w:date="2022-03-08T14:04:00Z"/>
        </w:rPr>
      </w:pPr>
    </w:p>
    <w:p w14:paraId="62C28181" w14:textId="77777777" w:rsidR="0031208D" w:rsidRDefault="0031208D" w:rsidP="0031208D">
      <w:pPr>
        <w:pStyle w:val="40"/>
        <w:ind w:left="864" w:hanging="864"/>
        <w:rPr>
          <w:ins w:id="2788" w:author="Author" w:date="2022-03-08T14:04:00Z"/>
        </w:rPr>
      </w:pPr>
      <w:ins w:id="2789" w:author="Author" w:date="2022-03-08T14:04:00Z">
        <w:r>
          <w:t>9.2.2.x10</w:t>
        </w:r>
        <w:r>
          <w:tab/>
          <w:t>BAP Path ID</w:t>
        </w:r>
      </w:ins>
    </w:p>
    <w:p w14:paraId="5AEF10B9" w14:textId="4765A56B" w:rsidR="0031208D" w:rsidRPr="0031208D" w:rsidRDefault="0031208D" w:rsidP="0031208D">
      <w:pPr>
        <w:rPr>
          <w:ins w:id="2790" w:author="Author" w:date="2022-03-08T14:04:00Z"/>
          <w:rFonts w:ascii="Times New Roman" w:hAnsi="Times New Roman"/>
        </w:rPr>
      </w:pPr>
      <w:ins w:id="2791" w:author="Author" w:date="2022-03-08T14:04:00Z">
        <w:r w:rsidRPr="0031208D">
          <w:rPr>
            <w:rFonts w:ascii="Times New Roman" w:hAnsi="Times New Roman"/>
          </w:rPr>
          <w:t>This IE indicates the BAP path ID, which is part of the BAP Routing ID.</w:t>
        </w:r>
      </w:ins>
      <w:ins w:id="2792" w:author="Author" w:date="2022-03-09T10:09:00Z">
        <w:r w:rsidR="00112398">
          <w:rPr>
            <w:rFonts w:ascii="Times New Roman" w:hAnsi="Times New Roman"/>
          </w:rPr>
          <w:t xml:space="preserve"> This IE is only applicable to IAB.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440"/>
        <w:gridCol w:w="1872"/>
        <w:gridCol w:w="2880"/>
      </w:tblGrid>
      <w:tr w:rsidR="0031208D" w14:paraId="019FB740" w14:textId="77777777" w:rsidTr="009E038D">
        <w:trPr>
          <w:jc w:val="center"/>
          <w:ins w:id="2793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6166" w14:textId="77777777" w:rsidR="0031208D" w:rsidRDefault="0031208D" w:rsidP="009E038D">
            <w:pPr>
              <w:pStyle w:val="TAH"/>
              <w:rPr>
                <w:ins w:id="2794" w:author="Author" w:date="2022-03-08T14:04:00Z"/>
              </w:rPr>
            </w:pPr>
            <w:ins w:id="2795" w:author="Author" w:date="2022-03-08T14:04:00Z">
              <w:r>
                <w:t>IE/Group Name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57E0" w14:textId="77777777" w:rsidR="0031208D" w:rsidRDefault="0031208D" w:rsidP="009E038D">
            <w:pPr>
              <w:pStyle w:val="TAH"/>
              <w:rPr>
                <w:ins w:id="2796" w:author="Author" w:date="2022-03-08T14:04:00Z"/>
              </w:rPr>
            </w:pPr>
            <w:ins w:id="2797" w:author="Author" w:date="2022-03-08T14:04:00Z">
              <w:r>
                <w:t>Presence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13B3" w14:textId="77777777" w:rsidR="0031208D" w:rsidRDefault="0031208D" w:rsidP="009E038D">
            <w:pPr>
              <w:pStyle w:val="TAH"/>
              <w:rPr>
                <w:ins w:id="2798" w:author="Author" w:date="2022-03-08T14:04:00Z"/>
              </w:rPr>
            </w:pPr>
            <w:ins w:id="2799" w:author="Author" w:date="2022-03-08T14:04:00Z">
              <w:r>
                <w:t>Range</w:t>
              </w:r>
            </w:ins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A65F" w14:textId="77777777" w:rsidR="0031208D" w:rsidRDefault="0031208D" w:rsidP="009E038D">
            <w:pPr>
              <w:pStyle w:val="TAH"/>
              <w:rPr>
                <w:ins w:id="2800" w:author="Author" w:date="2022-03-08T14:04:00Z"/>
              </w:rPr>
            </w:pPr>
            <w:ins w:id="2801" w:author="Author" w:date="2022-03-08T14:04:00Z">
              <w:r>
                <w:t>IE type and reference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7D61" w14:textId="77777777" w:rsidR="0031208D" w:rsidRDefault="0031208D" w:rsidP="009E038D">
            <w:pPr>
              <w:pStyle w:val="TAH"/>
              <w:rPr>
                <w:ins w:id="2802" w:author="Author" w:date="2022-03-08T14:04:00Z"/>
              </w:rPr>
            </w:pPr>
            <w:ins w:id="2803" w:author="Author" w:date="2022-03-08T14:04:00Z">
              <w:r>
                <w:t>Semantics description</w:t>
              </w:r>
            </w:ins>
          </w:p>
        </w:tc>
      </w:tr>
      <w:tr w:rsidR="0031208D" w14:paraId="5EFBE452" w14:textId="77777777" w:rsidTr="009E038D">
        <w:trPr>
          <w:jc w:val="center"/>
          <w:ins w:id="2804" w:author="Author" w:date="2022-03-08T14:04:00Z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D0E3" w14:textId="77777777" w:rsidR="0031208D" w:rsidRDefault="0031208D" w:rsidP="009E038D">
            <w:pPr>
              <w:pStyle w:val="TAL"/>
              <w:rPr>
                <w:ins w:id="2805" w:author="Author" w:date="2022-03-08T14:04:00Z"/>
              </w:rPr>
            </w:pPr>
            <w:ins w:id="2806" w:author="Author" w:date="2022-03-08T14:04:00Z">
              <w:r>
                <w:t>BAP Path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8EF8" w14:textId="77777777" w:rsidR="0031208D" w:rsidRDefault="0031208D" w:rsidP="009E038D">
            <w:pPr>
              <w:pStyle w:val="TAL"/>
              <w:rPr>
                <w:ins w:id="2807" w:author="Author" w:date="2022-03-08T14:04:00Z"/>
              </w:rPr>
            </w:pPr>
            <w:ins w:id="2808" w:author="Author" w:date="2022-03-08T14:04:00Z">
              <w:r>
                <w:t>M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B16" w14:textId="77777777" w:rsidR="0031208D" w:rsidRDefault="0031208D" w:rsidP="009E038D">
            <w:pPr>
              <w:pStyle w:val="TAL"/>
              <w:rPr>
                <w:ins w:id="2809" w:author="Author" w:date="2022-03-08T14:04:00Z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E2BB" w14:textId="77777777" w:rsidR="0031208D" w:rsidRDefault="0031208D" w:rsidP="009E038D">
            <w:pPr>
              <w:pStyle w:val="TAL"/>
              <w:rPr>
                <w:ins w:id="2810" w:author="Author" w:date="2022-03-08T14:04:00Z"/>
              </w:rPr>
            </w:pPr>
            <w:ins w:id="2811" w:author="Author" w:date="2022-03-08T14:04:00Z">
              <w:r>
                <w:t>BIT STRING (SIZE(10))</w:t>
              </w:r>
            </w:ins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14AC" w14:textId="77777777" w:rsidR="0031208D" w:rsidRDefault="0031208D" w:rsidP="009E038D">
            <w:pPr>
              <w:pStyle w:val="TAL"/>
              <w:rPr>
                <w:ins w:id="2812" w:author="Author" w:date="2022-03-08T14:04:00Z"/>
              </w:rPr>
            </w:pPr>
            <w:ins w:id="2813" w:author="Author" w:date="2022-03-08T14:04:00Z">
              <w:r w:rsidRPr="001E4110">
                <w:rPr>
                  <w:rFonts w:cs="Arial"/>
                </w:rPr>
                <w:t xml:space="preserve">Corresponds to the </w:t>
              </w:r>
              <w:r w:rsidRPr="006A6A1F">
                <w:rPr>
                  <w:i/>
                </w:rPr>
                <w:t>Bap-Pathid-r16</w:t>
              </w:r>
              <w:r>
                <w:rPr>
                  <w:i/>
                </w:rPr>
                <w:t xml:space="preserve"> </w:t>
              </w:r>
              <w:r w:rsidRPr="001E4110">
                <w:rPr>
                  <w:rFonts w:cs="Arial"/>
                </w:rPr>
                <w:t>defined in</w:t>
              </w:r>
              <w:r>
                <w:rPr>
                  <w:rFonts w:cs="Arial"/>
                </w:rPr>
                <w:t xml:space="preserve"> </w:t>
              </w:r>
              <w:r w:rsidRPr="001E4110">
                <w:rPr>
                  <w:rFonts w:cs="Arial"/>
                </w:rPr>
                <w:t>subclause 6.</w:t>
              </w:r>
              <w:r>
                <w:rPr>
                  <w:rFonts w:cs="Arial"/>
                </w:rPr>
                <w:t>3</w:t>
              </w:r>
              <w:r w:rsidRPr="001E4110">
                <w:rPr>
                  <w:rFonts w:cs="Arial"/>
                </w:rPr>
                <w:t>.2</w:t>
              </w:r>
              <w:r>
                <w:rPr>
                  <w:rFonts w:cs="Arial"/>
                </w:rPr>
                <w:t xml:space="preserve"> of TS 38.331 [10</w:t>
              </w:r>
              <w:r w:rsidRPr="00CA7BB1">
                <w:rPr>
                  <w:rFonts w:cs="Arial"/>
                </w:rPr>
                <w:t>].</w:t>
              </w:r>
            </w:ins>
          </w:p>
        </w:tc>
      </w:tr>
    </w:tbl>
    <w:p w14:paraId="007315D4" w14:textId="77777777" w:rsidR="0031208D" w:rsidRDefault="0031208D" w:rsidP="0031208D">
      <w:pPr>
        <w:rPr>
          <w:ins w:id="2814" w:author="Author" w:date="2022-03-08T14:04:00Z"/>
        </w:rPr>
      </w:pPr>
    </w:p>
    <w:p w14:paraId="5A19190A" w14:textId="77777777" w:rsidR="0031208D" w:rsidRDefault="0031208D" w:rsidP="0031208D">
      <w:pPr>
        <w:pStyle w:val="40"/>
        <w:ind w:left="864" w:hanging="864"/>
        <w:rPr>
          <w:ins w:id="2815" w:author="Author" w:date="2022-03-08T14:04:00Z"/>
        </w:rPr>
      </w:pPr>
      <w:ins w:id="2816" w:author="Author" w:date="2022-03-08T14:04:00Z">
        <w:r>
          <w:t>9.2.2.x11</w:t>
        </w:r>
        <w:r>
          <w:tab/>
          <w:t>QoS mapping information</w:t>
        </w:r>
      </w:ins>
    </w:p>
    <w:p w14:paraId="0FE2893A" w14:textId="77777777" w:rsidR="0031208D" w:rsidRPr="0031208D" w:rsidRDefault="0031208D" w:rsidP="0031208D">
      <w:pPr>
        <w:rPr>
          <w:ins w:id="2817" w:author="Author" w:date="2022-03-08T14:04:00Z"/>
          <w:rFonts w:ascii="Times New Roman" w:hAnsi="Times New Roman"/>
        </w:rPr>
      </w:pPr>
      <w:ins w:id="2818" w:author="Author" w:date="2022-03-08T14:04:00Z">
        <w:r w:rsidRPr="0031208D">
          <w:rPr>
            <w:rFonts w:ascii="Times New Roman" w:hAnsi="Times New Roman"/>
          </w:rPr>
          <w:t>This IE indicates the DSCP and/or IPv6 Flow Label field(s) of IP packet which is sent through the GTP-U tunnel of a requested DRB. This IE is only used for IAB.</w:t>
        </w:r>
      </w:ins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863"/>
        <w:gridCol w:w="1701"/>
        <w:gridCol w:w="3261"/>
      </w:tblGrid>
      <w:tr w:rsidR="0031208D" w:rsidRPr="00FE76CD" w14:paraId="0BD7040B" w14:textId="77777777" w:rsidTr="009E038D">
        <w:trPr>
          <w:ins w:id="2819" w:author="Author" w:date="2022-03-08T14:04:00Z"/>
        </w:trPr>
        <w:tc>
          <w:tcPr>
            <w:tcW w:w="2160" w:type="dxa"/>
          </w:tcPr>
          <w:p w14:paraId="00B726EE" w14:textId="77777777" w:rsidR="0031208D" w:rsidRPr="00FE76CD" w:rsidRDefault="0031208D" w:rsidP="009E038D">
            <w:pPr>
              <w:pStyle w:val="TAH"/>
              <w:rPr>
                <w:ins w:id="2820" w:author="Author" w:date="2022-03-08T14:04:00Z"/>
                <w:noProof/>
                <w:lang w:eastAsia="ja-JP"/>
              </w:rPr>
            </w:pPr>
            <w:ins w:id="2821" w:author="Author" w:date="2022-03-08T14:04:00Z">
              <w:r w:rsidRPr="00FE76CD">
                <w:rPr>
                  <w:noProof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0D5D1610" w14:textId="77777777" w:rsidR="0031208D" w:rsidRPr="00FE76CD" w:rsidRDefault="0031208D" w:rsidP="009E038D">
            <w:pPr>
              <w:pStyle w:val="TAH"/>
              <w:rPr>
                <w:ins w:id="2822" w:author="Author" w:date="2022-03-08T14:04:00Z"/>
                <w:noProof/>
                <w:lang w:eastAsia="ja-JP"/>
              </w:rPr>
            </w:pPr>
            <w:ins w:id="2823" w:author="Author" w:date="2022-03-08T14:04:00Z">
              <w:r w:rsidRPr="00FE76CD">
                <w:rPr>
                  <w:noProof/>
                  <w:lang w:eastAsia="ja-JP"/>
                </w:rPr>
                <w:t>Presence</w:t>
              </w:r>
            </w:ins>
          </w:p>
        </w:tc>
        <w:tc>
          <w:tcPr>
            <w:tcW w:w="1863" w:type="dxa"/>
          </w:tcPr>
          <w:p w14:paraId="47240DA0" w14:textId="77777777" w:rsidR="0031208D" w:rsidRPr="00FE76CD" w:rsidRDefault="0031208D" w:rsidP="009E038D">
            <w:pPr>
              <w:pStyle w:val="TAH"/>
              <w:rPr>
                <w:ins w:id="2824" w:author="Author" w:date="2022-03-08T14:04:00Z"/>
                <w:noProof/>
                <w:lang w:eastAsia="ja-JP"/>
              </w:rPr>
            </w:pPr>
            <w:ins w:id="2825" w:author="Author" w:date="2022-03-08T14:04:00Z">
              <w:r w:rsidRPr="00FE76CD">
                <w:rPr>
                  <w:noProof/>
                  <w:lang w:eastAsia="ja-JP"/>
                </w:rPr>
                <w:t>Range</w:t>
              </w:r>
            </w:ins>
          </w:p>
        </w:tc>
        <w:tc>
          <w:tcPr>
            <w:tcW w:w="1701" w:type="dxa"/>
          </w:tcPr>
          <w:p w14:paraId="4D2B7FBD" w14:textId="77777777" w:rsidR="0031208D" w:rsidRPr="00FE76CD" w:rsidRDefault="0031208D" w:rsidP="009E038D">
            <w:pPr>
              <w:pStyle w:val="TAH"/>
              <w:rPr>
                <w:ins w:id="2826" w:author="Author" w:date="2022-03-08T14:04:00Z"/>
                <w:noProof/>
                <w:lang w:eastAsia="ja-JP"/>
              </w:rPr>
            </w:pPr>
            <w:ins w:id="2827" w:author="Author" w:date="2022-03-08T14:04:00Z">
              <w:r w:rsidRPr="00FE76CD">
                <w:rPr>
                  <w:noProof/>
                  <w:lang w:eastAsia="ja-JP"/>
                </w:rPr>
                <w:t>IE type and reference</w:t>
              </w:r>
            </w:ins>
          </w:p>
        </w:tc>
        <w:tc>
          <w:tcPr>
            <w:tcW w:w="3261" w:type="dxa"/>
          </w:tcPr>
          <w:p w14:paraId="18D05845" w14:textId="77777777" w:rsidR="0031208D" w:rsidRPr="00FE76CD" w:rsidRDefault="0031208D" w:rsidP="009E038D">
            <w:pPr>
              <w:pStyle w:val="TAH"/>
              <w:rPr>
                <w:ins w:id="2828" w:author="Author" w:date="2022-03-08T14:04:00Z"/>
                <w:noProof/>
                <w:lang w:eastAsia="ja-JP"/>
              </w:rPr>
            </w:pPr>
            <w:ins w:id="2829" w:author="Author" w:date="2022-03-08T14:04:00Z">
              <w:r w:rsidRPr="00FE76CD">
                <w:rPr>
                  <w:noProof/>
                  <w:lang w:eastAsia="ja-JP"/>
                </w:rPr>
                <w:t>Semantics description</w:t>
              </w:r>
            </w:ins>
          </w:p>
        </w:tc>
      </w:tr>
      <w:tr w:rsidR="0031208D" w:rsidRPr="00FE76CD" w14:paraId="39B93B0F" w14:textId="77777777" w:rsidTr="009E038D">
        <w:trPr>
          <w:ins w:id="2830" w:author="Author" w:date="2022-03-08T14:04:00Z"/>
        </w:trPr>
        <w:tc>
          <w:tcPr>
            <w:tcW w:w="2160" w:type="dxa"/>
          </w:tcPr>
          <w:p w14:paraId="52C2DD95" w14:textId="77777777" w:rsidR="0031208D" w:rsidRPr="00FE76CD" w:rsidRDefault="0031208D" w:rsidP="009E038D">
            <w:pPr>
              <w:pStyle w:val="TAL"/>
              <w:rPr>
                <w:ins w:id="2831" w:author="Author" w:date="2022-03-08T14:04:00Z"/>
                <w:noProof/>
              </w:rPr>
            </w:pPr>
            <w:ins w:id="2832" w:author="Author" w:date="2022-03-08T14:04:00Z">
              <w:r>
                <w:rPr>
                  <w:rFonts w:eastAsia="Batang" w:cs="Arial"/>
                  <w:lang w:eastAsia="ja-JP"/>
                </w:rPr>
                <w:t>DSCP</w:t>
              </w:r>
            </w:ins>
          </w:p>
        </w:tc>
        <w:tc>
          <w:tcPr>
            <w:tcW w:w="1080" w:type="dxa"/>
          </w:tcPr>
          <w:p w14:paraId="18BB70D4" w14:textId="77777777" w:rsidR="0031208D" w:rsidRPr="00FE76CD" w:rsidRDefault="0031208D" w:rsidP="009E038D">
            <w:pPr>
              <w:pStyle w:val="TAL"/>
              <w:rPr>
                <w:ins w:id="2833" w:author="Author" w:date="2022-03-08T14:04:00Z"/>
                <w:rFonts w:eastAsia="Batang"/>
                <w:noProof/>
                <w:lang w:eastAsia="ja-JP"/>
              </w:rPr>
            </w:pPr>
            <w:ins w:id="2834" w:author="Author" w:date="2022-03-08T14:04:00Z">
              <w:r>
                <w:rPr>
                  <w:rFonts w:eastAsia="Batang"/>
                  <w:noProof/>
                  <w:lang w:eastAsia="ja-JP"/>
                </w:rPr>
                <w:t>O</w:t>
              </w:r>
            </w:ins>
          </w:p>
        </w:tc>
        <w:tc>
          <w:tcPr>
            <w:tcW w:w="1863" w:type="dxa"/>
          </w:tcPr>
          <w:p w14:paraId="69E4245E" w14:textId="77777777" w:rsidR="0031208D" w:rsidRPr="00FE76CD" w:rsidRDefault="0031208D" w:rsidP="009E038D">
            <w:pPr>
              <w:pStyle w:val="TAL"/>
              <w:rPr>
                <w:ins w:id="2835" w:author="Author" w:date="2022-03-08T14:04:00Z"/>
                <w:i/>
                <w:noProof/>
              </w:rPr>
            </w:pPr>
          </w:p>
        </w:tc>
        <w:tc>
          <w:tcPr>
            <w:tcW w:w="1701" w:type="dxa"/>
          </w:tcPr>
          <w:p w14:paraId="7054228E" w14:textId="77777777" w:rsidR="0031208D" w:rsidRPr="00FE76CD" w:rsidRDefault="0031208D" w:rsidP="009E038D">
            <w:pPr>
              <w:pStyle w:val="TAL"/>
              <w:rPr>
                <w:ins w:id="2836" w:author="Author" w:date="2022-03-08T14:04:00Z"/>
                <w:noProof/>
                <w:lang w:eastAsia="ja-JP"/>
              </w:rPr>
            </w:pPr>
            <w:ins w:id="2837" w:author="Author" w:date="2022-03-08T14:04:00Z">
              <w:r w:rsidRPr="00A51579">
                <w:rPr>
                  <w:lang w:eastAsia="ja-JP"/>
                </w:rPr>
                <w:t>BIT STRING (SIZE(6))</w:t>
              </w:r>
            </w:ins>
          </w:p>
        </w:tc>
        <w:tc>
          <w:tcPr>
            <w:tcW w:w="3261" w:type="dxa"/>
          </w:tcPr>
          <w:p w14:paraId="66BE9DD1" w14:textId="77777777" w:rsidR="0031208D" w:rsidRPr="00F32B20" w:rsidRDefault="0031208D" w:rsidP="009E038D">
            <w:pPr>
              <w:pStyle w:val="TAL"/>
              <w:rPr>
                <w:ins w:id="2838" w:author="Author" w:date="2022-03-08T14:04:00Z"/>
                <w:noProof/>
                <w:lang w:val="en-US" w:eastAsia="ja-JP"/>
              </w:rPr>
            </w:pPr>
          </w:p>
        </w:tc>
      </w:tr>
      <w:tr w:rsidR="0031208D" w:rsidRPr="00FE76CD" w14:paraId="466B7C5C" w14:textId="77777777" w:rsidTr="009E038D">
        <w:trPr>
          <w:ins w:id="2839" w:author="Author" w:date="2022-03-08T14:04:00Z"/>
        </w:trPr>
        <w:tc>
          <w:tcPr>
            <w:tcW w:w="2160" w:type="dxa"/>
          </w:tcPr>
          <w:p w14:paraId="121B8A04" w14:textId="77777777" w:rsidR="0031208D" w:rsidRDefault="0031208D" w:rsidP="009E038D">
            <w:pPr>
              <w:pStyle w:val="TAL"/>
              <w:rPr>
                <w:ins w:id="2840" w:author="Author" w:date="2022-03-08T14:04:00Z"/>
                <w:rFonts w:eastAsia="Batang" w:cs="Arial"/>
                <w:lang w:eastAsia="ja-JP"/>
              </w:rPr>
            </w:pPr>
            <w:ins w:id="2841" w:author="Author" w:date="2022-03-08T14:04:00Z">
              <w:r>
                <w:rPr>
                  <w:rFonts w:eastAsia="Batang" w:cs="Arial"/>
                  <w:lang w:eastAsia="ja-JP"/>
                </w:rPr>
                <w:t xml:space="preserve">Flow Label </w:t>
              </w:r>
            </w:ins>
          </w:p>
        </w:tc>
        <w:tc>
          <w:tcPr>
            <w:tcW w:w="1080" w:type="dxa"/>
          </w:tcPr>
          <w:p w14:paraId="458A6D95" w14:textId="77777777" w:rsidR="0031208D" w:rsidRDefault="0031208D" w:rsidP="009E038D">
            <w:pPr>
              <w:pStyle w:val="TAL"/>
              <w:rPr>
                <w:ins w:id="2842" w:author="Author" w:date="2022-03-08T14:04:00Z"/>
                <w:rFonts w:eastAsia="Batang"/>
                <w:noProof/>
                <w:lang w:eastAsia="ja-JP"/>
              </w:rPr>
            </w:pPr>
            <w:ins w:id="2843" w:author="Author" w:date="2022-03-08T14:04:00Z">
              <w:r>
                <w:rPr>
                  <w:rFonts w:eastAsia="Batang"/>
                  <w:noProof/>
                  <w:lang w:eastAsia="ja-JP"/>
                </w:rPr>
                <w:t>O</w:t>
              </w:r>
            </w:ins>
          </w:p>
        </w:tc>
        <w:tc>
          <w:tcPr>
            <w:tcW w:w="1863" w:type="dxa"/>
          </w:tcPr>
          <w:p w14:paraId="6A9AB475" w14:textId="77777777" w:rsidR="0031208D" w:rsidRPr="00FE76CD" w:rsidRDefault="0031208D" w:rsidP="009E038D">
            <w:pPr>
              <w:pStyle w:val="TAL"/>
              <w:rPr>
                <w:ins w:id="2844" w:author="Author" w:date="2022-03-08T14:04:00Z"/>
                <w:i/>
                <w:noProof/>
              </w:rPr>
            </w:pPr>
          </w:p>
        </w:tc>
        <w:tc>
          <w:tcPr>
            <w:tcW w:w="1701" w:type="dxa"/>
          </w:tcPr>
          <w:p w14:paraId="4C09E9B5" w14:textId="77777777" w:rsidR="0031208D" w:rsidRPr="00FE76CD" w:rsidRDefault="0031208D" w:rsidP="009E038D">
            <w:pPr>
              <w:pStyle w:val="TAL"/>
              <w:rPr>
                <w:ins w:id="2845" w:author="Author" w:date="2022-03-08T14:04:00Z"/>
                <w:rFonts w:cs="Arial"/>
                <w:lang w:eastAsia="ja-JP"/>
              </w:rPr>
            </w:pPr>
            <w:ins w:id="2846" w:author="Author" w:date="2022-03-08T14:04:00Z">
              <w:r w:rsidRPr="00A51579">
                <w:rPr>
                  <w:lang w:eastAsia="ja-JP"/>
                </w:rPr>
                <w:t>BIT STRING (SIZE(</w:t>
              </w:r>
              <w:r>
                <w:rPr>
                  <w:lang w:eastAsia="ja-JP"/>
                </w:rPr>
                <w:t>20</w:t>
              </w:r>
              <w:r w:rsidRPr="00A51579">
                <w:rPr>
                  <w:lang w:eastAsia="ja-JP"/>
                </w:rPr>
                <w:t>))</w:t>
              </w:r>
            </w:ins>
          </w:p>
        </w:tc>
        <w:tc>
          <w:tcPr>
            <w:tcW w:w="3261" w:type="dxa"/>
          </w:tcPr>
          <w:p w14:paraId="3357B29A" w14:textId="77777777" w:rsidR="0031208D" w:rsidRPr="00FE76CD" w:rsidRDefault="0031208D" w:rsidP="009E038D">
            <w:pPr>
              <w:pStyle w:val="TAL"/>
              <w:rPr>
                <w:ins w:id="2847" w:author="Author" w:date="2022-03-08T14:04:00Z"/>
                <w:noProof/>
                <w:lang w:eastAsia="ja-JP"/>
              </w:rPr>
            </w:pPr>
          </w:p>
        </w:tc>
      </w:tr>
    </w:tbl>
    <w:p w14:paraId="248EBB07" w14:textId="77777777" w:rsidR="0031208D" w:rsidRDefault="0031208D" w:rsidP="0031208D">
      <w:pPr>
        <w:rPr>
          <w:ins w:id="2848" w:author="Author" w:date="2022-03-08T14:04:00Z"/>
        </w:rPr>
      </w:pPr>
    </w:p>
    <w:p w14:paraId="12A9BAB6" w14:textId="77777777" w:rsidR="0031208D" w:rsidRDefault="0031208D" w:rsidP="0031208D">
      <w:pPr>
        <w:pStyle w:val="40"/>
        <w:ind w:left="864" w:hanging="864"/>
        <w:rPr>
          <w:ins w:id="2849" w:author="Author" w:date="2022-03-08T14:04:00Z"/>
        </w:rPr>
      </w:pPr>
      <w:ins w:id="2850" w:author="Author" w:date="2022-03-08T14:04:00Z">
        <w:r>
          <w:t>9.2.2.x12</w:t>
        </w:r>
        <w:r>
          <w:tab/>
          <w:t>IAB TNL Address</w:t>
        </w:r>
      </w:ins>
    </w:p>
    <w:p w14:paraId="146C9051" w14:textId="769FF9B2" w:rsidR="0031208D" w:rsidRPr="0031208D" w:rsidRDefault="0031208D" w:rsidP="0031208D">
      <w:pPr>
        <w:rPr>
          <w:ins w:id="2851" w:author="Author" w:date="2022-03-08T14:04:00Z"/>
          <w:rFonts w:ascii="Times New Roman" w:hAnsi="Times New Roman"/>
        </w:rPr>
      </w:pPr>
      <w:ins w:id="2852" w:author="Author" w:date="2022-03-08T14:04:00Z">
        <w:r w:rsidRPr="0031208D">
          <w:rPr>
            <w:rFonts w:ascii="Times New Roman" w:hAnsi="Times New Roman"/>
          </w:rPr>
          <w:t>Th</w:t>
        </w:r>
      </w:ins>
      <w:ins w:id="2853" w:author="Author" w:date="2022-03-08T14:56:00Z">
        <w:r w:rsidR="00E131F4">
          <w:rPr>
            <w:rFonts w:ascii="Times New Roman" w:hAnsi="Times New Roman"/>
          </w:rPr>
          <w:t>is</w:t>
        </w:r>
      </w:ins>
      <w:ins w:id="2854" w:author="Author" w:date="2022-03-08T14:04:00Z">
        <w:r w:rsidRPr="0031208D">
          <w:rPr>
            <w:rFonts w:ascii="Times New Roman" w:hAnsi="Times New Roman"/>
            <w:i/>
          </w:rPr>
          <w:t xml:space="preserve"> </w:t>
        </w:r>
        <w:r w:rsidRPr="0031208D">
          <w:rPr>
            <w:rFonts w:ascii="Times New Roman" w:hAnsi="Times New Roman"/>
          </w:rPr>
          <w:t>IE indicates an IPv4 or IPv6 address or an IPv6 address prefix assigned to an IAB-node.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31208D" w:rsidRPr="00EA5FA7" w14:paraId="4BEB73D2" w14:textId="77777777" w:rsidTr="009E038D">
        <w:trPr>
          <w:jc w:val="center"/>
          <w:ins w:id="2855" w:author="Author" w:date="2022-03-08T14:04:00Z"/>
        </w:trPr>
        <w:tc>
          <w:tcPr>
            <w:tcW w:w="2448" w:type="dxa"/>
          </w:tcPr>
          <w:p w14:paraId="23E92FBF" w14:textId="77777777" w:rsidR="0031208D" w:rsidRPr="00EA5FA7" w:rsidRDefault="0031208D" w:rsidP="009E038D">
            <w:pPr>
              <w:pStyle w:val="TAH"/>
              <w:rPr>
                <w:ins w:id="2856" w:author="Author" w:date="2022-03-08T14:04:00Z"/>
                <w:lang w:eastAsia="ja-JP"/>
              </w:rPr>
            </w:pPr>
            <w:ins w:id="2857" w:author="Author" w:date="2022-03-08T14:04:00Z">
              <w:r w:rsidRPr="00EA5FA7"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43D96E54" w14:textId="77777777" w:rsidR="0031208D" w:rsidRPr="00EA5FA7" w:rsidRDefault="0031208D" w:rsidP="009E038D">
            <w:pPr>
              <w:pStyle w:val="TAH"/>
              <w:rPr>
                <w:ins w:id="2858" w:author="Author" w:date="2022-03-08T14:04:00Z"/>
                <w:lang w:eastAsia="ja-JP"/>
              </w:rPr>
            </w:pPr>
            <w:ins w:id="2859" w:author="Author" w:date="2022-03-08T14:04:00Z">
              <w:r w:rsidRPr="00EA5FA7">
                <w:rPr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076A7259" w14:textId="77777777" w:rsidR="0031208D" w:rsidRPr="00EA5FA7" w:rsidRDefault="0031208D" w:rsidP="009E038D">
            <w:pPr>
              <w:pStyle w:val="TAH"/>
              <w:rPr>
                <w:ins w:id="2860" w:author="Author" w:date="2022-03-08T14:04:00Z"/>
                <w:lang w:eastAsia="ja-JP"/>
              </w:rPr>
            </w:pPr>
            <w:ins w:id="2861" w:author="Author" w:date="2022-03-08T14:04:00Z">
              <w:r w:rsidRPr="00EA5FA7">
                <w:rPr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19B16E0A" w14:textId="77777777" w:rsidR="0031208D" w:rsidRPr="00EA5FA7" w:rsidRDefault="0031208D" w:rsidP="009E038D">
            <w:pPr>
              <w:pStyle w:val="TAH"/>
              <w:rPr>
                <w:ins w:id="2862" w:author="Author" w:date="2022-03-08T14:04:00Z"/>
                <w:lang w:eastAsia="ja-JP"/>
              </w:rPr>
            </w:pPr>
            <w:ins w:id="2863" w:author="Author" w:date="2022-03-08T14:04:00Z">
              <w:r w:rsidRPr="00EA5FA7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46D747D4" w14:textId="77777777" w:rsidR="0031208D" w:rsidRPr="00EA5FA7" w:rsidRDefault="0031208D" w:rsidP="009E038D">
            <w:pPr>
              <w:pStyle w:val="TAH"/>
              <w:rPr>
                <w:ins w:id="2864" w:author="Author" w:date="2022-03-08T14:04:00Z"/>
                <w:lang w:eastAsia="ja-JP"/>
              </w:rPr>
            </w:pPr>
            <w:ins w:id="2865" w:author="Author" w:date="2022-03-08T14:04:00Z">
              <w:r w:rsidRPr="00EA5FA7">
                <w:rPr>
                  <w:lang w:eastAsia="ja-JP"/>
                </w:rPr>
                <w:t>Semantics description</w:t>
              </w:r>
            </w:ins>
          </w:p>
        </w:tc>
      </w:tr>
      <w:tr w:rsidR="0031208D" w:rsidRPr="00EA5FA7" w14:paraId="50612340" w14:textId="77777777" w:rsidTr="009E038D">
        <w:trPr>
          <w:jc w:val="center"/>
          <w:ins w:id="2866" w:author="Author" w:date="2022-03-08T14:04:00Z"/>
        </w:trPr>
        <w:tc>
          <w:tcPr>
            <w:tcW w:w="2448" w:type="dxa"/>
          </w:tcPr>
          <w:p w14:paraId="22C71708" w14:textId="77777777" w:rsidR="0031208D" w:rsidRPr="002F0C5B" w:rsidRDefault="0031208D" w:rsidP="009E038D">
            <w:pPr>
              <w:keepNext/>
              <w:keepLines/>
              <w:spacing w:after="0"/>
              <w:rPr>
                <w:ins w:id="2867" w:author="Author" w:date="2022-03-08T14:04:00Z"/>
                <w:rFonts w:cs="Arial"/>
                <w:sz w:val="18"/>
              </w:rPr>
            </w:pPr>
            <w:ins w:id="2868" w:author="Author" w:date="2022-03-08T14:04:00Z">
              <w:r w:rsidRPr="002F0C5B">
                <w:rPr>
                  <w:rFonts w:cs="Arial"/>
                  <w:sz w:val="18"/>
                </w:rPr>
                <w:t>CHOICE</w:t>
              </w:r>
              <w:r w:rsidRPr="002F0C5B">
                <w:rPr>
                  <w:rFonts w:cs="Arial"/>
                  <w:i/>
                  <w:iCs/>
                  <w:sz w:val="18"/>
                </w:rPr>
                <w:t xml:space="preserve"> IAB TNL Address</w:t>
              </w:r>
            </w:ins>
          </w:p>
        </w:tc>
        <w:tc>
          <w:tcPr>
            <w:tcW w:w="1080" w:type="dxa"/>
          </w:tcPr>
          <w:p w14:paraId="4ACB5C48" w14:textId="77777777" w:rsidR="0031208D" w:rsidRPr="00EA5FA7" w:rsidRDefault="0031208D" w:rsidP="009E038D">
            <w:pPr>
              <w:pStyle w:val="TAL"/>
              <w:rPr>
                <w:ins w:id="2869" w:author="Author" w:date="2022-03-08T14:04:00Z"/>
                <w:lang w:eastAsia="ja-JP"/>
              </w:rPr>
            </w:pPr>
            <w:ins w:id="2870" w:author="Author" w:date="2022-03-08T14:04:00Z">
              <w:r w:rsidRPr="00EA5FA7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6A00FD8" w14:textId="77777777" w:rsidR="0031208D" w:rsidRPr="00EA5FA7" w:rsidRDefault="0031208D" w:rsidP="009E038D">
            <w:pPr>
              <w:pStyle w:val="TAL"/>
              <w:rPr>
                <w:ins w:id="2871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758CBB90" w14:textId="77777777" w:rsidR="0031208D" w:rsidRPr="00EA5FA7" w:rsidRDefault="0031208D" w:rsidP="009E038D">
            <w:pPr>
              <w:pStyle w:val="TAL"/>
              <w:rPr>
                <w:ins w:id="2872" w:author="Author" w:date="2022-03-08T14:04:00Z"/>
                <w:lang w:eastAsia="ja-JP"/>
              </w:rPr>
            </w:pPr>
          </w:p>
        </w:tc>
        <w:tc>
          <w:tcPr>
            <w:tcW w:w="2880" w:type="dxa"/>
          </w:tcPr>
          <w:p w14:paraId="33048B4F" w14:textId="77777777" w:rsidR="0031208D" w:rsidRPr="00EA5FA7" w:rsidRDefault="0031208D" w:rsidP="009E038D">
            <w:pPr>
              <w:pStyle w:val="TAL"/>
              <w:rPr>
                <w:ins w:id="2873" w:author="Author" w:date="2022-03-08T14:04:00Z"/>
              </w:rPr>
            </w:pPr>
          </w:p>
        </w:tc>
      </w:tr>
      <w:tr w:rsidR="00A3634E" w:rsidRPr="00EA5FA7" w14:paraId="4D57B364" w14:textId="77777777" w:rsidTr="009E038D">
        <w:trPr>
          <w:jc w:val="center"/>
          <w:ins w:id="2874" w:author="Author" w:date="2022-03-08T14:04:00Z"/>
        </w:trPr>
        <w:tc>
          <w:tcPr>
            <w:tcW w:w="2448" w:type="dxa"/>
          </w:tcPr>
          <w:p w14:paraId="39922804" w14:textId="77777777" w:rsidR="00A3634E" w:rsidRPr="0039573C" w:rsidRDefault="00A3634E" w:rsidP="0039573C">
            <w:pPr>
              <w:keepNext/>
              <w:keepLines/>
              <w:spacing w:after="0"/>
              <w:ind w:left="113"/>
              <w:rPr>
                <w:ins w:id="2875" w:author="Author" w:date="2022-03-08T14:04:00Z"/>
                <w:rFonts w:cs="Arial"/>
                <w:i/>
                <w:iCs/>
                <w:sz w:val="18"/>
              </w:rPr>
            </w:pPr>
            <w:ins w:id="2876" w:author="Author" w:date="2022-03-08T14:04:00Z">
              <w:r w:rsidRPr="0039573C">
                <w:rPr>
                  <w:rFonts w:cs="Arial"/>
                  <w:i/>
                  <w:iCs/>
                  <w:sz w:val="18"/>
                </w:rPr>
                <w:t>&gt;IPv4</w:t>
              </w:r>
            </w:ins>
          </w:p>
        </w:tc>
        <w:tc>
          <w:tcPr>
            <w:tcW w:w="1080" w:type="dxa"/>
          </w:tcPr>
          <w:p w14:paraId="3715EC28" w14:textId="77777777" w:rsidR="00A3634E" w:rsidRPr="00EA5FA7" w:rsidRDefault="00A3634E" w:rsidP="009E038D">
            <w:pPr>
              <w:pStyle w:val="TAL"/>
              <w:rPr>
                <w:ins w:id="2877" w:author="Author" w:date="2022-03-08T14:04:00Z"/>
                <w:lang w:eastAsia="ja-JP"/>
              </w:rPr>
            </w:pPr>
          </w:p>
        </w:tc>
        <w:tc>
          <w:tcPr>
            <w:tcW w:w="1440" w:type="dxa"/>
          </w:tcPr>
          <w:p w14:paraId="5F11980A" w14:textId="77777777" w:rsidR="00A3634E" w:rsidRPr="00EA5FA7" w:rsidRDefault="00A3634E" w:rsidP="009E038D">
            <w:pPr>
              <w:pStyle w:val="TAL"/>
              <w:rPr>
                <w:ins w:id="2878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4102ABD9" w14:textId="77777777" w:rsidR="00A3634E" w:rsidRPr="00EA5FA7" w:rsidRDefault="00A3634E" w:rsidP="009E038D">
            <w:pPr>
              <w:pStyle w:val="TAL"/>
              <w:rPr>
                <w:ins w:id="2879" w:author="Author" w:date="2022-03-08T14:04:00Z"/>
                <w:lang w:eastAsia="ja-JP"/>
              </w:rPr>
            </w:pPr>
          </w:p>
        </w:tc>
        <w:tc>
          <w:tcPr>
            <w:tcW w:w="2880" w:type="dxa"/>
          </w:tcPr>
          <w:p w14:paraId="1E87731C" w14:textId="77777777" w:rsidR="00A3634E" w:rsidRPr="00EA5FA7" w:rsidRDefault="00A3634E" w:rsidP="009E038D">
            <w:pPr>
              <w:pStyle w:val="TAL"/>
              <w:rPr>
                <w:ins w:id="2880" w:author="Author" w:date="2022-03-08T14:04:00Z"/>
              </w:rPr>
            </w:pPr>
          </w:p>
        </w:tc>
      </w:tr>
      <w:tr w:rsidR="0031208D" w:rsidRPr="00EA5FA7" w14:paraId="3533525C" w14:textId="77777777" w:rsidTr="009E038D">
        <w:trPr>
          <w:jc w:val="center"/>
          <w:ins w:id="2881" w:author="Author" w:date="2022-03-08T14:04:00Z"/>
        </w:trPr>
        <w:tc>
          <w:tcPr>
            <w:tcW w:w="2448" w:type="dxa"/>
          </w:tcPr>
          <w:p w14:paraId="3889E257" w14:textId="77777777" w:rsidR="0031208D" w:rsidRPr="002F0C5B" w:rsidRDefault="00A3634E" w:rsidP="0039573C">
            <w:pPr>
              <w:keepNext/>
              <w:keepLines/>
              <w:spacing w:after="0"/>
              <w:ind w:left="227"/>
              <w:rPr>
                <w:ins w:id="2882" w:author="Author" w:date="2022-03-08T14:04:00Z"/>
                <w:rFonts w:cs="Arial"/>
                <w:noProof/>
                <w:sz w:val="18"/>
                <w:lang w:eastAsia="ja-JP"/>
              </w:rPr>
            </w:pPr>
            <w:ins w:id="2883" w:author="Author" w:date="2022-03-08T14:04:00Z">
              <w:r>
                <w:rPr>
                  <w:rFonts w:cs="Arial"/>
                  <w:sz w:val="18"/>
                </w:rPr>
                <w:t>&gt;</w:t>
              </w:r>
              <w:r w:rsidR="0031208D" w:rsidRPr="002F0C5B">
                <w:rPr>
                  <w:rFonts w:cs="Arial"/>
                  <w:sz w:val="18"/>
                </w:rPr>
                <w:t>&gt;IPv4 Address</w:t>
              </w:r>
            </w:ins>
          </w:p>
        </w:tc>
        <w:tc>
          <w:tcPr>
            <w:tcW w:w="1080" w:type="dxa"/>
          </w:tcPr>
          <w:p w14:paraId="1CBCE35F" w14:textId="77777777" w:rsidR="0031208D" w:rsidRPr="00EA5FA7" w:rsidRDefault="007D6066" w:rsidP="009E038D">
            <w:pPr>
              <w:pStyle w:val="TAL"/>
              <w:rPr>
                <w:ins w:id="2884" w:author="Author" w:date="2022-03-08T14:04:00Z"/>
                <w:lang w:eastAsia="zh-CN"/>
              </w:rPr>
            </w:pPr>
            <w:ins w:id="2885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</w:tcPr>
          <w:p w14:paraId="156B7D18" w14:textId="77777777" w:rsidR="0031208D" w:rsidRPr="00EA5FA7" w:rsidRDefault="0031208D" w:rsidP="009E038D">
            <w:pPr>
              <w:pStyle w:val="TAL"/>
              <w:rPr>
                <w:ins w:id="2886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57AAC36E" w14:textId="77777777" w:rsidR="0031208D" w:rsidRPr="00EA5FA7" w:rsidRDefault="0031208D" w:rsidP="009E038D">
            <w:pPr>
              <w:pStyle w:val="TAL"/>
              <w:rPr>
                <w:ins w:id="2887" w:author="Author" w:date="2022-03-08T14:04:00Z"/>
                <w:lang w:eastAsia="ja-JP"/>
              </w:rPr>
            </w:pPr>
            <w:ins w:id="2888" w:author="Author" w:date="2022-03-08T14:04:00Z">
              <w:r w:rsidRPr="00771949">
                <w:rPr>
                  <w:szCs w:val="18"/>
                  <w:lang w:eastAsia="ja-JP"/>
                </w:rPr>
                <w:t>BIT STRING (SIZE(32))</w:t>
              </w:r>
            </w:ins>
          </w:p>
        </w:tc>
        <w:tc>
          <w:tcPr>
            <w:tcW w:w="2880" w:type="dxa"/>
          </w:tcPr>
          <w:p w14:paraId="4D183843" w14:textId="77777777" w:rsidR="0031208D" w:rsidRPr="00771949" w:rsidRDefault="0031208D" w:rsidP="009E038D">
            <w:pPr>
              <w:pStyle w:val="TAL"/>
              <w:rPr>
                <w:ins w:id="2889" w:author="Author" w:date="2022-03-08T14:04:00Z"/>
                <w:szCs w:val="18"/>
              </w:rPr>
            </w:pPr>
            <w:ins w:id="2890" w:author="Author" w:date="2022-03-08T14:04:00Z">
              <w:r w:rsidRPr="00771949">
                <w:rPr>
                  <w:szCs w:val="18"/>
                </w:rPr>
                <w:t xml:space="preserve">The </w:t>
              </w:r>
              <w:r>
                <w:rPr>
                  <w:szCs w:val="18"/>
                </w:rPr>
                <w:t xml:space="preserve">IPv4 address </w:t>
              </w:r>
              <w:r w:rsidRPr="00771949">
                <w:rPr>
                  <w:szCs w:val="18"/>
                </w:rPr>
                <w:t>allocated</w:t>
              </w:r>
              <w:r>
                <w:rPr>
                  <w:szCs w:val="18"/>
                </w:rPr>
                <w:t xml:space="preserve"> to an IAB-node.</w:t>
              </w:r>
            </w:ins>
          </w:p>
        </w:tc>
      </w:tr>
      <w:tr w:rsidR="00A3634E" w:rsidRPr="00EA5FA7" w14:paraId="3AA05654" w14:textId="77777777" w:rsidTr="009E038D">
        <w:trPr>
          <w:jc w:val="center"/>
          <w:ins w:id="2891" w:author="Author" w:date="2022-03-08T14:04:00Z"/>
        </w:trPr>
        <w:tc>
          <w:tcPr>
            <w:tcW w:w="2448" w:type="dxa"/>
          </w:tcPr>
          <w:p w14:paraId="0CEB5C1B" w14:textId="77777777" w:rsidR="00A3634E" w:rsidRPr="0039573C" w:rsidRDefault="00A3634E" w:rsidP="0039573C">
            <w:pPr>
              <w:keepNext/>
              <w:keepLines/>
              <w:spacing w:after="0"/>
              <w:ind w:left="113"/>
              <w:rPr>
                <w:ins w:id="2892" w:author="Author" w:date="2022-03-08T14:04:00Z"/>
                <w:rFonts w:cs="Arial"/>
                <w:i/>
                <w:iCs/>
                <w:sz w:val="18"/>
              </w:rPr>
            </w:pPr>
            <w:ins w:id="2893" w:author="Author" w:date="2022-03-08T14:04:00Z">
              <w:r w:rsidRPr="0039573C">
                <w:rPr>
                  <w:rFonts w:cs="Arial"/>
                  <w:i/>
                  <w:iCs/>
                  <w:sz w:val="18"/>
                </w:rPr>
                <w:t>&gt;IPv6</w:t>
              </w:r>
            </w:ins>
          </w:p>
        </w:tc>
        <w:tc>
          <w:tcPr>
            <w:tcW w:w="1080" w:type="dxa"/>
          </w:tcPr>
          <w:p w14:paraId="3C3932A1" w14:textId="77777777" w:rsidR="00A3634E" w:rsidRPr="00EA5FA7" w:rsidRDefault="00A3634E" w:rsidP="009E038D">
            <w:pPr>
              <w:pStyle w:val="TAL"/>
              <w:rPr>
                <w:ins w:id="2894" w:author="Author" w:date="2022-03-08T14:04:00Z"/>
                <w:lang w:eastAsia="ja-JP"/>
              </w:rPr>
            </w:pPr>
          </w:p>
        </w:tc>
        <w:tc>
          <w:tcPr>
            <w:tcW w:w="1440" w:type="dxa"/>
          </w:tcPr>
          <w:p w14:paraId="79581484" w14:textId="77777777" w:rsidR="00A3634E" w:rsidRPr="00EA5FA7" w:rsidRDefault="00A3634E" w:rsidP="009E038D">
            <w:pPr>
              <w:pStyle w:val="TAL"/>
              <w:rPr>
                <w:ins w:id="2895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4317F77A" w14:textId="77777777" w:rsidR="00A3634E" w:rsidRPr="00771949" w:rsidRDefault="00A3634E" w:rsidP="009E038D">
            <w:pPr>
              <w:pStyle w:val="TAL"/>
              <w:rPr>
                <w:ins w:id="2896" w:author="Author" w:date="2022-03-08T14:04:00Z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97DCFFA" w14:textId="77777777" w:rsidR="00A3634E" w:rsidRPr="00771949" w:rsidRDefault="00A3634E" w:rsidP="009E038D">
            <w:pPr>
              <w:pStyle w:val="TAL"/>
              <w:rPr>
                <w:ins w:id="2897" w:author="Author" w:date="2022-03-08T14:04:00Z"/>
                <w:szCs w:val="18"/>
              </w:rPr>
            </w:pPr>
          </w:p>
        </w:tc>
      </w:tr>
      <w:tr w:rsidR="0031208D" w:rsidRPr="00EA5FA7" w14:paraId="033C164F" w14:textId="77777777" w:rsidTr="009E038D">
        <w:trPr>
          <w:jc w:val="center"/>
          <w:ins w:id="2898" w:author="Author" w:date="2022-03-08T14:04:00Z"/>
        </w:trPr>
        <w:tc>
          <w:tcPr>
            <w:tcW w:w="2448" w:type="dxa"/>
          </w:tcPr>
          <w:p w14:paraId="341CAA4F" w14:textId="77777777" w:rsidR="0031208D" w:rsidRPr="002F0C5B" w:rsidRDefault="00A3634E" w:rsidP="0039573C">
            <w:pPr>
              <w:keepNext/>
              <w:keepLines/>
              <w:spacing w:after="0"/>
              <w:ind w:left="227"/>
              <w:rPr>
                <w:ins w:id="2899" w:author="Author" w:date="2022-03-08T14:04:00Z"/>
                <w:rFonts w:cs="Arial"/>
                <w:sz w:val="18"/>
                <w:szCs w:val="18"/>
              </w:rPr>
            </w:pPr>
            <w:ins w:id="2900" w:author="Author" w:date="2022-03-08T14:04:00Z">
              <w:r>
                <w:rPr>
                  <w:rFonts w:cs="Arial"/>
                  <w:sz w:val="18"/>
                </w:rPr>
                <w:t>&gt;</w:t>
              </w:r>
              <w:r w:rsidR="0031208D" w:rsidRPr="002F0C5B">
                <w:rPr>
                  <w:rFonts w:cs="Arial"/>
                  <w:sz w:val="18"/>
                </w:rPr>
                <w:t>&gt;IPv6 Address</w:t>
              </w:r>
            </w:ins>
          </w:p>
        </w:tc>
        <w:tc>
          <w:tcPr>
            <w:tcW w:w="1080" w:type="dxa"/>
          </w:tcPr>
          <w:p w14:paraId="4ABE71B7" w14:textId="77777777" w:rsidR="0031208D" w:rsidRPr="00EA5FA7" w:rsidRDefault="007D6066" w:rsidP="009E038D">
            <w:pPr>
              <w:pStyle w:val="TAL"/>
              <w:rPr>
                <w:ins w:id="2901" w:author="Author" w:date="2022-03-08T14:04:00Z"/>
                <w:lang w:eastAsia="zh-CN"/>
              </w:rPr>
            </w:pPr>
            <w:ins w:id="2902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</w:tcPr>
          <w:p w14:paraId="071D4B3B" w14:textId="77777777" w:rsidR="0031208D" w:rsidRPr="00EA5FA7" w:rsidRDefault="0031208D" w:rsidP="009E038D">
            <w:pPr>
              <w:pStyle w:val="TAL"/>
              <w:rPr>
                <w:ins w:id="2903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09DBD06F" w14:textId="77777777" w:rsidR="0031208D" w:rsidRPr="00EA5FA7" w:rsidRDefault="0031208D" w:rsidP="009E038D">
            <w:pPr>
              <w:pStyle w:val="TAL"/>
              <w:rPr>
                <w:ins w:id="2904" w:author="Author" w:date="2022-03-08T14:04:00Z"/>
                <w:lang w:eastAsia="ja-JP"/>
              </w:rPr>
            </w:pPr>
            <w:ins w:id="2905" w:author="Author" w:date="2022-03-08T14:04:00Z">
              <w:r w:rsidRPr="00771949">
                <w:rPr>
                  <w:szCs w:val="18"/>
                  <w:lang w:eastAsia="ja-JP"/>
                </w:rPr>
                <w:t>BIT STRING (SIZE(128))</w:t>
              </w:r>
            </w:ins>
          </w:p>
        </w:tc>
        <w:tc>
          <w:tcPr>
            <w:tcW w:w="2880" w:type="dxa"/>
          </w:tcPr>
          <w:p w14:paraId="50D7D610" w14:textId="77777777" w:rsidR="0031208D" w:rsidRPr="00771949" w:rsidRDefault="0031208D" w:rsidP="009E038D">
            <w:pPr>
              <w:pStyle w:val="TAL"/>
              <w:rPr>
                <w:ins w:id="2906" w:author="Author" w:date="2022-03-08T14:04:00Z"/>
                <w:szCs w:val="18"/>
              </w:rPr>
            </w:pPr>
            <w:ins w:id="2907" w:author="Author" w:date="2022-03-08T14:04:00Z">
              <w:r w:rsidRPr="00771949">
                <w:rPr>
                  <w:szCs w:val="18"/>
                </w:rPr>
                <w:t xml:space="preserve">The </w:t>
              </w:r>
              <w:r>
                <w:rPr>
                  <w:szCs w:val="18"/>
                </w:rPr>
                <w:t xml:space="preserve">IPv6 address </w:t>
              </w:r>
              <w:r w:rsidRPr="00771949">
                <w:rPr>
                  <w:szCs w:val="18"/>
                </w:rPr>
                <w:t>allocated</w:t>
              </w:r>
              <w:r>
                <w:rPr>
                  <w:szCs w:val="18"/>
                </w:rPr>
                <w:t xml:space="preserve"> to an IAB-node.</w:t>
              </w:r>
            </w:ins>
          </w:p>
        </w:tc>
      </w:tr>
      <w:tr w:rsidR="00A3634E" w:rsidRPr="00EA5FA7" w14:paraId="38B89E9F" w14:textId="77777777" w:rsidTr="009E038D">
        <w:trPr>
          <w:jc w:val="center"/>
          <w:ins w:id="2908" w:author="Author" w:date="2022-03-08T14:04:00Z"/>
        </w:trPr>
        <w:tc>
          <w:tcPr>
            <w:tcW w:w="2448" w:type="dxa"/>
          </w:tcPr>
          <w:p w14:paraId="333076CB" w14:textId="77777777" w:rsidR="00A3634E" w:rsidRPr="0039573C" w:rsidRDefault="00A3634E" w:rsidP="0039573C">
            <w:pPr>
              <w:keepNext/>
              <w:keepLines/>
              <w:spacing w:after="0"/>
              <w:ind w:left="113"/>
              <w:rPr>
                <w:ins w:id="2909" w:author="Author" w:date="2022-03-08T14:04:00Z"/>
                <w:rFonts w:cs="Arial"/>
                <w:i/>
                <w:iCs/>
                <w:sz w:val="18"/>
              </w:rPr>
            </w:pPr>
            <w:ins w:id="2910" w:author="Author" w:date="2022-03-08T14:04:00Z">
              <w:r w:rsidRPr="0039573C">
                <w:rPr>
                  <w:rFonts w:cs="Arial"/>
                  <w:i/>
                  <w:iCs/>
                  <w:sz w:val="18"/>
                </w:rPr>
                <w:t>&gt;IPv6prefix</w:t>
              </w:r>
            </w:ins>
          </w:p>
        </w:tc>
        <w:tc>
          <w:tcPr>
            <w:tcW w:w="1080" w:type="dxa"/>
          </w:tcPr>
          <w:p w14:paraId="654A1606" w14:textId="77777777" w:rsidR="00A3634E" w:rsidRPr="00EA5FA7" w:rsidRDefault="00A3634E" w:rsidP="009E038D">
            <w:pPr>
              <w:pStyle w:val="TAL"/>
              <w:rPr>
                <w:ins w:id="2911" w:author="Author" w:date="2022-03-08T14:04:00Z"/>
                <w:lang w:eastAsia="ja-JP"/>
              </w:rPr>
            </w:pPr>
          </w:p>
        </w:tc>
        <w:tc>
          <w:tcPr>
            <w:tcW w:w="1440" w:type="dxa"/>
          </w:tcPr>
          <w:p w14:paraId="663BD193" w14:textId="77777777" w:rsidR="00A3634E" w:rsidRPr="00EA5FA7" w:rsidRDefault="00A3634E" w:rsidP="009E038D">
            <w:pPr>
              <w:pStyle w:val="TAL"/>
              <w:rPr>
                <w:ins w:id="2912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1FE3D5BD" w14:textId="77777777" w:rsidR="00A3634E" w:rsidRPr="00771949" w:rsidRDefault="00A3634E" w:rsidP="009E038D">
            <w:pPr>
              <w:pStyle w:val="TAL"/>
              <w:rPr>
                <w:ins w:id="2913" w:author="Author" w:date="2022-03-08T14:04:00Z"/>
                <w:szCs w:val="18"/>
                <w:lang w:eastAsia="ja-JP"/>
              </w:rPr>
            </w:pPr>
          </w:p>
        </w:tc>
        <w:tc>
          <w:tcPr>
            <w:tcW w:w="2880" w:type="dxa"/>
          </w:tcPr>
          <w:p w14:paraId="028B6544" w14:textId="77777777" w:rsidR="00A3634E" w:rsidRPr="00771949" w:rsidRDefault="00A3634E" w:rsidP="009E038D">
            <w:pPr>
              <w:pStyle w:val="TAL"/>
              <w:rPr>
                <w:ins w:id="2914" w:author="Author" w:date="2022-03-08T14:04:00Z"/>
                <w:szCs w:val="18"/>
              </w:rPr>
            </w:pPr>
          </w:p>
        </w:tc>
      </w:tr>
      <w:tr w:rsidR="0031208D" w:rsidRPr="00EA5FA7" w14:paraId="5F0DD37B" w14:textId="77777777" w:rsidTr="009E038D">
        <w:trPr>
          <w:jc w:val="center"/>
          <w:ins w:id="2915" w:author="Author" w:date="2022-03-08T14:04:00Z"/>
        </w:trPr>
        <w:tc>
          <w:tcPr>
            <w:tcW w:w="2448" w:type="dxa"/>
          </w:tcPr>
          <w:p w14:paraId="1DAA0718" w14:textId="77777777" w:rsidR="0031208D" w:rsidRPr="002F0C5B" w:rsidRDefault="00A3634E" w:rsidP="0039573C">
            <w:pPr>
              <w:keepNext/>
              <w:keepLines/>
              <w:spacing w:after="0"/>
              <w:ind w:left="227"/>
              <w:rPr>
                <w:ins w:id="2916" w:author="Author" w:date="2022-03-08T14:04:00Z"/>
                <w:rFonts w:cs="Arial"/>
                <w:sz w:val="18"/>
                <w:szCs w:val="18"/>
              </w:rPr>
            </w:pPr>
            <w:ins w:id="2917" w:author="Author" w:date="2022-03-08T14:04:00Z">
              <w:r>
                <w:rPr>
                  <w:rFonts w:cs="Arial"/>
                  <w:sz w:val="18"/>
                </w:rPr>
                <w:t>&gt;</w:t>
              </w:r>
              <w:r w:rsidR="0031208D" w:rsidRPr="002F0C5B">
                <w:rPr>
                  <w:rFonts w:cs="Arial"/>
                  <w:sz w:val="18"/>
                </w:rPr>
                <w:t xml:space="preserve">&gt;IPv6 Prefix </w:t>
              </w:r>
            </w:ins>
          </w:p>
        </w:tc>
        <w:tc>
          <w:tcPr>
            <w:tcW w:w="1080" w:type="dxa"/>
          </w:tcPr>
          <w:p w14:paraId="1EDED938" w14:textId="77777777" w:rsidR="0031208D" w:rsidRPr="00EA5FA7" w:rsidRDefault="007D6066" w:rsidP="009E038D">
            <w:pPr>
              <w:pStyle w:val="TAL"/>
              <w:rPr>
                <w:ins w:id="2918" w:author="Author" w:date="2022-03-08T14:04:00Z"/>
                <w:lang w:eastAsia="zh-CN"/>
              </w:rPr>
            </w:pPr>
            <w:ins w:id="2919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440" w:type="dxa"/>
          </w:tcPr>
          <w:p w14:paraId="66400758" w14:textId="77777777" w:rsidR="0031208D" w:rsidRPr="00EA5FA7" w:rsidRDefault="0031208D" w:rsidP="009E038D">
            <w:pPr>
              <w:pStyle w:val="TAL"/>
              <w:rPr>
                <w:ins w:id="2920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4166982E" w14:textId="77777777" w:rsidR="0031208D" w:rsidRPr="00EA5FA7" w:rsidRDefault="0031208D" w:rsidP="009E038D">
            <w:pPr>
              <w:pStyle w:val="TAL"/>
              <w:rPr>
                <w:ins w:id="2921" w:author="Author" w:date="2022-03-08T14:04:00Z"/>
                <w:rFonts w:cs="Arial"/>
                <w:szCs w:val="18"/>
                <w:lang w:eastAsia="ja-JP"/>
              </w:rPr>
            </w:pPr>
            <w:ins w:id="2922" w:author="Author" w:date="2022-03-08T14:04:00Z">
              <w:r w:rsidRPr="00771949">
                <w:rPr>
                  <w:szCs w:val="18"/>
                  <w:lang w:eastAsia="ja-JP"/>
                </w:rPr>
                <w:t>BIT STRING (SIZE(64))</w:t>
              </w:r>
            </w:ins>
          </w:p>
        </w:tc>
        <w:tc>
          <w:tcPr>
            <w:tcW w:w="2880" w:type="dxa"/>
          </w:tcPr>
          <w:p w14:paraId="17E8F50E" w14:textId="77777777" w:rsidR="0031208D" w:rsidRPr="00771949" w:rsidRDefault="0031208D" w:rsidP="009E038D">
            <w:pPr>
              <w:pStyle w:val="TAL"/>
              <w:rPr>
                <w:ins w:id="2923" w:author="Author" w:date="2022-03-08T14:04:00Z"/>
                <w:szCs w:val="18"/>
              </w:rPr>
            </w:pPr>
            <w:ins w:id="2924" w:author="Author" w:date="2022-03-08T14:04:00Z">
              <w:r w:rsidRPr="00771949">
                <w:rPr>
                  <w:szCs w:val="18"/>
                </w:rPr>
                <w:t xml:space="preserve">The </w:t>
              </w:r>
              <w:r>
                <w:rPr>
                  <w:szCs w:val="18"/>
                </w:rPr>
                <w:t xml:space="preserve">IPv6 address prefix </w:t>
              </w:r>
              <w:r w:rsidRPr="00771949">
                <w:rPr>
                  <w:szCs w:val="18"/>
                </w:rPr>
                <w:t>allocated</w:t>
              </w:r>
              <w:r>
                <w:rPr>
                  <w:szCs w:val="18"/>
                </w:rPr>
                <w:t xml:space="preserve"> to an IAB-node.</w:t>
              </w:r>
            </w:ins>
          </w:p>
        </w:tc>
      </w:tr>
    </w:tbl>
    <w:p w14:paraId="3076F4C5" w14:textId="77777777" w:rsidR="0031208D" w:rsidRDefault="0031208D" w:rsidP="0031208D">
      <w:pPr>
        <w:rPr>
          <w:ins w:id="2925" w:author="Author" w:date="2022-03-08T14:04:00Z"/>
        </w:rPr>
      </w:pPr>
    </w:p>
    <w:p w14:paraId="5E98F04C" w14:textId="77777777" w:rsidR="0031208D" w:rsidRDefault="0031208D" w:rsidP="0031208D">
      <w:pPr>
        <w:pStyle w:val="40"/>
        <w:ind w:left="864" w:hanging="864"/>
        <w:rPr>
          <w:ins w:id="2926" w:author="Author" w:date="2022-03-08T14:04:00Z"/>
        </w:rPr>
      </w:pPr>
      <w:ins w:id="2927" w:author="Author" w:date="2022-03-08T14:04:00Z">
        <w:r>
          <w:t>9.2.2.x13</w:t>
        </w:r>
        <w:r>
          <w:tab/>
          <w:t>IAB TNL Addresses Requested</w:t>
        </w:r>
      </w:ins>
    </w:p>
    <w:p w14:paraId="2C477F6F" w14:textId="202F2CC5" w:rsidR="0031208D" w:rsidRPr="0031208D" w:rsidRDefault="0031208D" w:rsidP="0031208D">
      <w:pPr>
        <w:rPr>
          <w:ins w:id="2928" w:author="Author" w:date="2022-03-08T14:04:00Z"/>
          <w:rFonts w:ascii="Times New Roman" w:hAnsi="Times New Roman"/>
        </w:rPr>
      </w:pPr>
      <w:ins w:id="2929" w:author="Author" w:date="2022-03-08T14:04:00Z">
        <w:r w:rsidRPr="0031208D">
          <w:rPr>
            <w:rFonts w:ascii="Times New Roman" w:hAnsi="Times New Roman"/>
          </w:rPr>
          <w:t>Th</w:t>
        </w:r>
      </w:ins>
      <w:ins w:id="2930" w:author="Author" w:date="2022-03-08T14:56:00Z">
        <w:r w:rsidR="006E55BE">
          <w:rPr>
            <w:rFonts w:ascii="Times New Roman" w:hAnsi="Times New Roman"/>
          </w:rPr>
          <w:t xml:space="preserve">is </w:t>
        </w:r>
      </w:ins>
      <w:ins w:id="2931" w:author="Author" w:date="2022-03-08T14:04:00Z">
        <w:r w:rsidRPr="0031208D">
          <w:rPr>
            <w:rFonts w:ascii="Times New Roman" w:hAnsi="Times New Roman"/>
          </w:rPr>
          <w:t>IE indicates the number of IPv4 or IPv6 addresses or IPv6 address prefixes requested for the indicated usage.</w:t>
        </w:r>
      </w:ins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31208D" w:rsidRPr="00947439" w14:paraId="6BED4D8B" w14:textId="77777777" w:rsidTr="009E038D">
        <w:trPr>
          <w:ins w:id="2932" w:author="Author" w:date="2022-03-08T14:04:00Z"/>
        </w:trPr>
        <w:tc>
          <w:tcPr>
            <w:tcW w:w="2448" w:type="dxa"/>
          </w:tcPr>
          <w:p w14:paraId="4DF08769" w14:textId="77777777" w:rsidR="0031208D" w:rsidRPr="00947439" w:rsidRDefault="0031208D" w:rsidP="009E038D">
            <w:pPr>
              <w:pStyle w:val="TAH"/>
              <w:rPr>
                <w:ins w:id="2933" w:author="Author" w:date="2022-03-08T14:04:00Z"/>
                <w:lang w:eastAsia="ja-JP"/>
              </w:rPr>
            </w:pPr>
            <w:ins w:id="2934" w:author="Author" w:date="2022-03-08T14:04:00Z">
              <w:r w:rsidRPr="00947439">
                <w:rPr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1F87A8EE" w14:textId="77777777" w:rsidR="0031208D" w:rsidRPr="00947439" w:rsidRDefault="0031208D" w:rsidP="009E038D">
            <w:pPr>
              <w:pStyle w:val="TAH"/>
              <w:rPr>
                <w:ins w:id="2935" w:author="Author" w:date="2022-03-08T14:04:00Z"/>
                <w:lang w:eastAsia="ja-JP"/>
              </w:rPr>
            </w:pPr>
            <w:ins w:id="2936" w:author="Author" w:date="2022-03-08T14:04:00Z">
              <w:r w:rsidRPr="00947439">
                <w:rPr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32686783" w14:textId="77777777" w:rsidR="0031208D" w:rsidRPr="00947439" w:rsidRDefault="0031208D" w:rsidP="009E038D">
            <w:pPr>
              <w:pStyle w:val="TAH"/>
              <w:rPr>
                <w:ins w:id="2937" w:author="Author" w:date="2022-03-08T14:04:00Z"/>
                <w:lang w:eastAsia="ja-JP"/>
              </w:rPr>
            </w:pPr>
            <w:ins w:id="2938" w:author="Author" w:date="2022-03-08T14:04:00Z">
              <w:r w:rsidRPr="00947439">
                <w:rPr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6A57D724" w14:textId="77777777" w:rsidR="0031208D" w:rsidRPr="00947439" w:rsidRDefault="0031208D" w:rsidP="009E038D">
            <w:pPr>
              <w:pStyle w:val="TAH"/>
              <w:rPr>
                <w:ins w:id="2939" w:author="Author" w:date="2022-03-08T14:04:00Z"/>
                <w:lang w:eastAsia="ja-JP"/>
              </w:rPr>
            </w:pPr>
            <w:ins w:id="2940" w:author="Author" w:date="2022-03-08T14:04:00Z">
              <w:r w:rsidRPr="00947439"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46E57604" w14:textId="77777777" w:rsidR="0031208D" w:rsidRPr="00947439" w:rsidRDefault="0031208D" w:rsidP="009E038D">
            <w:pPr>
              <w:pStyle w:val="TAH"/>
              <w:rPr>
                <w:ins w:id="2941" w:author="Author" w:date="2022-03-08T14:04:00Z"/>
                <w:lang w:eastAsia="ja-JP"/>
              </w:rPr>
            </w:pPr>
            <w:ins w:id="2942" w:author="Author" w:date="2022-03-08T14:04:00Z">
              <w:r w:rsidRPr="00947439">
                <w:rPr>
                  <w:lang w:eastAsia="ja-JP"/>
                </w:rPr>
                <w:t>Semantics Description</w:t>
              </w:r>
            </w:ins>
          </w:p>
        </w:tc>
      </w:tr>
      <w:tr w:rsidR="0031208D" w:rsidRPr="00947439" w14:paraId="7DF660D8" w14:textId="77777777" w:rsidTr="009E038D">
        <w:trPr>
          <w:ins w:id="2943" w:author="Author" w:date="2022-03-08T14:04:00Z"/>
        </w:trPr>
        <w:tc>
          <w:tcPr>
            <w:tcW w:w="2448" w:type="dxa"/>
          </w:tcPr>
          <w:p w14:paraId="09C4C263" w14:textId="77777777" w:rsidR="0031208D" w:rsidRPr="00DB73F1" w:rsidRDefault="0031208D" w:rsidP="009E038D">
            <w:pPr>
              <w:pStyle w:val="TAL"/>
              <w:rPr>
                <w:ins w:id="2944" w:author="Author" w:date="2022-03-08T14:04:00Z"/>
              </w:rPr>
            </w:pPr>
            <w:ins w:id="2945" w:author="Author" w:date="2022-03-08T14:04:00Z">
              <w:r>
                <w:t>TNL Addresses or Prefixes Requested - All Traffic</w:t>
              </w:r>
            </w:ins>
          </w:p>
        </w:tc>
        <w:tc>
          <w:tcPr>
            <w:tcW w:w="1080" w:type="dxa"/>
          </w:tcPr>
          <w:p w14:paraId="5C62113A" w14:textId="77777777" w:rsidR="0031208D" w:rsidRPr="00DB73F1" w:rsidRDefault="0031208D" w:rsidP="009E038D">
            <w:pPr>
              <w:pStyle w:val="TAL"/>
              <w:rPr>
                <w:ins w:id="2946" w:author="Author" w:date="2022-03-08T14:04:00Z"/>
                <w:rFonts w:cs="Arial"/>
                <w:szCs w:val="18"/>
              </w:rPr>
            </w:pPr>
            <w:ins w:id="2947" w:author="Author" w:date="2022-03-08T14:0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440" w:type="dxa"/>
          </w:tcPr>
          <w:p w14:paraId="393BBFED" w14:textId="77777777" w:rsidR="0031208D" w:rsidRPr="00947439" w:rsidRDefault="0031208D" w:rsidP="009E038D">
            <w:pPr>
              <w:pStyle w:val="TAL"/>
              <w:rPr>
                <w:ins w:id="2948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43EC97B" w14:textId="77777777" w:rsidR="0031208D" w:rsidRPr="005B5FC7" w:rsidRDefault="0031208D" w:rsidP="009E038D">
            <w:pPr>
              <w:pStyle w:val="TAL"/>
              <w:rPr>
                <w:ins w:id="2949" w:author="Author" w:date="2022-03-08T14:04:00Z"/>
                <w:szCs w:val="18"/>
              </w:rPr>
            </w:pPr>
            <w:ins w:id="2950" w:author="Author" w:date="2022-03-08T14:04:00Z">
              <w:r w:rsidRPr="005B5FC7">
                <w:rPr>
                  <w:rFonts w:hint="eastAsia"/>
                  <w:szCs w:val="18"/>
                </w:rPr>
                <w:t>I</w:t>
              </w:r>
              <w:r w:rsidRPr="005B5FC7">
                <w:rPr>
                  <w:szCs w:val="18"/>
                </w:rPr>
                <w:t>NTEGER (1..256)</w:t>
              </w:r>
            </w:ins>
          </w:p>
        </w:tc>
        <w:tc>
          <w:tcPr>
            <w:tcW w:w="2880" w:type="dxa"/>
          </w:tcPr>
          <w:p w14:paraId="37C43A1E" w14:textId="77777777" w:rsidR="0031208D" w:rsidRDefault="0031208D" w:rsidP="009E038D">
            <w:pPr>
              <w:pStyle w:val="TAL"/>
              <w:rPr>
                <w:ins w:id="2951" w:author="Author" w:date="2022-03-08T14:04:00Z"/>
                <w:rFonts w:cs="Arial"/>
                <w:szCs w:val="18"/>
                <w:lang w:eastAsia="ja-JP"/>
              </w:rPr>
            </w:pPr>
            <w:ins w:id="2952" w:author="Author" w:date="2022-03-08T14:04:00Z">
              <w:r>
                <w:rPr>
                  <w:rFonts w:cs="Arial"/>
                  <w:szCs w:val="18"/>
                  <w:lang w:eastAsia="ja-JP"/>
                </w:rPr>
                <w:t>The number of TNL addresses/ IPv6 prefixes requested for all traffic.</w:t>
              </w:r>
            </w:ins>
          </w:p>
        </w:tc>
      </w:tr>
      <w:tr w:rsidR="0031208D" w:rsidRPr="00947439" w14:paraId="59AEAF12" w14:textId="77777777" w:rsidTr="009E038D">
        <w:trPr>
          <w:ins w:id="2953" w:author="Author" w:date="2022-03-08T14:04:00Z"/>
        </w:trPr>
        <w:tc>
          <w:tcPr>
            <w:tcW w:w="2448" w:type="dxa"/>
          </w:tcPr>
          <w:p w14:paraId="6FEE3767" w14:textId="77777777" w:rsidR="0031208D" w:rsidRDefault="0031208D" w:rsidP="009E038D">
            <w:pPr>
              <w:pStyle w:val="TAL"/>
              <w:rPr>
                <w:ins w:id="2954" w:author="Author" w:date="2022-03-08T14:04:00Z"/>
                <w:rFonts w:cs="Arial"/>
                <w:szCs w:val="18"/>
                <w:lang w:eastAsia="ja-JP"/>
              </w:rPr>
            </w:pPr>
            <w:ins w:id="2955" w:author="Author" w:date="2022-03-08T14:04:00Z">
              <w:r>
                <w:t>TNL Addresses or Prefixes Requested - F1-C traffic</w:t>
              </w:r>
            </w:ins>
          </w:p>
        </w:tc>
        <w:tc>
          <w:tcPr>
            <w:tcW w:w="1080" w:type="dxa"/>
          </w:tcPr>
          <w:p w14:paraId="20D04ADA" w14:textId="77777777" w:rsidR="0031208D" w:rsidRDefault="0031208D" w:rsidP="009E038D">
            <w:pPr>
              <w:pStyle w:val="TAL"/>
              <w:rPr>
                <w:ins w:id="2956" w:author="Author" w:date="2022-03-08T14:04:00Z"/>
                <w:rFonts w:cs="Arial"/>
                <w:szCs w:val="18"/>
                <w:lang w:eastAsia="ja-JP"/>
              </w:rPr>
            </w:pPr>
            <w:ins w:id="2957" w:author="Author" w:date="2022-03-08T14:04:00Z">
              <w:r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71D45E57" w14:textId="77777777" w:rsidR="0031208D" w:rsidRPr="00947439" w:rsidRDefault="0031208D" w:rsidP="009E038D">
            <w:pPr>
              <w:pStyle w:val="TAL"/>
              <w:rPr>
                <w:ins w:id="2958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7B3424F1" w14:textId="77777777" w:rsidR="0031208D" w:rsidRPr="005B5FC7" w:rsidRDefault="0031208D" w:rsidP="009E038D">
            <w:pPr>
              <w:pStyle w:val="TAL"/>
              <w:rPr>
                <w:ins w:id="2959" w:author="Author" w:date="2022-03-08T14:04:00Z"/>
                <w:szCs w:val="18"/>
                <w:lang w:eastAsia="ja-JP"/>
              </w:rPr>
            </w:pPr>
            <w:ins w:id="2960" w:author="Author" w:date="2022-03-08T14:04:00Z">
              <w:r w:rsidRPr="005B5FC7">
                <w:rPr>
                  <w:szCs w:val="18"/>
                  <w:lang w:eastAsia="ja-JP"/>
                </w:rPr>
                <w:t>INTEGER (1..</w:t>
              </w:r>
              <w:r w:rsidRPr="005B5FC7">
                <w:rPr>
                  <w:szCs w:val="18"/>
                </w:rPr>
                <w:t>256</w:t>
              </w:r>
              <w:r w:rsidRPr="005B5FC7">
                <w:rPr>
                  <w:szCs w:val="18"/>
                  <w:lang w:eastAsia="ja-JP"/>
                </w:rPr>
                <w:t>)</w:t>
              </w:r>
            </w:ins>
          </w:p>
        </w:tc>
        <w:tc>
          <w:tcPr>
            <w:tcW w:w="2880" w:type="dxa"/>
          </w:tcPr>
          <w:p w14:paraId="1A7A1CC7" w14:textId="77777777" w:rsidR="0031208D" w:rsidRDefault="0031208D" w:rsidP="009E038D">
            <w:pPr>
              <w:pStyle w:val="TAL"/>
              <w:rPr>
                <w:ins w:id="2961" w:author="Author" w:date="2022-03-08T14:04:00Z"/>
                <w:rFonts w:cs="Arial"/>
                <w:szCs w:val="18"/>
                <w:lang w:eastAsia="ja-JP"/>
              </w:rPr>
            </w:pPr>
            <w:ins w:id="2962" w:author="Author" w:date="2022-03-08T14:04:00Z">
              <w:r>
                <w:rPr>
                  <w:rFonts w:cs="Arial"/>
                  <w:szCs w:val="18"/>
                  <w:lang w:eastAsia="ja-JP"/>
                </w:rPr>
                <w:t>The number of TNL addresses/IPv6 prefixes requested for F1-C traffic.</w:t>
              </w:r>
            </w:ins>
          </w:p>
        </w:tc>
      </w:tr>
      <w:tr w:rsidR="0031208D" w:rsidRPr="00947439" w14:paraId="66C06EEC" w14:textId="77777777" w:rsidTr="009E038D">
        <w:trPr>
          <w:ins w:id="2963" w:author="Author" w:date="2022-03-08T14:04:00Z"/>
        </w:trPr>
        <w:tc>
          <w:tcPr>
            <w:tcW w:w="2448" w:type="dxa"/>
          </w:tcPr>
          <w:p w14:paraId="1D7F28E5" w14:textId="77777777" w:rsidR="0031208D" w:rsidRDefault="0031208D" w:rsidP="009E038D">
            <w:pPr>
              <w:pStyle w:val="TAL"/>
              <w:rPr>
                <w:ins w:id="2964" w:author="Author" w:date="2022-03-08T14:04:00Z"/>
                <w:rFonts w:cs="Arial"/>
                <w:szCs w:val="18"/>
                <w:lang w:eastAsia="ja-JP"/>
              </w:rPr>
            </w:pPr>
            <w:ins w:id="2965" w:author="Author" w:date="2022-03-08T14:04:00Z">
              <w:r>
                <w:t>TNL Addresses or Prefixes Requested - F1-U traffic</w:t>
              </w:r>
            </w:ins>
          </w:p>
        </w:tc>
        <w:tc>
          <w:tcPr>
            <w:tcW w:w="1080" w:type="dxa"/>
          </w:tcPr>
          <w:p w14:paraId="3250AD7D" w14:textId="77777777" w:rsidR="0031208D" w:rsidRDefault="0031208D" w:rsidP="009E038D">
            <w:pPr>
              <w:pStyle w:val="TAL"/>
              <w:rPr>
                <w:ins w:id="2966" w:author="Author" w:date="2022-03-08T14:04:00Z"/>
                <w:rFonts w:cs="Arial"/>
                <w:szCs w:val="18"/>
                <w:lang w:eastAsia="ja-JP"/>
              </w:rPr>
            </w:pPr>
            <w:ins w:id="2967" w:author="Author" w:date="2022-03-08T14:04:00Z">
              <w:r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5C1C5526" w14:textId="77777777" w:rsidR="0031208D" w:rsidRPr="00947439" w:rsidRDefault="0031208D" w:rsidP="009E038D">
            <w:pPr>
              <w:pStyle w:val="TAL"/>
              <w:rPr>
                <w:ins w:id="2968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45FB6A3F" w14:textId="77777777" w:rsidR="0031208D" w:rsidRPr="005B5FC7" w:rsidRDefault="0031208D" w:rsidP="009E038D">
            <w:pPr>
              <w:pStyle w:val="TAL"/>
              <w:rPr>
                <w:ins w:id="2969" w:author="Author" w:date="2022-03-08T14:04:00Z"/>
                <w:szCs w:val="18"/>
                <w:lang w:eastAsia="ja-JP"/>
              </w:rPr>
            </w:pPr>
            <w:ins w:id="2970" w:author="Author" w:date="2022-03-08T14:04:00Z">
              <w:r w:rsidRPr="005B5FC7">
                <w:rPr>
                  <w:szCs w:val="18"/>
                  <w:lang w:eastAsia="ja-JP"/>
                </w:rPr>
                <w:t>INTEGER (1..</w:t>
              </w:r>
              <w:r w:rsidRPr="005B5FC7">
                <w:rPr>
                  <w:szCs w:val="18"/>
                </w:rPr>
                <w:t>256</w:t>
              </w:r>
              <w:r w:rsidRPr="005B5FC7">
                <w:rPr>
                  <w:szCs w:val="18"/>
                  <w:lang w:eastAsia="ja-JP"/>
                </w:rPr>
                <w:t>)</w:t>
              </w:r>
            </w:ins>
          </w:p>
        </w:tc>
        <w:tc>
          <w:tcPr>
            <w:tcW w:w="2880" w:type="dxa"/>
          </w:tcPr>
          <w:p w14:paraId="5927CBC0" w14:textId="77777777" w:rsidR="0031208D" w:rsidRDefault="0031208D" w:rsidP="009E038D">
            <w:pPr>
              <w:pStyle w:val="TAL"/>
              <w:rPr>
                <w:ins w:id="2971" w:author="Author" w:date="2022-03-08T14:04:00Z"/>
                <w:rFonts w:cs="Arial"/>
                <w:szCs w:val="18"/>
                <w:lang w:eastAsia="ja-JP"/>
              </w:rPr>
            </w:pPr>
            <w:ins w:id="2972" w:author="Author" w:date="2022-03-08T14:04:00Z">
              <w:r>
                <w:rPr>
                  <w:rFonts w:cs="Arial"/>
                  <w:szCs w:val="18"/>
                  <w:lang w:eastAsia="ja-JP"/>
                </w:rPr>
                <w:t>The number of TNL addresses/ IPv6 prefixes requested for F1-U traffic.</w:t>
              </w:r>
            </w:ins>
          </w:p>
        </w:tc>
      </w:tr>
      <w:tr w:rsidR="0031208D" w:rsidRPr="00947439" w14:paraId="3B2B30A1" w14:textId="77777777" w:rsidTr="009E038D">
        <w:trPr>
          <w:ins w:id="2973" w:author="Author" w:date="2022-03-08T14:04:00Z"/>
        </w:trPr>
        <w:tc>
          <w:tcPr>
            <w:tcW w:w="2448" w:type="dxa"/>
          </w:tcPr>
          <w:p w14:paraId="7F6C3C55" w14:textId="77777777" w:rsidR="0031208D" w:rsidRPr="009B0272" w:rsidRDefault="0031208D" w:rsidP="009E038D">
            <w:pPr>
              <w:pStyle w:val="TAL"/>
              <w:rPr>
                <w:ins w:id="2974" w:author="Author" w:date="2022-03-08T14:04:00Z"/>
                <w:rFonts w:cs="Arial"/>
                <w:i/>
                <w:szCs w:val="18"/>
                <w:lang w:eastAsia="ja-JP"/>
              </w:rPr>
            </w:pPr>
            <w:ins w:id="2975" w:author="Author" w:date="2022-03-08T14:04:00Z">
              <w:r>
                <w:t>TNL Addresses or Prefixes Requested - Non-F1 traffic</w:t>
              </w:r>
            </w:ins>
          </w:p>
        </w:tc>
        <w:tc>
          <w:tcPr>
            <w:tcW w:w="1080" w:type="dxa"/>
          </w:tcPr>
          <w:p w14:paraId="76537898" w14:textId="77777777" w:rsidR="0031208D" w:rsidRDefault="0031208D" w:rsidP="009E038D">
            <w:pPr>
              <w:pStyle w:val="TAL"/>
              <w:rPr>
                <w:ins w:id="2976" w:author="Author" w:date="2022-03-08T14:04:00Z"/>
                <w:rFonts w:cs="Arial"/>
                <w:szCs w:val="18"/>
                <w:lang w:eastAsia="ja-JP"/>
              </w:rPr>
            </w:pPr>
            <w:ins w:id="2977" w:author="Author" w:date="2022-03-08T14:04:00Z">
              <w:r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7B4658D3" w14:textId="77777777" w:rsidR="0031208D" w:rsidRPr="00947439" w:rsidRDefault="0031208D" w:rsidP="009E038D">
            <w:pPr>
              <w:pStyle w:val="TAL"/>
              <w:rPr>
                <w:ins w:id="2978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872" w:type="dxa"/>
          </w:tcPr>
          <w:p w14:paraId="54CA8F5C" w14:textId="77777777" w:rsidR="0031208D" w:rsidRPr="005B5FC7" w:rsidRDefault="0031208D" w:rsidP="009E038D">
            <w:pPr>
              <w:pStyle w:val="TAL"/>
              <w:rPr>
                <w:ins w:id="2979" w:author="Author" w:date="2022-03-08T14:04:00Z"/>
                <w:szCs w:val="18"/>
                <w:lang w:eastAsia="ja-JP"/>
              </w:rPr>
            </w:pPr>
            <w:ins w:id="2980" w:author="Author" w:date="2022-03-08T14:04:00Z">
              <w:r w:rsidRPr="005B5FC7">
                <w:rPr>
                  <w:szCs w:val="18"/>
                  <w:lang w:eastAsia="ja-JP"/>
                </w:rPr>
                <w:t>INTEGER (1..</w:t>
              </w:r>
              <w:r w:rsidRPr="005B5FC7">
                <w:rPr>
                  <w:szCs w:val="18"/>
                </w:rPr>
                <w:t>256</w:t>
              </w:r>
              <w:r w:rsidRPr="005B5FC7">
                <w:rPr>
                  <w:szCs w:val="18"/>
                  <w:lang w:eastAsia="ja-JP"/>
                </w:rPr>
                <w:t>)</w:t>
              </w:r>
            </w:ins>
          </w:p>
        </w:tc>
        <w:tc>
          <w:tcPr>
            <w:tcW w:w="2880" w:type="dxa"/>
          </w:tcPr>
          <w:p w14:paraId="79EAAE3C" w14:textId="77777777" w:rsidR="0031208D" w:rsidRPr="00947439" w:rsidRDefault="0031208D" w:rsidP="009E038D">
            <w:pPr>
              <w:pStyle w:val="TAL"/>
              <w:rPr>
                <w:ins w:id="2981" w:author="Author" w:date="2022-03-08T14:04:00Z"/>
                <w:rFonts w:cs="Arial"/>
                <w:szCs w:val="18"/>
                <w:lang w:eastAsia="ja-JP"/>
              </w:rPr>
            </w:pPr>
            <w:ins w:id="2982" w:author="Author" w:date="2022-03-08T14:04:00Z">
              <w:r>
                <w:rPr>
                  <w:rFonts w:cs="Arial"/>
                  <w:szCs w:val="18"/>
                  <w:lang w:eastAsia="ja-JP"/>
                </w:rPr>
                <w:t>The number of TNL addresses/ IPv6 prefixes requested for non-F1 traffic.</w:t>
              </w:r>
            </w:ins>
          </w:p>
        </w:tc>
      </w:tr>
    </w:tbl>
    <w:p w14:paraId="02F55BA5" w14:textId="77777777" w:rsidR="00125DD4" w:rsidRDefault="00125DD4" w:rsidP="00AE21A6">
      <w:pPr>
        <w:rPr>
          <w:ins w:id="2983" w:author="Author" w:date="2022-03-08T14:04:00Z"/>
          <w:highlight w:val="yellow"/>
        </w:rPr>
      </w:pPr>
    </w:p>
    <w:p w14:paraId="42F1498B" w14:textId="77777777" w:rsidR="00E61DE5" w:rsidRDefault="00E61DE5" w:rsidP="00E61DE5">
      <w:pPr>
        <w:pStyle w:val="40"/>
        <w:tabs>
          <w:tab w:val="left" w:pos="0"/>
        </w:tabs>
        <w:ind w:right="200"/>
        <w:rPr>
          <w:ins w:id="2984" w:author="Author" w:date="2022-03-08T14:04:00Z"/>
        </w:rPr>
      </w:pPr>
      <w:ins w:id="2985" w:author="Author" w:date="2022-03-08T14:04:00Z">
        <w:r>
          <w:t>9.2.2.x1</w:t>
        </w:r>
        <w:r>
          <w:rPr>
            <w:lang w:val="en-US"/>
          </w:rPr>
          <w:t>4</w:t>
        </w:r>
        <w:r>
          <w:tab/>
        </w:r>
        <w:r>
          <w:rPr>
            <w:lang w:val="en-US"/>
          </w:rPr>
          <w:t xml:space="preserve">IAB Cell Information </w:t>
        </w:r>
      </w:ins>
    </w:p>
    <w:p w14:paraId="3D9F1F68" w14:textId="77777777" w:rsidR="00E61DE5" w:rsidRPr="00C77A3D" w:rsidRDefault="00E61DE5" w:rsidP="00E61DE5">
      <w:pPr>
        <w:rPr>
          <w:ins w:id="2986" w:author="Author" w:date="2022-03-08T14:04:00Z"/>
          <w:rFonts w:ascii="Times New Roman" w:hAnsi="Times New Roman"/>
        </w:rPr>
      </w:pPr>
      <w:ins w:id="2987" w:author="Author" w:date="2022-03-08T14:04:00Z">
        <w:r w:rsidRPr="00C77A3D">
          <w:rPr>
            <w:rFonts w:ascii="Times New Roman" w:hAnsi="Times New Roman"/>
          </w:rPr>
          <w:t xml:space="preserve">This IE contains </w:t>
        </w:r>
        <w:r w:rsidRPr="00C77A3D">
          <w:rPr>
            <w:rFonts w:ascii="Times New Roman" w:hAnsi="Times New Roman" w:hint="eastAsia"/>
          </w:rPr>
          <w:t>IAB-DU cell resource configuration, cell specific signal/channel configuration and multiplexing info of</w:t>
        </w:r>
        <w:r w:rsidRPr="00C77A3D">
          <w:rPr>
            <w:rFonts w:ascii="Times New Roman" w:hAnsi="Times New Roman"/>
          </w:rPr>
          <w:t xml:space="preserve"> the cell of an IAB-node or IAB-donor-DU.</w:t>
        </w:r>
      </w:ins>
    </w:p>
    <w:tbl>
      <w:tblPr>
        <w:tblW w:w="1048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1275"/>
        <w:gridCol w:w="1708"/>
        <w:gridCol w:w="1259"/>
        <w:gridCol w:w="1288"/>
        <w:gridCol w:w="1288"/>
        <w:gridCol w:w="1274"/>
      </w:tblGrid>
      <w:tr w:rsidR="00E61DE5" w14:paraId="74D9D749" w14:textId="77777777" w:rsidTr="004F20FC">
        <w:trPr>
          <w:ins w:id="2988" w:author="Author" w:date="2022-03-08T14:04:00Z"/>
        </w:trPr>
        <w:tc>
          <w:tcPr>
            <w:tcW w:w="2396" w:type="dxa"/>
          </w:tcPr>
          <w:p w14:paraId="1C849E51" w14:textId="77777777" w:rsidR="00E61DE5" w:rsidRDefault="00E61DE5" w:rsidP="004F20FC">
            <w:pPr>
              <w:pStyle w:val="TAH"/>
              <w:rPr>
                <w:ins w:id="2989" w:author="Author" w:date="2022-03-08T14:04:00Z"/>
                <w:lang w:eastAsia="ja-JP"/>
              </w:rPr>
            </w:pPr>
            <w:ins w:id="2990" w:author="Author" w:date="2022-03-08T14:04:00Z">
              <w:r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275" w:type="dxa"/>
          </w:tcPr>
          <w:p w14:paraId="26BA527C" w14:textId="77777777" w:rsidR="00E61DE5" w:rsidRDefault="00E61DE5" w:rsidP="004F20FC">
            <w:pPr>
              <w:pStyle w:val="TAH"/>
              <w:rPr>
                <w:ins w:id="2991" w:author="Author" w:date="2022-03-08T14:04:00Z"/>
                <w:lang w:eastAsia="ja-JP"/>
              </w:rPr>
            </w:pPr>
            <w:ins w:id="2992" w:author="Author" w:date="2022-03-08T14:04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708" w:type="dxa"/>
          </w:tcPr>
          <w:p w14:paraId="54FB1658" w14:textId="77777777" w:rsidR="00E61DE5" w:rsidRDefault="00E61DE5" w:rsidP="004F20FC">
            <w:pPr>
              <w:pStyle w:val="TAH"/>
              <w:rPr>
                <w:ins w:id="2993" w:author="Author" w:date="2022-03-08T14:04:00Z"/>
                <w:lang w:eastAsia="ja-JP"/>
              </w:rPr>
            </w:pPr>
            <w:ins w:id="2994" w:author="Author" w:date="2022-03-08T14:04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259" w:type="dxa"/>
          </w:tcPr>
          <w:p w14:paraId="3F9509C2" w14:textId="77777777" w:rsidR="00E61DE5" w:rsidRDefault="00E61DE5" w:rsidP="004F20FC">
            <w:pPr>
              <w:pStyle w:val="TAH"/>
              <w:rPr>
                <w:ins w:id="2995" w:author="Author" w:date="2022-03-08T14:04:00Z"/>
                <w:lang w:eastAsia="ja-JP"/>
              </w:rPr>
            </w:pPr>
            <w:ins w:id="2996" w:author="Author" w:date="2022-03-08T14:04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288" w:type="dxa"/>
          </w:tcPr>
          <w:p w14:paraId="53A41E82" w14:textId="77777777" w:rsidR="00E61DE5" w:rsidRDefault="00E61DE5" w:rsidP="004F20FC">
            <w:pPr>
              <w:pStyle w:val="TAH"/>
              <w:rPr>
                <w:ins w:id="2997" w:author="Author" w:date="2022-03-08T14:04:00Z"/>
                <w:lang w:eastAsia="ja-JP"/>
              </w:rPr>
            </w:pPr>
            <w:ins w:id="2998" w:author="Author" w:date="2022-03-08T14:04:00Z">
              <w:r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288" w:type="dxa"/>
          </w:tcPr>
          <w:p w14:paraId="5A33428F" w14:textId="77777777" w:rsidR="00E61DE5" w:rsidRDefault="00E61DE5" w:rsidP="004F20FC">
            <w:pPr>
              <w:pStyle w:val="TAH"/>
              <w:rPr>
                <w:ins w:id="2999" w:author="Author" w:date="2022-03-08T14:04:00Z"/>
                <w:lang w:eastAsia="ja-JP"/>
              </w:rPr>
            </w:pPr>
            <w:ins w:id="3000" w:author="Author" w:date="2022-03-08T14:04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274" w:type="dxa"/>
          </w:tcPr>
          <w:p w14:paraId="7B8D3FE9" w14:textId="77777777" w:rsidR="00E61DE5" w:rsidRDefault="00E61DE5" w:rsidP="004F20FC">
            <w:pPr>
              <w:pStyle w:val="TAH"/>
              <w:rPr>
                <w:ins w:id="3001" w:author="Author" w:date="2022-03-08T14:04:00Z"/>
                <w:lang w:eastAsia="ja-JP"/>
              </w:rPr>
            </w:pPr>
            <w:ins w:id="3002" w:author="Author" w:date="2022-03-08T14:04:00Z">
              <w:r>
                <w:rPr>
                  <w:lang w:eastAsia="ja-JP"/>
                </w:rPr>
                <w:t>Assigned Criticality</w:t>
              </w:r>
            </w:ins>
          </w:p>
        </w:tc>
      </w:tr>
      <w:tr w:rsidR="00E61DE5" w14:paraId="4C02D980" w14:textId="77777777" w:rsidTr="004F20FC">
        <w:trPr>
          <w:ins w:id="3003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F48" w14:textId="77777777" w:rsidR="00E61DE5" w:rsidRPr="00963F0F" w:rsidRDefault="00E61DE5" w:rsidP="00E322AB">
            <w:pPr>
              <w:pStyle w:val="TAL"/>
              <w:rPr>
                <w:ins w:id="3004" w:author="Author" w:date="2022-03-08T14:04:00Z"/>
                <w:rFonts w:cs="Arial"/>
                <w:bCs/>
                <w:szCs w:val="18"/>
                <w:lang w:eastAsia="ja-JP"/>
              </w:rPr>
            </w:pPr>
            <w:ins w:id="3005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NR CGI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F6B" w14:textId="77777777" w:rsidR="00E61DE5" w:rsidRDefault="00E61DE5" w:rsidP="004F20FC">
            <w:pPr>
              <w:pStyle w:val="TAL"/>
              <w:rPr>
                <w:ins w:id="3006" w:author="Author" w:date="2022-03-08T14:04:00Z"/>
                <w:rFonts w:cs="Arial"/>
                <w:bCs/>
                <w:szCs w:val="18"/>
                <w:lang w:eastAsia="ja-JP"/>
              </w:rPr>
            </w:pPr>
            <w:ins w:id="3007" w:author="Author" w:date="2022-03-08T14:04:00Z">
              <w:r>
                <w:rPr>
                  <w:rFonts w:cs="Arial"/>
                  <w:szCs w:val="18"/>
                  <w:lang w:eastAsia="ja-JP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C26" w14:textId="77777777" w:rsidR="00E61DE5" w:rsidRDefault="00E61DE5" w:rsidP="00E61DE5">
            <w:pPr>
              <w:pStyle w:val="TAL"/>
              <w:rPr>
                <w:ins w:id="3008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672" w14:textId="77777777" w:rsidR="00E61DE5" w:rsidRPr="00B42DAE" w:rsidRDefault="00E61DE5" w:rsidP="00E61DE5">
            <w:pPr>
              <w:pStyle w:val="TAL"/>
              <w:rPr>
                <w:ins w:id="3009" w:author="Author" w:date="2022-03-08T14:04:00Z"/>
                <w:rFonts w:cs="Arial"/>
                <w:bCs/>
                <w:szCs w:val="18"/>
                <w:lang w:eastAsia="ja-JP"/>
              </w:rPr>
            </w:pPr>
            <w:ins w:id="3010" w:author="Author" w:date="2022-03-08T14:04:00Z">
              <w:r w:rsidRPr="00B42DAE">
                <w:rPr>
                  <w:rFonts w:cs="Arial"/>
                  <w:szCs w:val="18"/>
                  <w:lang w:eastAsia="ja-JP"/>
                </w:rPr>
                <w:t>9.2.2.7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8AF" w14:textId="77777777" w:rsidR="00E61DE5" w:rsidRPr="00E61DE5" w:rsidRDefault="00E61DE5" w:rsidP="00963F0F">
            <w:pPr>
              <w:pStyle w:val="TAL"/>
              <w:rPr>
                <w:ins w:id="3011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02C" w14:textId="77777777" w:rsidR="00E61DE5" w:rsidRDefault="00E61DE5" w:rsidP="004F20FC">
            <w:pPr>
              <w:pStyle w:val="TAC"/>
              <w:rPr>
                <w:ins w:id="3012" w:author="Author" w:date="2022-03-08T14:04:00Z"/>
                <w:rFonts w:cs="Arial"/>
                <w:lang w:eastAsia="ja-JP"/>
              </w:rPr>
            </w:pPr>
            <w:ins w:id="3013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695" w14:textId="77777777" w:rsidR="00E61DE5" w:rsidRDefault="00E61DE5" w:rsidP="004F20FC">
            <w:pPr>
              <w:pStyle w:val="TAC"/>
              <w:rPr>
                <w:ins w:id="3014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1ACF9065" w14:textId="77777777" w:rsidTr="004F20FC">
        <w:trPr>
          <w:ins w:id="3015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E642" w14:textId="77777777" w:rsidR="00E61DE5" w:rsidRPr="00BD6BF0" w:rsidRDefault="00E61DE5" w:rsidP="00E322AB">
            <w:pPr>
              <w:pStyle w:val="TAL"/>
              <w:rPr>
                <w:ins w:id="3016" w:author="Author" w:date="2022-03-08T14:04:00Z"/>
                <w:rFonts w:cs="Arial"/>
                <w:szCs w:val="18"/>
                <w:lang w:eastAsia="ja-JP"/>
              </w:rPr>
            </w:pPr>
            <w:ins w:id="3017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 xml:space="preserve">CHOICE </w:t>
              </w:r>
              <w:r w:rsidRPr="00650E9F">
                <w:rPr>
                  <w:rFonts w:cs="Arial"/>
                  <w:i/>
                  <w:szCs w:val="18"/>
                  <w:lang w:eastAsia="ja-JP"/>
                </w:rPr>
                <w:t>IAB-DU Cell Resource Configuration</w:t>
              </w:r>
              <w:r w:rsidRPr="00E322AB">
                <w:rPr>
                  <w:rFonts w:cs="Arial"/>
                  <w:i/>
                  <w:szCs w:val="18"/>
                  <w:lang w:eastAsia="ja-JP"/>
                </w:rPr>
                <w:t>-Mode-Info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4E3" w14:textId="77777777" w:rsidR="00E61DE5" w:rsidRDefault="00E61DE5" w:rsidP="004F20FC">
            <w:pPr>
              <w:pStyle w:val="TAL"/>
              <w:rPr>
                <w:ins w:id="3018" w:author="Author" w:date="2022-03-08T14:04:00Z"/>
                <w:rFonts w:cs="Arial"/>
                <w:szCs w:val="18"/>
                <w:lang w:eastAsia="ja-JP"/>
              </w:rPr>
            </w:pPr>
            <w:ins w:id="3019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CA2D" w14:textId="77777777" w:rsidR="00E61DE5" w:rsidRDefault="00E61DE5" w:rsidP="00E61DE5">
            <w:pPr>
              <w:pStyle w:val="TAL"/>
              <w:rPr>
                <w:ins w:id="3020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CE6E" w14:textId="77777777" w:rsidR="00E61DE5" w:rsidRPr="00B42DAE" w:rsidRDefault="00E61DE5" w:rsidP="00E61DE5">
            <w:pPr>
              <w:pStyle w:val="TAL"/>
              <w:rPr>
                <w:ins w:id="3021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0A4" w14:textId="77777777" w:rsidR="00E61DE5" w:rsidRPr="00E61DE5" w:rsidRDefault="00E61DE5" w:rsidP="00963F0F">
            <w:pPr>
              <w:pStyle w:val="TAL"/>
              <w:rPr>
                <w:ins w:id="3022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C6A" w14:textId="77777777" w:rsidR="00E61DE5" w:rsidRDefault="00E61DE5" w:rsidP="004F20FC">
            <w:pPr>
              <w:pStyle w:val="TAC"/>
              <w:rPr>
                <w:ins w:id="3023" w:author="Author" w:date="2022-03-08T14:04:00Z"/>
                <w:lang w:eastAsia="ja-JP"/>
              </w:rPr>
            </w:pPr>
            <w:ins w:id="3024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81F" w14:textId="77777777" w:rsidR="00E61DE5" w:rsidRDefault="00E61DE5" w:rsidP="004F20FC">
            <w:pPr>
              <w:pStyle w:val="TAC"/>
              <w:rPr>
                <w:ins w:id="3025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4F95FAB5" w14:textId="77777777" w:rsidTr="004F20FC">
        <w:trPr>
          <w:ins w:id="3026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215" w14:textId="77777777" w:rsidR="00E61DE5" w:rsidRPr="0021527A" w:rsidRDefault="00E61DE5" w:rsidP="00E322AB">
            <w:pPr>
              <w:pStyle w:val="TAL"/>
              <w:ind w:left="100"/>
              <w:rPr>
                <w:ins w:id="3027" w:author="Author" w:date="2022-03-08T14:04:00Z"/>
                <w:rFonts w:cs="Arial"/>
                <w:szCs w:val="18"/>
                <w:lang w:eastAsia="ja-JP"/>
              </w:rPr>
            </w:pPr>
            <w:ins w:id="3028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>&gt;</w:t>
              </w:r>
              <w:r w:rsidRPr="00E322AB">
                <w:rPr>
                  <w:rFonts w:cs="Arial"/>
                  <w:i/>
                  <w:szCs w:val="18"/>
                  <w:lang w:eastAsia="ja-JP"/>
                </w:rPr>
                <w:t>TDD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CBB" w14:textId="77777777" w:rsidR="00E61DE5" w:rsidRDefault="00E61DE5" w:rsidP="004F20FC">
            <w:pPr>
              <w:pStyle w:val="TAL"/>
              <w:rPr>
                <w:ins w:id="3029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841" w14:textId="77777777" w:rsidR="00E61DE5" w:rsidRDefault="00E61DE5" w:rsidP="00E61DE5">
            <w:pPr>
              <w:pStyle w:val="TAL"/>
              <w:rPr>
                <w:ins w:id="3030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62AF" w14:textId="77777777" w:rsidR="00E61DE5" w:rsidRPr="00B42DAE" w:rsidRDefault="00E61DE5" w:rsidP="00E61DE5">
            <w:pPr>
              <w:pStyle w:val="TAL"/>
              <w:rPr>
                <w:ins w:id="3031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87A" w14:textId="77777777" w:rsidR="00E61DE5" w:rsidRPr="00E61DE5" w:rsidRDefault="00E61DE5" w:rsidP="00963F0F">
            <w:pPr>
              <w:pStyle w:val="TAL"/>
              <w:rPr>
                <w:ins w:id="3032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CEF" w14:textId="77777777" w:rsidR="00E61DE5" w:rsidRDefault="00E61DE5" w:rsidP="004F20FC">
            <w:pPr>
              <w:pStyle w:val="TAC"/>
              <w:rPr>
                <w:ins w:id="3033" w:author="Author" w:date="2022-03-08T14:04:00Z"/>
                <w:lang w:eastAsia="ja-JP"/>
              </w:rPr>
            </w:pPr>
            <w:ins w:id="3034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B01" w14:textId="77777777" w:rsidR="00E61DE5" w:rsidRDefault="00E61DE5" w:rsidP="004F20FC">
            <w:pPr>
              <w:pStyle w:val="TAC"/>
              <w:rPr>
                <w:ins w:id="3035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5A024842" w14:textId="77777777" w:rsidTr="004F20FC">
        <w:trPr>
          <w:ins w:id="3036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752" w14:textId="77777777" w:rsidR="00E61DE5" w:rsidRPr="00963F0F" w:rsidRDefault="00E61DE5" w:rsidP="00E322AB">
            <w:pPr>
              <w:pStyle w:val="TAL"/>
              <w:ind w:left="227"/>
              <w:rPr>
                <w:ins w:id="3037" w:author="Author" w:date="2022-03-08T14:04:00Z"/>
                <w:rFonts w:cs="Arial"/>
                <w:szCs w:val="18"/>
                <w:lang w:eastAsia="ja-JP"/>
              </w:rPr>
            </w:pPr>
            <w:ins w:id="3038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>&gt;&gt;TDD 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7F44" w14:textId="77777777" w:rsidR="00E61DE5" w:rsidRDefault="00E61DE5" w:rsidP="004F20FC">
            <w:pPr>
              <w:pStyle w:val="TAL"/>
              <w:rPr>
                <w:ins w:id="3039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B74" w14:textId="77777777" w:rsidR="00E61DE5" w:rsidRDefault="00E61DE5" w:rsidP="00E61DE5">
            <w:pPr>
              <w:pStyle w:val="TAL"/>
              <w:rPr>
                <w:ins w:id="3040" w:author="Author" w:date="2022-03-08T14:04:00Z"/>
                <w:rFonts w:cs="Arial"/>
                <w:szCs w:val="18"/>
                <w:highlight w:val="yellow"/>
                <w:lang w:eastAsia="ja-JP"/>
              </w:rPr>
            </w:pPr>
            <w:ins w:id="3041" w:author="Author" w:date="2022-03-08T14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A03" w14:textId="77777777" w:rsidR="00E61DE5" w:rsidRPr="00B42DAE" w:rsidRDefault="00E61DE5" w:rsidP="00E61DE5">
            <w:pPr>
              <w:pStyle w:val="TAL"/>
              <w:rPr>
                <w:ins w:id="3042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9C2" w14:textId="77777777" w:rsidR="00E61DE5" w:rsidRPr="00E61DE5" w:rsidRDefault="00E61DE5" w:rsidP="00963F0F">
            <w:pPr>
              <w:pStyle w:val="TAL"/>
              <w:rPr>
                <w:ins w:id="3043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B0E" w14:textId="77777777" w:rsidR="00E61DE5" w:rsidRDefault="00E61DE5" w:rsidP="004F20FC">
            <w:pPr>
              <w:pStyle w:val="TAC"/>
              <w:rPr>
                <w:ins w:id="3044" w:author="Author" w:date="2022-03-08T14:04:00Z"/>
                <w:lang w:eastAsia="ja-JP"/>
              </w:rPr>
            </w:pPr>
            <w:ins w:id="3045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14A" w14:textId="77777777" w:rsidR="00E61DE5" w:rsidRDefault="00E61DE5" w:rsidP="004F20FC">
            <w:pPr>
              <w:pStyle w:val="TAC"/>
              <w:rPr>
                <w:ins w:id="3046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1B8BCB7C" w14:textId="77777777" w:rsidTr="004F20FC">
        <w:trPr>
          <w:ins w:id="3047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E48C" w14:textId="77777777" w:rsidR="00E61DE5" w:rsidRPr="003B4E03" w:rsidRDefault="00E61DE5" w:rsidP="00E322AB">
            <w:pPr>
              <w:pStyle w:val="TAL"/>
              <w:ind w:leftChars="150" w:left="300"/>
              <w:rPr>
                <w:ins w:id="3048" w:author="Author" w:date="2022-03-08T14:04:00Z"/>
                <w:rFonts w:cs="Arial"/>
                <w:szCs w:val="18"/>
                <w:lang w:eastAsia="ja-JP"/>
              </w:rPr>
            </w:pPr>
            <w:ins w:id="3049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>&gt;&gt;&gt;</w:t>
              </w:r>
              <w:r w:rsidRPr="00650E9F">
                <w:rPr>
                  <w:rFonts w:cs="Arial"/>
                  <w:szCs w:val="18"/>
                  <w:lang w:eastAsia="ja-JP"/>
                </w:rPr>
                <w:t>gNB-DU Cell Resource Configuration</w:t>
              </w:r>
              <w:r w:rsidRPr="00E322AB">
                <w:rPr>
                  <w:rFonts w:cs="Arial"/>
                  <w:szCs w:val="18"/>
                  <w:lang w:eastAsia="ja-JP"/>
                </w:rPr>
                <w:t>-TDD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242" w14:textId="77777777" w:rsidR="00E61DE5" w:rsidRDefault="00E61DE5" w:rsidP="004F20FC">
            <w:pPr>
              <w:pStyle w:val="TAL"/>
              <w:rPr>
                <w:ins w:id="3050" w:author="Author" w:date="2022-03-08T14:04:00Z"/>
                <w:rFonts w:cs="Arial"/>
                <w:szCs w:val="18"/>
                <w:lang w:eastAsia="ja-JP"/>
              </w:rPr>
            </w:pPr>
            <w:ins w:id="3051" w:author="Author" w:date="2022-03-08T14:04:00Z">
              <w:r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F0C" w14:textId="77777777" w:rsidR="00E61DE5" w:rsidRDefault="00E61DE5" w:rsidP="00E61DE5">
            <w:pPr>
              <w:pStyle w:val="TAL"/>
              <w:rPr>
                <w:ins w:id="3052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681" w14:textId="77777777" w:rsidR="00E61DE5" w:rsidRPr="00E61DE5" w:rsidRDefault="00E61DE5" w:rsidP="00E61DE5">
            <w:pPr>
              <w:pStyle w:val="TAL"/>
              <w:rPr>
                <w:ins w:id="3053" w:author="Author" w:date="2022-03-08T14:04:00Z"/>
                <w:rFonts w:cs="Arial"/>
                <w:bCs/>
                <w:szCs w:val="18"/>
                <w:lang w:eastAsia="ja-JP"/>
              </w:rPr>
            </w:pPr>
            <w:ins w:id="3054" w:author="Author" w:date="2022-03-08T14:04:00Z">
              <w:r w:rsidRPr="00B42DAE">
                <w:rPr>
                  <w:rFonts w:cs="Arial"/>
                  <w:bCs/>
                  <w:szCs w:val="18"/>
                  <w:lang w:eastAsia="ja-JP"/>
                </w:rPr>
                <w:t>gNB-DU Cell Resourc</w:t>
              </w:r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e Configuration </w:t>
              </w:r>
            </w:ins>
          </w:p>
          <w:p w14:paraId="17CEA714" w14:textId="77777777" w:rsidR="00E61DE5" w:rsidRPr="00963F0F" w:rsidRDefault="00E61DE5" w:rsidP="00E61DE5">
            <w:pPr>
              <w:pStyle w:val="TAL"/>
              <w:rPr>
                <w:ins w:id="3055" w:author="Author" w:date="2022-03-08T14:04:00Z"/>
                <w:rFonts w:cs="Arial"/>
                <w:szCs w:val="18"/>
                <w:lang w:eastAsia="ja-JP"/>
              </w:rPr>
            </w:pPr>
            <w:ins w:id="3056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9.2.2.x15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99D" w14:textId="77777777" w:rsidR="00E61DE5" w:rsidRPr="00255846" w:rsidRDefault="00E61DE5" w:rsidP="00963F0F">
            <w:pPr>
              <w:pStyle w:val="TAL"/>
              <w:rPr>
                <w:ins w:id="3057" w:author="Author" w:date="2022-03-08T14:04:00Z"/>
                <w:rFonts w:cs="Arial"/>
                <w:bCs/>
                <w:szCs w:val="18"/>
                <w:lang w:eastAsia="ja-JP"/>
              </w:rPr>
            </w:pPr>
            <w:ins w:id="3058" w:author="Author" w:date="2022-03-08T14:04:00Z">
              <w:r w:rsidRPr="00963F0F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21527A">
                <w:rPr>
                  <w:rFonts w:cs="Arial"/>
                  <w:bCs/>
                  <w:szCs w:val="18"/>
                </w:rPr>
                <w:t xml:space="preserve"> </w:t>
              </w:r>
              <w:r w:rsidRPr="00BD6BF0">
                <w:rPr>
                  <w:rFonts w:cs="Arial"/>
                  <w:bCs/>
                  <w:szCs w:val="18"/>
                  <w:lang w:val="en-US"/>
                </w:rPr>
                <w:t xml:space="preserve">TDD </w:t>
              </w:r>
              <w:r w:rsidRPr="00BD6BF0">
                <w:rPr>
                  <w:rFonts w:cs="Arial"/>
                  <w:bCs/>
                  <w:szCs w:val="18"/>
                  <w:lang w:eastAsia="ja-JP"/>
                </w:rPr>
                <w:t>resource configuration of gNB-DU</w:t>
              </w:r>
              <w:r w:rsidRPr="00255846">
                <w:rPr>
                  <w:rFonts w:cs="Arial"/>
                  <w:bCs/>
                  <w:szCs w:val="18"/>
                </w:rPr>
                <w:t>’s cell.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397" w14:textId="77777777" w:rsidR="00E61DE5" w:rsidRDefault="00E61DE5" w:rsidP="004F20FC">
            <w:pPr>
              <w:pStyle w:val="TAC"/>
              <w:rPr>
                <w:ins w:id="3059" w:author="Author" w:date="2022-03-08T14:04:00Z"/>
                <w:lang w:eastAsia="ja-JP"/>
              </w:rPr>
            </w:pPr>
            <w:ins w:id="3060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C89" w14:textId="77777777" w:rsidR="00E61DE5" w:rsidRDefault="00E61DE5" w:rsidP="004F20FC">
            <w:pPr>
              <w:pStyle w:val="TAC"/>
              <w:rPr>
                <w:ins w:id="3061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4B2AF251" w14:textId="77777777" w:rsidTr="004F20FC">
        <w:trPr>
          <w:ins w:id="3062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11DC" w14:textId="77777777" w:rsidR="00E61DE5" w:rsidRPr="00E322AB" w:rsidRDefault="00E61DE5" w:rsidP="00E322AB">
            <w:pPr>
              <w:pStyle w:val="TAL"/>
              <w:ind w:left="227" w:firstLineChars="50" w:firstLine="90"/>
              <w:rPr>
                <w:ins w:id="3063" w:author="Author" w:date="2022-03-08T14:04:00Z"/>
                <w:rFonts w:cs="Arial"/>
                <w:szCs w:val="18"/>
                <w:lang w:eastAsia="ja-JP"/>
              </w:rPr>
            </w:pPr>
            <w:ins w:id="3064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&gt;&gt;&gt;Frequency 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1F81" w14:textId="77777777" w:rsidR="00E61DE5" w:rsidRDefault="00E61DE5" w:rsidP="004F20FC">
            <w:pPr>
              <w:pStyle w:val="TAL"/>
              <w:rPr>
                <w:ins w:id="3065" w:author="Author" w:date="2022-03-08T14:04:00Z"/>
                <w:rFonts w:cs="Arial"/>
                <w:bCs/>
                <w:szCs w:val="18"/>
                <w:lang w:val="en-US" w:eastAsia="zh-CN"/>
              </w:rPr>
            </w:pPr>
            <w:ins w:id="3066" w:author="Author" w:date="2022-03-08T14:04:00Z">
              <w:r>
                <w:rPr>
                  <w:rFonts w:cs="Arial" w:hint="eastAsia"/>
                  <w:bCs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7FE" w14:textId="77777777" w:rsidR="00E61DE5" w:rsidRDefault="00E61DE5" w:rsidP="004F20FC">
            <w:pPr>
              <w:pStyle w:val="TAL"/>
              <w:rPr>
                <w:ins w:id="3067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D33" w14:textId="77777777" w:rsidR="00E61DE5" w:rsidRPr="00E61DE5" w:rsidRDefault="00E61DE5" w:rsidP="004F20FC">
            <w:pPr>
              <w:pStyle w:val="TAL"/>
              <w:rPr>
                <w:ins w:id="3068" w:author="Author" w:date="2022-03-08T14:04:00Z"/>
                <w:rFonts w:cs="Arial"/>
                <w:szCs w:val="18"/>
                <w:lang w:eastAsia="zh-CN"/>
              </w:rPr>
            </w:pPr>
            <w:ins w:id="3069" w:author="Author" w:date="2022-03-08T14:04:00Z">
              <w:r w:rsidRPr="00B42DAE">
                <w:rPr>
                  <w:rFonts w:cs="Arial"/>
                  <w:szCs w:val="18"/>
                  <w:lang w:eastAsia="zh-CN"/>
                </w:rPr>
                <w:t>NR Frequency Info</w:t>
              </w:r>
            </w:ins>
          </w:p>
          <w:p w14:paraId="74FF762A" w14:textId="77777777" w:rsidR="00E61DE5" w:rsidRPr="00E61DE5" w:rsidRDefault="00E61DE5" w:rsidP="00E61DE5">
            <w:pPr>
              <w:pStyle w:val="TAL"/>
              <w:rPr>
                <w:ins w:id="3070" w:author="Author" w:date="2022-03-08T14:04:00Z"/>
                <w:rFonts w:cs="Arial"/>
                <w:bCs/>
                <w:szCs w:val="18"/>
                <w:lang w:eastAsia="ja-JP"/>
              </w:rPr>
            </w:pPr>
            <w:ins w:id="3071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>9.2.2.19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4E5" w14:textId="77777777" w:rsidR="00E61DE5" w:rsidRPr="00E61DE5" w:rsidRDefault="00E61DE5" w:rsidP="00E61DE5">
            <w:pPr>
              <w:pStyle w:val="TAL"/>
              <w:rPr>
                <w:ins w:id="3072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D94" w14:textId="77777777" w:rsidR="00E61DE5" w:rsidRDefault="00E61DE5" w:rsidP="004F20FC">
            <w:pPr>
              <w:pStyle w:val="TAC"/>
              <w:rPr>
                <w:ins w:id="3073" w:author="Author" w:date="2022-03-08T14:04:00Z"/>
                <w:rFonts w:cs="Arial"/>
                <w:lang w:eastAsia="ja-JP"/>
              </w:rPr>
            </w:pPr>
            <w:ins w:id="3074" w:author="Author" w:date="2022-03-08T14:04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CEF" w14:textId="77777777" w:rsidR="00E61DE5" w:rsidRDefault="00E61DE5" w:rsidP="004F20FC">
            <w:pPr>
              <w:pStyle w:val="TAC"/>
              <w:rPr>
                <w:ins w:id="3075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36A251D0" w14:textId="77777777" w:rsidTr="004F20FC">
        <w:trPr>
          <w:ins w:id="3076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0EE" w14:textId="77777777" w:rsidR="00E61DE5" w:rsidRPr="00E322AB" w:rsidRDefault="00E61DE5" w:rsidP="00E322AB">
            <w:pPr>
              <w:pStyle w:val="TAL"/>
              <w:ind w:leftChars="150" w:left="300"/>
              <w:rPr>
                <w:ins w:id="3077" w:author="Author" w:date="2022-03-08T14:04:00Z"/>
                <w:rFonts w:cs="Arial"/>
                <w:szCs w:val="18"/>
                <w:lang w:eastAsia="ja-JP"/>
              </w:rPr>
            </w:pPr>
            <w:ins w:id="3078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&gt;&gt;&gt;Transmission Bandwidth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CB0" w14:textId="77777777" w:rsidR="00E61DE5" w:rsidRDefault="00E61DE5" w:rsidP="004F20FC">
            <w:pPr>
              <w:pStyle w:val="TAL"/>
              <w:rPr>
                <w:ins w:id="3079" w:author="Author" w:date="2022-03-08T14:04:00Z"/>
                <w:rFonts w:cs="Arial"/>
                <w:bCs/>
                <w:szCs w:val="18"/>
                <w:lang w:val="en-US" w:eastAsia="zh-CN"/>
              </w:rPr>
            </w:pPr>
            <w:ins w:id="3080" w:author="Author" w:date="2022-03-08T14:04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B128" w14:textId="77777777" w:rsidR="00E61DE5" w:rsidRDefault="00E61DE5" w:rsidP="004F20FC">
            <w:pPr>
              <w:pStyle w:val="TAL"/>
              <w:rPr>
                <w:ins w:id="3081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A3C" w14:textId="77777777" w:rsidR="00E61DE5" w:rsidRPr="00E61DE5" w:rsidRDefault="00E61DE5" w:rsidP="004F20FC">
            <w:pPr>
              <w:pStyle w:val="TAL"/>
              <w:rPr>
                <w:ins w:id="3082" w:author="Author" w:date="2022-03-08T14:04:00Z"/>
                <w:rFonts w:cs="Arial"/>
                <w:szCs w:val="18"/>
                <w:lang w:eastAsia="zh-CN"/>
              </w:rPr>
            </w:pPr>
            <w:ins w:id="3083" w:author="Author" w:date="2022-03-08T14:04:00Z">
              <w:r w:rsidRPr="00B42DAE">
                <w:rPr>
                  <w:rFonts w:cs="Arial"/>
                  <w:szCs w:val="18"/>
                  <w:lang w:eastAsia="zh-CN"/>
                </w:rPr>
                <w:t>NR Transmission Bandwidth</w:t>
              </w:r>
            </w:ins>
          </w:p>
          <w:p w14:paraId="6BADBF8E" w14:textId="77777777" w:rsidR="00E61DE5" w:rsidRPr="00E61DE5" w:rsidRDefault="00E61DE5" w:rsidP="00E61DE5">
            <w:pPr>
              <w:pStyle w:val="TAL"/>
              <w:rPr>
                <w:ins w:id="3084" w:author="Author" w:date="2022-03-08T14:04:00Z"/>
                <w:rFonts w:cs="Arial"/>
                <w:bCs/>
                <w:szCs w:val="18"/>
                <w:lang w:eastAsia="ja-JP"/>
              </w:rPr>
            </w:pPr>
            <w:ins w:id="3085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>9.2.2.20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9AD" w14:textId="77777777" w:rsidR="00E61DE5" w:rsidRPr="00E61DE5" w:rsidRDefault="00E61DE5" w:rsidP="00E61DE5">
            <w:pPr>
              <w:pStyle w:val="TAL"/>
              <w:rPr>
                <w:ins w:id="3086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524A" w14:textId="77777777" w:rsidR="00E61DE5" w:rsidRDefault="00E61DE5" w:rsidP="004F20FC">
            <w:pPr>
              <w:pStyle w:val="TAC"/>
              <w:rPr>
                <w:ins w:id="3087" w:author="Author" w:date="2022-03-08T14:04:00Z"/>
                <w:rFonts w:cs="Arial"/>
                <w:lang w:eastAsia="ja-JP"/>
              </w:rPr>
            </w:pPr>
            <w:ins w:id="3088" w:author="Author" w:date="2022-03-08T14:04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3AC" w14:textId="77777777" w:rsidR="00E61DE5" w:rsidRDefault="00E61DE5" w:rsidP="004F20FC">
            <w:pPr>
              <w:pStyle w:val="TAC"/>
              <w:rPr>
                <w:ins w:id="3089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43CE8C08" w14:textId="77777777" w:rsidTr="004F20FC">
        <w:trPr>
          <w:ins w:id="3090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AB9" w14:textId="77777777" w:rsidR="00E61DE5" w:rsidRPr="00E322AB" w:rsidRDefault="00E61DE5" w:rsidP="00E322AB">
            <w:pPr>
              <w:pStyle w:val="TAL"/>
              <w:ind w:left="227" w:firstLineChars="50" w:firstLine="90"/>
              <w:rPr>
                <w:ins w:id="3091" w:author="Author" w:date="2022-03-08T14:04:00Z"/>
                <w:rFonts w:cs="Arial"/>
                <w:szCs w:val="18"/>
                <w:lang w:eastAsia="ja-JP"/>
              </w:rPr>
            </w:pPr>
            <w:ins w:id="3092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 xml:space="preserve">&gt;&gt;&gt;Carrier List 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CBC" w14:textId="77777777" w:rsidR="00E61DE5" w:rsidRDefault="00E61DE5" w:rsidP="004F20FC">
            <w:pPr>
              <w:pStyle w:val="TAL"/>
              <w:rPr>
                <w:ins w:id="3093" w:author="Author" w:date="2022-03-08T14:04:00Z"/>
                <w:rFonts w:cs="Arial"/>
                <w:bCs/>
                <w:szCs w:val="18"/>
                <w:lang w:val="en-US"/>
              </w:rPr>
            </w:pPr>
            <w:ins w:id="3094" w:author="Author" w:date="2022-03-08T14:04:00Z">
              <w:r w:rsidRPr="00B42DAE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549C" w14:textId="77777777" w:rsidR="00E61DE5" w:rsidRDefault="00E61DE5" w:rsidP="004F20FC">
            <w:pPr>
              <w:pStyle w:val="TAL"/>
              <w:rPr>
                <w:ins w:id="3095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620" w14:textId="77777777" w:rsidR="00E61DE5" w:rsidRDefault="00E61DE5" w:rsidP="004F20FC">
            <w:pPr>
              <w:pStyle w:val="TAL"/>
              <w:rPr>
                <w:ins w:id="3096" w:author="Author" w:date="2022-03-08T14:04:00Z"/>
                <w:rFonts w:cs="Arial"/>
                <w:szCs w:val="18"/>
              </w:rPr>
            </w:pPr>
            <w:ins w:id="3097" w:author="Author" w:date="2022-03-08T14:04:00Z">
              <w:r w:rsidRPr="00B42DAE">
                <w:rPr>
                  <w:rFonts w:cs="Arial"/>
                  <w:szCs w:val="18"/>
                </w:rPr>
                <w:t>NR Carrier List</w:t>
              </w:r>
            </w:ins>
          </w:p>
          <w:p w14:paraId="434F87BF" w14:textId="77777777" w:rsidR="00E61DE5" w:rsidRDefault="00E61DE5" w:rsidP="004F20FC">
            <w:pPr>
              <w:pStyle w:val="TAL"/>
              <w:rPr>
                <w:ins w:id="3098" w:author="Author" w:date="2022-03-08T14:04:00Z"/>
                <w:rFonts w:cs="Arial"/>
                <w:bCs/>
                <w:szCs w:val="18"/>
                <w:lang w:eastAsia="ja-JP"/>
              </w:rPr>
            </w:pPr>
            <w:ins w:id="3099" w:author="Author" w:date="2022-03-08T14:04:00Z">
              <w:r w:rsidRPr="00E61DE5">
                <w:rPr>
                  <w:rFonts w:cs="Arial"/>
                  <w:szCs w:val="18"/>
                </w:rPr>
                <w:t>9.2.2.</w:t>
              </w:r>
              <w:r>
                <w:rPr>
                  <w:rFonts w:cs="Arial"/>
                  <w:szCs w:val="18"/>
                </w:rPr>
                <w:t>63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84FA" w14:textId="77777777" w:rsidR="00E61DE5" w:rsidRDefault="00E61DE5" w:rsidP="004F20FC">
            <w:pPr>
              <w:pStyle w:val="TAL"/>
              <w:rPr>
                <w:ins w:id="3100" w:author="Author" w:date="2022-03-08T14:04:00Z"/>
                <w:rFonts w:cs="Arial"/>
                <w:bCs/>
                <w:szCs w:val="18"/>
                <w:lang w:eastAsia="ja-JP"/>
              </w:rPr>
            </w:pPr>
            <w:ins w:id="3101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 xml:space="preserve">If included, the </w:t>
              </w:r>
              <w:r w:rsidRPr="00E61DE5">
                <w:rPr>
                  <w:rFonts w:cs="Arial"/>
                  <w:i/>
                  <w:iCs/>
                  <w:szCs w:val="18"/>
                  <w:lang w:eastAsia="zh-CN"/>
                </w:rPr>
                <w:t>Transmission Bandwidth</w:t>
              </w:r>
              <w:r w:rsidRPr="00E61DE5">
                <w:rPr>
                  <w:rFonts w:cs="Arial"/>
                  <w:szCs w:val="18"/>
                  <w:lang w:eastAsia="zh-CN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0E9" w14:textId="77777777" w:rsidR="00E61DE5" w:rsidRDefault="00E61DE5" w:rsidP="004F20FC">
            <w:pPr>
              <w:pStyle w:val="TAC"/>
              <w:rPr>
                <w:ins w:id="3102" w:author="Author" w:date="2022-03-08T14:04:00Z"/>
                <w:rFonts w:cs="Arial"/>
                <w:lang w:eastAsia="ja-JP"/>
              </w:rPr>
            </w:pPr>
            <w:ins w:id="3103" w:author="Author" w:date="2022-03-08T14:04:00Z">
              <w:r>
                <w:rPr>
                  <w:rFonts w:eastAsia="Malgun Gothic" w:hint="eastAsia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F88" w14:textId="77777777" w:rsidR="00E61DE5" w:rsidRDefault="00E61DE5" w:rsidP="004F20FC">
            <w:pPr>
              <w:pStyle w:val="TAC"/>
              <w:rPr>
                <w:ins w:id="3104" w:author="Author" w:date="2022-03-08T14:04:00Z"/>
                <w:rFonts w:cs="Arial"/>
                <w:highlight w:val="yellow"/>
                <w:lang w:eastAsia="ja-JP"/>
              </w:rPr>
            </w:pPr>
            <w:ins w:id="3105" w:author="Author" w:date="2022-03-08T14:04:00Z">
              <w:r>
                <w:rPr>
                  <w:rFonts w:hint="eastAsia"/>
                  <w:lang w:eastAsia="zh-CN"/>
                </w:rPr>
                <w:t>ignore</w:t>
              </w:r>
            </w:ins>
          </w:p>
        </w:tc>
      </w:tr>
      <w:tr w:rsidR="00E61DE5" w14:paraId="55197CD8" w14:textId="77777777" w:rsidTr="004F20FC">
        <w:trPr>
          <w:ins w:id="3106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0C3" w14:textId="77777777" w:rsidR="00E61DE5" w:rsidRPr="00E61DE5" w:rsidRDefault="00E61DE5" w:rsidP="00E322AB">
            <w:pPr>
              <w:pStyle w:val="TAL"/>
              <w:ind w:left="100"/>
              <w:rPr>
                <w:ins w:id="3107" w:author="Author" w:date="2022-03-08T14:04:00Z"/>
                <w:rFonts w:cs="Arial"/>
                <w:szCs w:val="18"/>
                <w:lang w:eastAsia="ja-JP"/>
              </w:rPr>
            </w:pPr>
            <w:ins w:id="3108" w:author="Author" w:date="2022-03-08T14:04:00Z">
              <w:r w:rsidRPr="005B7687">
                <w:rPr>
                  <w:rFonts w:cs="Arial"/>
                  <w:szCs w:val="18"/>
                  <w:lang w:eastAsia="ja-JP"/>
                </w:rPr>
                <w:t>&gt;</w:t>
              </w:r>
              <w:r w:rsidRPr="00E322AB">
                <w:rPr>
                  <w:rFonts w:cs="Arial"/>
                  <w:i/>
                  <w:szCs w:val="18"/>
                  <w:lang w:eastAsia="ja-JP"/>
                </w:rPr>
                <w:t>FDD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B39" w14:textId="77777777" w:rsidR="00E61DE5" w:rsidRDefault="00E61DE5" w:rsidP="004F20FC">
            <w:pPr>
              <w:pStyle w:val="TAL"/>
              <w:rPr>
                <w:ins w:id="3109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023" w14:textId="77777777" w:rsidR="00E61DE5" w:rsidRDefault="00E61DE5" w:rsidP="00E61DE5">
            <w:pPr>
              <w:pStyle w:val="TAL"/>
              <w:rPr>
                <w:ins w:id="3110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507" w14:textId="77777777" w:rsidR="00E61DE5" w:rsidRPr="00B42DAE" w:rsidRDefault="00E61DE5" w:rsidP="00E61DE5">
            <w:pPr>
              <w:pStyle w:val="TAL"/>
              <w:rPr>
                <w:ins w:id="3111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01E" w14:textId="77777777" w:rsidR="00E61DE5" w:rsidRPr="00E61DE5" w:rsidRDefault="00E61DE5" w:rsidP="00963F0F">
            <w:pPr>
              <w:pStyle w:val="TAL"/>
              <w:rPr>
                <w:ins w:id="3112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8D1" w14:textId="77777777" w:rsidR="00E61DE5" w:rsidRDefault="00E61DE5" w:rsidP="004F20FC">
            <w:pPr>
              <w:pStyle w:val="TAC"/>
              <w:rPr>
                <w:ins w:id="3113" w:author="Author" w:date="2022-03-08T14:04:00Z"/>
                <w:lang w:eastAsia="ja-JP"/>
              </w:rPr>
            </w:pPr>
            <w:ins w:id="3114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36D" w14:textId="77777777" w:rsidR="00E61DE5" w:rsidRDefault="00E61DE5" w:rsidP="004F20FC">
            <w:pPr>
              <w:pStyle w:val="TAC"/>
              <w:rPr>
                <w:ins w:id="3115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1B0401BF" w14:textId="77777777" w:rsidTr="004F20FC">
        <w:trPr>
          <w:ins w:id="3116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8EA" w14:textId="77777777" w:rsidR="00E61DE5" w:rsidRPr="00E61DE5" w:rsidRDefault="00E61DE5" w:rsidP="00E322AB">
            <w:pPr>
              <w:pStyle w:val="TAL"/>
              <w:ind w:left="200"/>
              <w:rPr>
                <w:ins w:id="3117" w:author="Author" w:date="2022-03-08T14:04:00Z"/>
                <w:rFonts w:cs="Arial"/>
                <w:szCs w:val="18"/>
                <w:lang w:eastAsia="ja-JP"/>
              </w:rPr>
            </w:pPr>
            <w:ins w:id="3118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>&gt;&gt;FDD 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8CE" w14:textId="77777777" w:rsidR="00E61DE5" w:rsidRDefault="00E61DE5" w:rsidP="004F20FC">
            <w:pPr>
              <w:pStyle w:val="TAL"/>
              <w:rPr>
                <w:ins w:id="3119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1D5" w14:textId="77777777" w:rsidR="00E61DE5" w:rsidRDefault="00E61DE5" w:rsidP="00E61DE5">
            <w:pPr>
              <w:pStyle w:val="TAL"/>
              <w:rPr>
                <w:ins w:id="3120" w:author="Author" w:date="2022-03-08T14:04:00Z"/>
                <w:rFonts w:cs="Arial"/>
                <w:szCs w:val="18"/>
                <w:highlight w:val="yellow"/>
                <w:lang w:eastAsia="ja-JP"/>
              </w:rPr>
            </w:pPr>
            <w:ins w:id="3121" w:author="Author" w:date="2022-03-08T14:04:00Z">
              <w:r>
                <w:rPr>
                  <w:rFonts w:cs="Arial"/>
                  <w:i/>
                  <w:szCs w:val="18"/>
                  <w:lang w:eastAsia="ja-JP"/>
                </w:rPr>
                <w:t>1</w:t>
              </w:r>
            </w:ins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0E8" w14:textId="77777777" w:rsidR="00E61DE5" w:rsidRPr="00B42DAE" w:rsidRDefault="00E61DE5" w:rsidP="00E61DE5">
            <w:pPr>
              <w:pStyle w:val="TAL"/>
              <w:rPr>
                <w:ins w:id="3122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6AC" w14:textId="77777777" w:rsidR="00E61DE5" w:rsidRPr="00E61DE5" w:rsidRDefault="00E61DE5" w:rsidP="00963F0F">
            <w:pPr>
              <w:pStyle w:val="TAL"/>
              <w:rPr>
                <w:ins w:id="3123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56A" w14:textId="77777777" w:rsidR="00E61DE5" w:rsidRDefault="00E61DE5" w:rsidP="004F20FC">
            <w:pPr>
              <w:pStyle w:val="TAC"/>
              <w:rPr>
                <w:ins w:id="3124" w:author="Author" w:date="2022-03-08T14:04:00Z"/>
                <w:lang w:eastAsia="ja-JP"/>
              </w:rPr>
            </w:pPr>
            <w:ins w:id="3125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E70" w14:textId="77777777" w:rsidR="00E61DE5" w:rsidRDefault="00E61DE5" w:rsidP="004F20FC">
            <w:pPr>
              <w:pStyle w:val="TAC"/>
              <w:rPr>
                <w:ins w:id="3126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1A936546" w14:textId="77777777" w:rsidTr="004F20FC">
        <w:trPr>
          <w:ins w:id="3127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4D0" w14:textId="77777777" w:rsidR="00E61DE5" w:rsidRPr="003B4E03" w:rsidRDefault="00E61DE5" w:rsidP="00E322AB">
            <w:pPr>
              <w:pStyle w:val="TAL"/>
              <w:ind w:left="340"/>
              <w:rPr>
                <w:ins w:id="3128" w:author="Author" w:date="2022-03-08T14:04:00Z"/>
                <w:rFonts w:cs="Arial"/>
                <w:szCs w:val="18"/>
                <w:lang w:eastAsia="ja-JP"/>
              </w:rPr>
            </w:pPr>
            <w:ins w:id="3129" w:author="Author" w:date="2022-03-08T14:04:00Z">
              <w:r w:rsidRPr="00E61DE5">
                <w:rPr>
                  <w:rFonts w:cs="Arial"/>
                  <w:bCs/>
                  <w:szCs w:val="18"/>
                </w:rPr>
                <w:t>&gt;&gt;&gt;</w:t>
              </w:r>
              <w:r w:rsidRPr="00E61DE5">
                <w:rPr>
                  <w:rFonts w:cs="Arial"/>
                  <w:bCs/>
                  <w:szCs w:val="18"/>
                  <w:lang w:eastAsia="ja-JP"/>
                </w:rPr>
                <w:t>gNB-DU Cell Resource Configuration</w:t>
              </w:r>
              <w:r w:rsidRPr="003B4E03">
                <w:rPr>
                  <w:rFonts w:cs="Arial"/>
                  <w:bCs/>
                  <w:szCs w:val="18"/>
                </w:rPr>
                <w:t>-FDD-UL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A6D" w14:textId="77777777" w:rsidR="00E61DE5" w:rsidRDefault="00E61DE5" w:rsidP="004F20FC">
            <w:pPr>
              <w:pStyle w:val="TAL"/>
              <w:rPr>
                <w:ins w:id="3130" w:author="Author" w:date="2022-03-08T14:04:00Z"/>
                <w:rFonts w:cs="Arial"/>
                <w:szCs w:val="18"/>
                <w:lang w:eastAsia="ja-JP"/>
              </w:rPr>
            </w:pPr>
            <w:ins w:id="3131" w:author="Author" w:date="2022-03-08T14:04:00Z">
              <w:r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72E" w14:textId="77777777" w:rsidR="00E61DE5" w:rsidRDefault="00E61DE5" w:rsidP="00E61DE5">
            <w:pPr>
              <w:pStyle w:val="TAL"/>
              <w:rPr>
                <w:ins w:id="3132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04C" w14:textId="77777777" w:rsidR="00E61DE5" w:rsidRPr="00E61DE5" w:rsidRDefault="00E61DE5" w:rsidP="00E61DE5">
            <w:pPr>
              <w:pStyle w:val="TAL"/>
              <w:rPr>
                <w:ins w:id="3133" w:author="Author" w:date="2022-03-08T14:04:00Z"/>
                <w:rFonts w:cs="Arial"/>
                <w:bCs/>
                <w:szCs w:val="18"/>
                <w:lang w:eastAsia="ja-JP"/>
              </w:rPr>
            </w:pPr>
            <w:ins w:id="3134" w:author="Author" w:date="2022-03-08T14:04:00Z">
              <w:r w:rsidRPr="00B42DAE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4670537A" w14:textId="77777777" w:rsidR="00E61DE5" w:rsidRPr="00963F0F" w:rsidRDefault="00E61DE5" w:rsidP="00963F0F">
            <w:pPr>
              <w:pStyle w:val="TAL"/>
              <w:rPr>
                <w:ins w:id="3135" w:author="Author" w:date="2022-03-08T14:04:00Z"/>
                <w:rFonts w:cs="Arial"/>
                <w:szCs w:val="18"/>
                <w:lang w:eastAsia="ja-JP"/>
              </w:rPr>
            </w:pPr>
            <w:ins w:id="3136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9.2.2.x1</w:t>
              </w:r>
              <w:r w:rsidRPr="00963F0F">
                <w:rPr>
                  <w:rFonts w:cs="Arial"/>
                  <w:bCs/>
                  <w:szCs w:val="18"/>
                  <w:lang w:eastAsia="ja-JP"/>
                </w:rPr>
                <w:t>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80" w14:textId="77777777" w:rsidR="00E61DE5" w:rsidRPr="00255846" w:rsidRDefault="00E61DE5" w:rsidP="00963F0F">
            <w:pPr>
              <w:pStyle w:val="TAL"/>
              <w:rPr>
                <w:ins w:id="3137" w:author="Author" w:date="2022-03-08T14:04:00Z"/>
                <w:rFonts w:cs="Arial"/>
                <w:bCs/>
                <w:szCs w:val="18"/>
                <w:lang w:eastAsia="ja-JP"/>
              </w:rPr>
            </w:pPr>
            <w:ins w:id="3138" w:author="Author" w:date="2022-03-08T14:04:00Z">
              <w:r w:rsidRPr="0021527A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21527A">
                <w:rPr>
                  <w:rFonts w:cs="Arial"/>
                  <w:bCs/>
                  <w:szCs w:val="18"/>
                </w:rPr>
                <w:t xml:space="preserve"> </w:t>
              </w:r>
              <w:r w:rsidRPr="00BD6BF0">
                <w:rPr>
                  <w:rFonts w:cs="Arial"/>
                  <w:bCs/>
                  <w:szCs w:val="18"/>
                  <w:lang w:val="en-US"/>
                </w:rPr>
                <w:t xml:space="preserve">FDD UL </w:t>
              </w:r>
              <w:r w:rsidRPr="00BD6BF0">
                <w:rPr>
                  <w:rFonts w:cs="Arial"/>
                  <w:bCs/>
                  <w:szCs w:val="18"/>
                  <w:lang w:eastAsia="ja-JP"/>
                </w:rPr>
                <w:t>resource configuration of gNB-DU</w:t>
              </w:r>
              <w:r w:rsidRPr="00255846">
                <w:rPr>
                  <w:rFonts w:cs="Arial"/>
                  <w:bCs/>
                  <w:szCs w:val="18"/>
                </w:rPr>
                <w:t>’s cell.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EE5" w14:textId="77777777" w:rsidR="00E61DE5" w:rsidRDefault="00E61DE5" w:rsidP="004F20FC">
            <w:pPr>
              <w:pStyle w:val="TAC"/>
              <w:rPr>
                <w:ins w:id="3139" w:author="Author" w:date="2022-03-08T14:04:00Z"/>
                <w:lang w:eastAsia="ja-JP"/>
              </w:rPr>
            </w:pPr>
            <w:ins w:id="3140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C5A" w14:textId="77777777" w:rsidR="00E61DE5" w:rsidRDefault="00E61DE5" w:rsidP="004F20FC">
            <w:pPr>
              <w:pStyle w:val="TAC"/>
              <w:rPr>
                <w:ins w:id="3141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0BC81CBD" w14:textId="77777777" w:rsidTr="004F20FC">
        <w:trPr>
          <w:ins w:id="3142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A56" w14:textId="77777777" w:rsidR="00E61DE5" w:rsidRPr="003B4E03" w:rsidRDefault="00E61DE5" w:rsidP="00E322AB">
            <w:pPr>
              <w:pStyle w:val="TAL"/>
              <w:ind w:left="340"/>
              <w:rPr>
                <w:ins w:id="3143" w:author="Author" w:date="2022-03-08T14:04:00Z"/>
                <w:rFonts w:cs="Arial"/>
                <w:szCs w:val="18"/>
                <w:lang w:eastAsia="ja-JP"/>
              </w:rPr>
            </w:pPr>
            <w:ins w:id="3144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>&gt;&gt;&gt;</w:t>
              </w:r>
              <w:r w:rsidRPr="00650E9F">
                <w:rPr>
                  <w:rFonts w:cs="Arial"/>
                  <w:szCs w:val="18"/>
                  <w:lang w:eastAsia="ja-JP"/>
                </w:rPr>
                <w:t>gNB-DU Cell Resource Configuration</w:t>
              </w:r>
              <w:r w:rsidRPr="00E322AB">
                <w:rPr>
                  <w:rFonts w:cs="Arial"/>
                  <w:szCs w:val="18"/>
                  <w:lang w:eastAsia="ja-JP"/>
                </w:rPr>
                <w:t>-FDD-DL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68CA" w14:textId="77777777" w:rsidR="00E61DE5" w:rsidRDefault="00E61DE5" w:rsidP="004F20FC">
            <w:pPr>
              <w:pStyle w:val="TAL"/>
              <w:rPr>
                <w:ins w:id="3145" w:author="Author" w:date="2022-03-08T14:04:00Z"/>
                <w:rFonts w:cs="Arial"/>
                <w:szCs w:val="18"/>
                <w:lang w:eastAsia="ja-JP"/>
              </w:rPr>
            </w:pPr>
            <w:ins w:id="3146" w:author="Author" w:date="2022-03-08T14:04:00Z">
              <w:r>
                <w:rPr>
                  <w:rFonts w:cs="Arial"/>
                  <w:bCs/>
                  <w:szCs w:val="18"/>
                  <w:lang w:val="en-US"/>
                </w:rPr>
                <w:t>M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C64" w14:textId="77777777" w:rsidR="00E61DE5" w:rsidRDefault="00E61DE5" w:rsidP="00E61DE5">
            <w:pPr>
              <w:pStyle w:val="TAL"/>
              <w:rPr>
                <w:ins w:id="3147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74E" w14:textId="77777777" w:rsidR="00E61DE5" w:rsidRPr="00E61DE5" w:rsidRDefault="00E61DE5" w:rsidP="00E61DE5">
            <w:pPr>
              <w:pStyle w:val="TAL"/>
              <w:rPr>
                <w:ins w:id="3148" w:author="Author" w:date="2022-03-08T14:04:00Z"/>
                <w:rFonts w:cs="Arial"/>
                <w:bCs/>
                <w:szCs w:val="18"/>
                <w:lang w:eastAsia="ja-JP"/>
              </w:rPr>
            </w:pPr>
            <w:ins w:id="3149" w:author="Author" w:date="2022-03-08T14:04:00Z">
              <w:r w:rsidRPr="00B42DAE">
                <w:rPr>
                  <w:rFonts w:cs="Arial"/>
                  <w:bCs/>
                  <w:szCs w:val="18"/>
                  <w:lang w:eastAsia="ja-JP"/>
                </w:rPr>
                <w:t xml:space="preserve">gNB-DU Cell Resource Configuration </w:t>
              </w:r>
            </w:ins>
          </w:p>
          <w:p w14:paraId="53663744" w14:textId="77777777" w:rsidR="00E61DE5" w:rsidRPr="00963F0F" w:rsidRDefault="00E61DE5" w:rsidP="00963F0F">
            <w:pPr>
              <w:pStyle w:val="TAL"/>
              <w:rPr>
                <w:ins w:id="3150" w:author="Author" w:date="2022-03-08T14:04:00Z"/>
                <w:rFonts w:cs="Arial"/>
                <w:szCs w:val="18"/>
                <w:lang w:eastAsia="ja-JP"/>
              </w:rPr>
            </w:pPr>
            <w:ins w:id="3151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9.2.2.x15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654" w14:textId="77777777" w:rsidR="00E61DE5" w:rsidRPr="00255846" w:rsidRDefault="00E61DE5" w:rsidP="00963F0F">
            <w:pPr>
              <w:pStyle w:val="TAL"/>
              <w:rPr>
                <w:ins w:id="3152" w:author="Author" w:date="2022-03-08T14:04:00Z"/>
                <w:rFonts w:cs="Arial"/>
                <w:bCs/>
                <w:szCs w:val="18"/>
                <w:lang w:eastAsia="ja-JP"/>
              </w:rPr>
            </w:pPr>
            <w:ins w:id="3153" w:author="Author" w:date="2022-03-08T14:04:00Z">
              <w:r w:rsidRPr="00963F0F">
                <w:rPr>
                  <w:rFonts w:cs="Arial"/>
                  <w:bCs/>
                  <w:szCs w:val="18"/>
                  <w:lang w:eastAsia="ja-JP"/>
                </w:rPr>
                <w:t>Contains</w:t>
              </w:r>
              <w:r w:rsidRPr="0021527A">
                <w:rPr>
                  <w:rFonts w:cs="Arial"/>
                  <w:bCs/>
                  <w:szCs w:val="18"/>
                </w:rPr>
                <w:t xml:space="preserve"> </w:t>
              </w:r>
              <w:r w:rsidRPr="00BD6BF0">
                <w:rPr>
                  <w:rFonts w:cs="Arial"/>
                  <w:bCs/>
                  <w:szCs w:val="18"/>
                  <w:lang w:val="en-US"/>
                </w:rPr>
                <w:t xml:space="preserve">FDD DL </w:t>
              </w:r>
              <w:r w:rsidRPr="00BD6BF0">
                <w:rPr>
                  <w:rFonts w:cs="Arial"/>
                  <w:bCs/>
                  <w:szCs w:val="18"/>
                  <w:lang w:eastAsia="ja-JP"/>
                </w:rPr>
                <w:t>resource configuration of gNB-DU</w:t>
              </w:r>
              <w:r w:rsidRPr="00255846">
                <w:rPr>
                  <w:rFonts w:cs="Arial"/>
                  <w:bCs/>
                  <w:szCs w:val="18"/>
                </w:rPr>
                <w:t>’s cell.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5A33" w14:textId="77777777" w:rsidR="00E61DE5" w:rsidRDefault="00E61DE5" w:rsidP="004F20FC">
            <w:pPr>
              <w:pStyle w:val="TAC"/>
              <w:rPr>
                <w:ins w:id="3154" w:author="Author" w:date="2022-03-08T14:04:00Z"/>
                <w:lang w:eastAsia="ja-JP"/>
              </w:rPr>
            </w:pPr>
            <w:ins w:id="3155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D86" w14:textId="77777777" w:rsidR="00E61DE5" w:rsidRDefault="00E61DE5" w:rsidP="004F20FC">
            <w:pPr>
              <w:pStyle w:val="TAC"/>
              <w:rPr>
                <w:ins w:id="3156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4E5C231B" w14:textId="77777777" w:rsidTr="004F20FC">
        <w:trPr>
          <w:ins w:id="3157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4D6" w14:textId="77777777" w:rsidR="00E61DE5" w:rsidRPr="005B7687" w:rsidRDefault="00E61DE5" w:rsidP="00E322AB">
            <w:pPr>
              <w:pStyle w:val="TAL"/>
              <w:ind w:left="340"/>
              <w:rPr>
                <w:ins w:id="3158" w:author="Author" w:date="2022-03-08T14:04:00Z"/>
                <w:rFonts w:cs="Arial"/>
                <w:szCs w:val="18"/>
                <w:lang w:eastAsia="ja-JP"/>
              </w:rPr>
            </w:pPr>
            <w:ins w:id="3159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&gt;&gt;&gt;UL Frequency 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13B" w14:textId="77777777" w:rsidR="00E61DE5" w:rsidRDefault="00E61DE5" w:rsidP="004F20FC">
            <w:pPr>
              <w:pStyle w:val="TAL"/>
              <w:rPr>
                <w:ins w:id="3160" w:author="Author" w:date="2022-03-08T14:04:00Z"/>
                <w:rFonts w:cs="Arial"/>
                <w:bCs/>
                <w:szCs w:val="18"/>
                <w:lang w:eastAsia="zh-CN"/>
              </w:rPr>
            </w:pPr>
            <w:ins w:id="3161" w:author="Author" w:date="2022-03-08T14:04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191" w14:textId="77777777" w:rsidR="00E61DE5" w:rsidRDefault="00E61DE5" w:rsidP="004F20FC">
            <w:pPr>
              <w:pStyle w:val="TAL"/>
              <w:rPr>
                <w:ins w:id="3162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3E9" w14:textId="77777777" w:rsidR="00E61DE5" w:rsidRPr="00E61DE5" w:rsidRDefault="00E61DE5" w:rsidP="004F20FC">
            <w:pPr>
              <w:pStyle w:val="TAL"/>
              <w:rPr>
                <w:ins w:id="3163" w:author="Author" w:date="2022-03-08T14:04:00Z"/>
                <w:rFonts w:cs="Arial"/>
                <w:szCs w:val="18"/>
                <w:lang w:eastAsia="zh-CN"/>
              </w:rPr>
            </w:pPr>
            <w:ins w:id="3164" w:author="Author" w:date="2022-03-08T14:04:00Z">
              <w:r w:rsidRPr="00B42DAE">
                <w:rPr>
                  <w:rFonts w:cs="Arial"/>
                  <w:szCs w:val="18"/>
                  <w:lang w:eastAsia="zh-CN"/>
                </w:rPr>
                <w:t>NR Frequency I</w:t>
              </w:r>
              <w:r w:rsidRPr="00E61DE5">
                <w:rPr>
                  <w:rFonts w:cs="Arial"/>
                  <w:szCs w:val="18"/>
                  <w:lang w:eastAsia="zh-CN"/>
                </w:rPr>
                <w:t>nfo</w:t>
              </w:r>
            </w:ins>
          </w:p>
          <w:p w14:paraId="79E1027C" w14:textId="77777777" w:rsidR="00E61DE5" w:rsidRPr="00E61DE5" w:rsidRDefault="00E61DE5" w:rsidP="00E61DE5">
            <w:pPr>
              <w:pStyle w:val="TAL"/>
              <w:rPr>
                <w:ins w:id="3165" w:author="Author" w:date="2022-03-08T14:04:00Z"/>
                <w:rFonts w:cs="Arial"/>
                <w:bCs/>
                <w:szCs w:val="18"/>
                <w:lang w:eastAsia="ja-JP"/>
              </w:rPr>
            </w:pPr>
            <w:ins w:id="3166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>9.2.2.19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E04" w14:textId="77777777" w:rsidR="00E61DE5" w:rsidRPr="00E61DE5" w:rsidRDefault="00E61DE5" w:rsidP="00E61DE5">
            <w:pPr>
              <w:pStyle w:val="TAL"/>
              <w:rPr>
                <w:ins w:id="3167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9BD" w14:textId="77777777" w:rsidR="00E61DE5" w:rsidRDefault="00E61DE5" w:rsidP="004F20FC">
            <w:pPr>
              <w:pStyle w:val="TAC"/>
              <w:rPr>
                <w:ins w:id="3168" w:author="Author" w:date="2022-03-08T14:04:00Z"/>
                <w:rFonts w:cs="Arial"/>
                <w:lang w:eastAsia="ja-JP"/>
              </w:rPr>
            </w:pPr>
            <w:ins w:id="3169" w:author="Author" w:date="2022-03-08T14:04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324" w14:textId="77777777" w:rsidR="00E61DE5" w:rsidRDefault="00E61DE5" w:rsidP="004F20FC">
            <w:pPr>
              <w:pStyle w:val="TAC"/>
              <w:rPr>
                <w:ins w:id="3170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:rsidRPr="005B7687" w14:paraId="0026C481" w14:textId="77777777" w:rsidTr="004F20FC">
        <w:trPr>
          <w:ins w:id="3171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348" w14:textId="77777777" w:rsidR="00E61DE5" w:rsidRPr="00E322AB" w:rsidRDefault="00E61DE5" w:rsidP="00E322AB">
            <w:pPr>
              <w:pStyle w:val="TAL"/>
              <w:ind w:left="340"/>
              <w:rPr>
                <w:ins w:id="3172" w:author="Author" w:date="2022-03-08T14:04:00Z"/>
                <w:rFonts w:cs="Arial"/>
                <w:bCs/>
                <w:szCs w:val="18"/>
              </w:rPr>
            </w:pPr>
            <w:ins w:id="3173" w:author="Author" w:date="2022-03-08T14:04:00Z">
              <w:r w:rsidRPr="00E322AB">
                <w:rPr>
                  <w:rFonts w:cs="Arial"/>
                  <w:bCs/>
                  <w:szCs w:val="18"/>
                </w:rPr>
                <w:t>&gt;&gt;&gt;DL Frequency 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E25" w14:textId="77777777" w:rsidR="00E61DE5" w:rsidRPr="00E322AB" w:rsidRDefault="00E61DE5" w:rsidP="004F20FC">
            <w:pPr>
              <w:pStyle w:val="TAL"/>
              <w:rPr>
                <w:ins w:id="3174" w:author="Author" w:date="2022-03-08T14:04:00Z"/>
                <w:rFonts w:cs="Arial"/>
                <w:szCs w:val="18"/>
                <w:lang w:eastAsia="ja-JP"/>
              </w:rPr>
            </w:pPr>
            <w:ins w:id="3175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4E1" w14:textId="77777777" w:rsidR="00E61DE5" w:rsidRPr="00E322AB" w:rsidRDefault="00E61DE5" w:rsidP="004F20FC">
            <w:pPr>
              <w:pStyle w:val="TAL"/>
              <w:rPr>
                <w:ins w:id="3176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17E" w14:textId="77777777" w:rsidR="00E61DE5" w:rsidRPr="00E61DE5" w:rsidRDefault="00E61DE5" w:rsidP="004F20FC">
            <w:pPr>
              <w:pStyle w:val="TAL"/>
              <w:rPr>
                <w:ins w:id="3177" w:author="Author" w:date="2022-03-08T14:04:00Z"/>
                <w:rFonts w:cs="Arial"/>
                <w:szCs w:val="18"/>
                <w:lang w:eastAsia="ja-JP"/>
              </w:rPr>
            </w:pPr>
            <w:ins w:id="3178" w:author="Author" w:date="2022-03-08T14:04:00Z">
              <w:r w:rsidRPr="00B42DAE">
                <w:rPr>
                  <w:rFonts w:cs="Arial"/>
                  <w:szCs w:val="18"/>
                  <w:lang w:eastAsia="ja-JP"/>
                </w:rPr>
                <w:t>NR Frequency Info</w:t>
              </w:r>
            </w:ins>
          </w:p>
          <w:p w14:paraId="5FBCD318" w14:textId="77777777" w:rsidR="00E61DE5" w:rsidRPr="005B7687" w:rsidRDefault="00E61DE5" w:rsidP="00E61DE5">
            <w:pPr>
              <w:pStyle w:val="TAL"/>
              <w:rPr>
                <w:ins w:id="3179" w:author="Author" w:date="2022-03-08T14:04:00Z"/>
                <w:rFonts w:cs="Arial"/>
                <w:szCs w:val="18"/>
                <w:lang w:eastAsia="ja-JP"/>
              </w:rPr>
            </w:pPr>
            <w:ins w:id="3180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9.2.2.19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787" w14:textId="77777777" w:rsidR="00E61DE5" w:rsidRPr="005B7687" w:rsidRDefault="00E61DE5" w:rsidP="00E61DE5">
            <w:pPr>
              <w:pStyle w:val="TAL"/>
              <w:rPr>
                <w:ins w:id="3181" w:author="Author" w:date="2022-03-08T14:04:00Z"/>
                <w:rFonts w:cs="Arial"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0E4" w14:textId="77777777" w:rsidR="00E61DE5" w:rsidRPr="005B7687" w:rsidRDefault="00E61DE5" w:rsidP="00E322AB">
            <w:pPr>
              <w:pStyle w:val="TAL"/>
              <w:rPr>
                <w:ins w:id="3182" w:author="Author" w:date="2022-03-08T14:04:00Z"/>
                <w:rFonts w:cs="Arial"/>
                <w:szCs w:val="18"/>
                <w:lang w:eastAsia="ja-JP"/>
              </w:rPr>
            </w:pPr>
            <w:ins w:id="3183" w:author="Author" w:date="2022-03-08T14:04:00Z">
              <w:r w:rsidRPr="005B7687">
                <w:rPr>
                  <w:rFonts w:cs="Arial"/>
                  <w:szCs w:val="18"/>
                  <w:lang w:eastAsia="ja-JP"/>
                </w:rPr>
                <w:t>–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56B" w14:textId="77777777" w:rsidR="00E61DE5" w:rsidRPr="00E322AB" w:rsidRDefault="00E61DE5" w:rsidP="00E322AB">
            <w:pPr>
              <w:pStyle w:val="TAL"/>
              <w:rPr>
                <w:ins w:id="3184" w:author="Author" w:date="2022-03-08T14:04:00Z"/>
                <w:rFonts w:cs="Arial"/>
                <w:szCs w:val="18"/>
                <w:lang w:eastAsia="ja-JP"/>
              </w:rPr>
            </w:pPr>
          </w:p>
        </w:tc>
      </w:tr>
      <w:tr w:rsidR="00E61DE5" w14:paraId="6CBA70DA" w14:textId="77777777" w:rsidTr="004F20FC">
        <w:trPr>
          <w:ins w:id="3185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90A" w14:textId="77777777" w:rsidR="00E61DE5" w:rsidRPr="005B7687" w:rsidRDefault="00E61DE5" w:rsidP="00E322AB">
            <w:pPr>
              <w:pStyle w:val="TAL"/>
              <w:ind w:left="340"/>
              <w:rPr>
                <w:ins w:id="3186" w:author="Author" w:date="2022-03-08T14:04:00Z"/>
                <w:rFonts w:cs="Arial"/>
                <w:szCs w:val="18"/>
                <w:lang w:eastAsia="ja-JP"/>
              </w:rPr>
            </w:pPr>
            <w:ins w:id="3187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&gt;&gt;&gt;UL Transmission Bandwidth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CF8" w14:textId="77777777" w:rsidR="00E61DE5" w:rsidRDefault="00E61DE5" w:rsidP="004F20FC">
            <w:pPr>
              <w:pStyle w:val="TAL"/>
              <w:rPr>
                <w:ins w:id="3188" w:author="Author" w:date="2022-03-08T14:04:00Z"/>
                <w:rFonts w:cs="Arial"/>
                <w:bCs/>
                <w:szCs w:val="18"/>
                <w:lang w:eastAsia="zh-CN"/>
              </w:rPr>
            </w:pPr>
            <w:ins w:id="3189" w:author="Author" w:date="2022-03-08T14:04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0362" w14:textId="77777777" w:rsidR="00E61DE5" w:rsidRDefault="00E61DE5" w:rsidP="004F20FC">
            <w:pPr>
              <w:pStyle w:val="TAL"/>
              <w:rPr>
                <w:ins w:id="3190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F8D" w14:textId="77777777" w:rsidR="00E61DE5" w:rsidRPr="00E61DE5" w:rsidRDefault="00E61DE5" w:rsidP="004F20FC">
            <w:pPr>
              <w:pStyle w:val="TAL"/>
              <w:rPr>
                <w:ins w:id="3191" w:author="Author" w:date="2022-03-08T14:04:00Z"/>
                <w:rFonts w:cs="Arial"/>
                <w:szCs w:val="18"/>
                <w:lang w:eastAsia="zh-CN"/>
              </w:rPr>
            </w:pPr>
            <w:ins w:id="3192" w:author="Author" w:date="2022-03-08T14:04:00Z">
              <w:r w:rsidRPr="00B42DAE">
                <w:rPr>
                  <w:rFonts w:cs="Arial"/>
                  <w:szCs w:val="18"/>
                  <w:lang w:eastAsia="zh-CN"/>
                </w:rPr>
                <w:t>NR Transmission Bandwidth</w:t>
              </w:r>
            </w:ins>
          </w:p>
          <w:p w14:paraId="6C33F97F" w14:textId="77777777" w:rsidR="00E61DE5" w:rsidRPr="00E61DE5" w:rsidRDefault="00E61DE5" w:rsidP="00E61DE5">
            <w:pPr>
              <w:pStyle w:val="TAL"/>
              <w:rPr>
                <w:ins w:id="3193" w:author="Author" w:date="2022-03-08T14:04:00Z"/>
                <w:rFonts w:cs="Arial"/>
                <w:bCs/>
                <w:szCs w:val="18"/>
                <w:lang w:eastAsia="ja-JP"/>
              </w:rPr>
            </w:pPr>
            <w:ins w:id="3194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>9.2.2.20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C99" w14:textId="77777777" w:rsidR="00E61DE5" w:rsidRPr="00E61DE5" w:rsidRDefault="00E61DE5" w:rsidP="00E61DE5">
            <w:pPr>
              <w:pStyle w:val="TAL"/>
              <w:rPr>
                <w:ins w:id="3195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855" w14:textId="77777777" w:rsidR="00E61DE5" w:rsidRDefault="00E61DE5" w:rsidP="004F20FC">
            <w:pPr>
              <w:pStyle w:val="TAC"/>
              <w:rPr>
                <w:ins w:id="3196" w:author="Author" w:date="2022-03-08T14:04:00Z"/>
                <w:rFonts w:cs="Arial"/>
                <w:lang w:eastAsia="ja-JP"/>
              </w:rPr>
            </w:pPr>
            <w:ins w:id="3197" w:author="Author" w:date="2022-03-08T14:04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1B0B" w14:textId="77777777" w:rsidR="00E61DE5" w:rsidRDefault="00E61DE5" w:rsidP="004F20FC">
            <w:pPr>
              <w:pStyle w:val="TAC"/>
              <w:rPr>
                <w:ins w:id="3198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256A42BF" w14:textId="77777777" w:rsidTr="004F20FC">
        <w:trPr>
          <w:ins w:id="3199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EB3" w14:textId="77777777" w:rsidR="00E61DE5" w:rsidRPr="005B7687" w:rsidRDefault="00E61DE5" w:rsidP="00E322AB">
            <w:pPr>
              <w:pStyle w:val="TAL"/>
              <w:ind w:left="340"/>
              <w:rPr>
                <w:ins w:id="3200" w:author="Author" w:date="2022-03-08T14:04:00Z"/>
                <w:rFonts w:cs="Arial"/>
                <w:szCs w:val="18"/>
                <w:lang w:eastAsia="ja-JP"/>
              </w:rPr>
            </w:pPr>
            <w:ins w:id="3201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&gt;&gt;&gt;DL Transmission Bandwidth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B42" w14:textId="77777777" w:rsidR="00E61DE5" w:rsidRDefault="00E61DE5" w:rsidP="004F20FC">
            <w:pPr>
              <w:pStyle w:val="TAL"/>
              <w:rPr>
                <w:ins w:id="3202" w:author="Author" w:date="2022-03-08T14:04:00Z"/>
                <w:rFonts w:cs="Arial"/>
                <w:bCs/>
                <w:szCs w:val="18"/>
                <w:lang w:eastAsia="zh-CN"/>
              </w:rPr>
            </w:pPr>
            <w:ins w:id="3203" w:author="Author" w:date="2022-03-08T14:04:00Z">
              <w:r>
                <w:rPr>
                  <w:rFonts w:cs="Arial" w:hint="eastAsia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31D6" w14:textId="77777777" w:rsidR="00E61DE5" w:rsidRDefault="00E61DE5" w:rsidP="004F20FC">
            <w:pPr>
              <w:pStyle w:val="TAL"/>
              <w:rPr>
                <w:ins w:id="3204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6EE" w14:textId="77777777" w:rsidR="00E61DE5" w:rsidRPr="00E61DE5" w:rsidRDefault="00E61DE5" w:rsidP="004F20FC">
            <w:pPr>
              <w:pStyle w:val="TAL"/>
              <w:rPr>
                <w:ins w:id="3205" w:author="Author" w:date="2022-03-08T14:04:00Z"/>
                <w:rFonts w:cs="Arial"/>
                <w:szCs w:val="18"/>
                <w:lang w:eastAsia="zh-CN"/>
              </w:rPr>
            </w:pPr>
            <w:ins w:id="3206" w:author="Author" w:date="2022-03-08T14:04:00Z">
              <w:r w:rsidRPr="00B42DAE">
                <w:rPr>
                  <w:rFonts w:cs="Arial"/>
                  <w:szCs w:val="18"/>
                  <w:lang w:eastAsia="zh-CN"/>
                </w:rPr>
                <w:t>NR Transmission Bandwidth</w:t>
              </w:r>
            </w:ins>
          </w:p>
          <w:p w14:paraId="288AC0A6" w14:textId="77777777" w:rsidR="00E61DE5" w:rsidRPr="00E61DE5" w:rsidRDefault="00E61DE5" w:rsidP="00E61DE5">
            <w:pPr>
              <w:pStyle w:val="TAL"/>
              <w:rPr>
                <w:ins w:id="3207" w:author="Author" w:date="2022-03-08T14:04:00Z"/>
                <w:rFonts w:cs="Arial"/>
                <w:bCs/>
                <w:szCs w:val="18"/>
                <w:lang w:eastAsia="ja-JP"/>
              </w:rPr>
            </w:pPr>
            <w:ins w:id="3208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>9.2.2.20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144" w14:textId="77777777" w:rsidR="00E61DE5" w:rsidRPr="00E61DE5" w:rsidRDefault="00E61DE5" w:rsidP="00E61DE5">
            <w:pPr>
              <w:pStyle w:val="TAL"/>
              <w:rPr>
                <w:ins w:id="3209" w:author="Author" w:date="2022-03-08T14:04:00Z"/>
                <w:rFonts w:cs="Arial"/>
                <w:bCs/>
                <w:szCs w:val="18"/>
                <w:lang w:eastAsia="ja-JP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5A0D" w14:textId="77777777" w:rsidR="00E61DE5" w:rsidRDefault="00E61DE5" w:rsidP="004F20FC">
            <w:pPr>
              <w:pStyle w:val="TAC"/>
              <w:rPr>
                <w:ins w:id="3210" w:author="Author" w:date="2022-03-08T14:04:00Z"/>
                <w:rFonts w:cs="Arial"/>
                <w:lang w:eastAsia="ja-JP"/>
              </w:rPr>
            </w:pPr>
            <w:ins w:id="3211" w:author="Author" w:date="2022-03-08T14:04:00Z">
              <w:r>
                <w:rPr>
                  <w:lang w:eastAsia="ja-JP"/>
                </w:rPr>
                <w:t>–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161" w14:textId="77777777" w:rsidR="00E61DE5" w:rsidRDefault="00E61DE5" w:rsidP="004F20FC">
            <w:pPr>
              <w:pStyle w:val="TAC"/>
              <w:rPr>
                <w:ins w:id="3212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3B0CB2D2" w14:textId="77777777" w:rsidTr="004F20FC">
        <w:trPr>
          <w:ins w:id="3213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F2D" w14:textId="77777777" w:rsidR="00E61DE5" w:rsidRPr="005B7687" w:rsidRDefault="00E61DE5" w:rsidP="00E322AB">
            <w:pPr>
              <w:pStyle w:val="TAL"/>
              <w:ind w:left="340"/>
              <w:rPr>
                <w:ins w:id="3214" w:author="Author" w:date="2022-03-08T14:04:00Z"/>
                <w:rFonts w:cs="Arial"/>
                <w:szCs w:val="18"/>
                <w:lang w:eastAsia="ja-JP"/>
              </w:rPr>
            </w:pPr>
            <w:ins w:id="3215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 xml:space="preserve">&gt;&gt;&gt;UL Carrier List 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0BA" w14:textId="77777777" w:rsidR="00E61DE5" w:rsidRDefault="00E61DE5" w:rsidP="004F20FC">
            <w:pPr>
              <w:pStyle w:val="TAL"/>
              <w:rPr>
                <w:ins w:id="3216" w:author="Author" w:date="2022-03-08T14:04:00Z"/>
                <w:rFonts w:cs="Arial"/>
                <w:bCs/>
                <w:szCs w:val="18"/>
                <w:lang w:eastAsia="ja-JP"/>
              </w:rPr>
            </w:pPr>
            <w:ins w:id="3217" w:author="Author" w:date="2022-03-08T14:04:00Z">
              <w:r w:rsidRPr="00B42DAE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151" w14:textId="77777777" w:rsidR="00E61DE5" w:rsidRDefault="00E61DE5" w:rsidP="004F20FC">
            <w:pPr>
              <w:pStyle w:val="TAL"/>
              <w:rPr>
                <w:ins w:id="3218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0C9" w14:textId="77777777" w:rsidR="00E61DE5" w:rsidRDefault="00E61DE5" w:rsidP="004F20FC">
            <w:pPr>
              <w:pStyle w:val="TAL"/>
              <w:rPr>
                <w:ins w:id="3219" w:author="Author" w:date="2022-03-08T14:04:00Z"/>
                <w:rFonts w:cs="Arial"/>
                <w:szCs w:val="18"/>
                <w:lang w:eastAsia="zh-CN"/>
              </w:rPr>
            </w:pPr>
            <w:ins w:id="3220" w:author="Author" w:date="2022-03-08T14:04:00Z">
              <w:r w:rsidRPr="00B42DAE">
                <w:rPr>
                  <w:rFonts w:cs="Arial"/>
                  <w:szCs w:val="18"/>
                  <w:lang w:eastAsia="zh-CN"/>
                </w:rPr>
                <w:t>NR Carrier List</w:t>
              </w:r>
            </w:ins>
          </w:p>
          <w:p w14:paraId="5320491F" w14:textId="77777777" w:rsidR="00E61DE5" w:rsidRDefault="00E61DE5" w:rsidP="004F20FC">
            <w:pPr>
              <w:pStyle w:val="TAL"/>
              <w:rPr>
                <w:ins w:id="3221" w:author="Author" w:date="2022-03-08T14:04:00Z"/>
                <w:rFonts w:cs="Arial"/>
                <w:bCs/>
                <w:szCs w:val="18"/>
                <w:lang w:eastAsia="ja-JP"/>
              </w:rPr>
            </w:pPr>
            <w:ins w:id="3222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>9.2.2.</w:t>
              </w:r>
              <w:r>
                <w:rPr>
                  <w:rFonts w:cs="Arial"/>
                  <w:szCs w:val="18"/>
                  <w:lang w:eastAsia="zh-CN"/>
                </w:rPr>
                <w:t>63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CC1" w14:textId="77777777" w:rsidR="00E61DE5" w:rsidRDefault="00E61DE5" w:rsidP="004F20FC">
            <w:pPr>
              <w:pStyle w:val="TAL"/>
              <w:rPr>
                <w:ins w:id="3223" w:author="Author" w:date="2022-03-08T14:04:00Z"/>
                <w:rFonts w:cs="Arial"/>
                <w:bCs/>
                <w:szCs w:val="18"/>
                <w:lang w:eastAsia="ja-JP"/>
              </w:rPr>
            </w:pPr>
            <w:ins w:id="3224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 xml:space="preserve">If included, the </w:t>
              </w:r>
              <w:r w:rsidRPr="00E61DE5">
                <w:rPr>
                  <w:rFonts w:cs="Arial"/>
                  <w:i/>
                  <w:iCs/>
                  <w:szCs w:val="18"/>
                  <w:lang w:eastAsia="zh-CN"/>
                </w:rPr>
                <w:t>UL Transmission Bandwidth</w:t>
              </w:r>
              <w:r w:rsidRPr="00E61DE5">
                <w:rPr>
                  <w:rFonts w:cs="Arial"/>
                  <w:szCs w:val="18"/>
                  <w:lang w:eastAsia="zh-CN"/>
                </w:rPr>
                <w:t xml:space="preserve"> IE shall </w:t>
              </w:r>
              <w:r w:rsidRPr="00963F0F">
                <w:rPr>
                  <w:rFonts w:cs="Arial"/>
                  <w:szCs w:val="18"/>
                  <w:lang w:eastAsia="zh-CN"/>
                </w:rPr>
                <w:t>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092" w14:textId="77777777" w:rsidR="00E61DE5" w:rsidRDefault="00E61DE5" w:rsidP="004F20FC">
            <w:pPr>
              <w:pStyle w:val="TAC"/>
              <w:rPr>
                <w:ins w:id="3225" w:author="Author" w:date="2022-03-08T14:04:00Z"/>
                <w:rFonts w:cs="Arial"/>
                <w:lang w:eastAsia="ja-JP"/>
              </w:rPr>
            </w:pPr>
            <w:ins w:id="3226" w:author="Author" w:date="2022-03-08T14:04:00Z">
              <w:r>
                <w:rPr>
                  <w:rFonts w:hint="eastAsia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D52" w14:textId="77777777" w:rsidR="00E61DE5" w:rsidRDefault="00E61DE5" w:rsidP="004F20FC">
            <w:pPr>
              <w:pStyle w:val="TAC"/>
              <w:rPr>
                <w:ins w:id="3227" w:author="Author" w:date="2022-03-08T14:04:00Z"/>
                <w:rFonts w:cs="Arial"/>
                <w:highlight w:val="yellow"/>
                <w:lang w:eastAsia="ja-JP"/>
              </w:rPr>
            </w:pPr>
            <w:ins w:id="3228" w:author="Author" w:date="2022-03-08T14:04:00Z">
              <w:r>
                <w:rPr>
                  <w:rFonts w:hint="eastAsia"/>
                  <w:lang w:eastAsia="zh-CN"/>
                </w:rPr>
                <w:t>ignore</w:t>
              </w:r>
            </w:ins>
          </w:p>
        </w:tc>
      </w:tr>
      <w:tr w:rsidR="00E61DE5" w14:paraId="450DB62A" w14:textId="77777777" w:rsidTr="004F20FC">
        <w:trPr>
          <w:ins w:id="3229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652" w14:textId="77777777" w:rsidR="00E61DE5" w:rsidRPr="005B7687" w:rsidRDefault="00E61DE5" w:rsidP="00E322AB">
            <w:pPr>
              <w:pStyle w:val="TAL"/>
              <w:ind w:left="340"/>
              <w:rPr>
                <w:ins w:id="3230" w:author="Author" w:date="2022-03-08T14:04:00Z"/>
                <w:rFonts w:cs="Arial"/>
                <w:szCs w:val="18"/>
                <w:lang w:eastAsia="ja-JP"/>
              </w:rPr>
            </w:pPr>
            <w:ins w:id="3231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lastRenderedPageBreak/>
                <w:t>&gt;&gt;&gt;DL Carrier List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54C" w14:textId="77777777" w:rsidR="00E61DE5" w:rsidRDefault="00E61DE5" w:rsidP="004F20FC">
            <w:pPr>
              <w:pStyle w:val="TAL"/>
              <w:rPr>
                <w:ins w:id="3232" w:author="Author" w:date="2022-03-08T14:04:00Z"/>
                <w:rFonts w:cs="Arial"/>
                <w:bCs/>
                <w:szCs w:val="18"/>
                <w:lang w:eastAsia="ja-JP"/>
              </w:rPr>
            </w:pPr>
            <w:ins w:id="3233" w:author="Author" w:date="2022-03-08T14:04:00Z">
              <w:r w:rsidRPr="00B42DAE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81AD" w14:textId="77777777" w:rsidR="00E61DE5" w:rsidRDefault="00E61DE5" w:rsidP="004F20FC">
            <w:pPr>
              <w:pStyle w:val="TAL"/>
              <w:rPr>
                <w:ins w:id="3234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51D" w14:textId="77777777" w:rsidR="00E61DE5" w:rsidRDefault="00E61DE5" w:rsidP="004F20FC">
            <w:pPr>
              <w:pStyle w:val="TAL"/>
              <w:rPr>
                <w:ins w:id="3235" w:author="Author" w:date="2022-03-08T14:04:00Z"/>
                <w:rFonts w:cs="Arial"/>
                <w:szCs w:val="18"/>
                <w:lang w:eastAsia="zh-CN"/>
              </w:rPr>
            </w:pPr>
            <w:ins w:id="3236" w:author="Author" w:date="2022-03-08T14:04:00Z">
              <w:r w:rsidRPr="00B42DAE">
                <w:rPr>
                  <w:rFonts w:cs="Arial"/>
                  <w:szCs w:val="18"/>
                  <w:lang w:eastAsia="zh-CN"/>
                </w:rPr>
                <w:t>NR Carrier List</w:t>
              </w:r>
            </w:ins>
          </w:p>
          <w:p w14:paraId="70190626" w14:textId="77777777" w:rsidR="00E61DE5" w:rsidRDefault="00E61DE5" w:rsidP="004F20FC">
            <w:pPr>
              <w:pStyle w:val="TAL"/>
              <w:rPr>
                <w:ins w:id="3237" w:author="Author" w:date="2022-03-08T14:04:00Z"/>
                <w:rFonts w:cs="Arial"/>
                <w:bCs/>
                <w:szCs w:val="18"/>
                <w:lang w:eastAsia="ja-JP"/>
              </w:rPr>
            </w:pPr>
            <w:ins w:id="3238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>9.2.2.</w:t>
              </w:r>
              <w:r>
                <w:rPr>
                  <w:rFonts w:cs="Arial"/>
                  <w:szCs w:val="18"/>
                  <w:lang w:eastAsia="zh-CN"/>
                </w:rPr>
                <w:t>63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DFD" w14:textId="77777777" w:rsidR="00E61DE5" w:rsidRDefault="00E61DE5" w:rsidP="004F20FC">
            <w:pPr>
              <w:pStyle w:val="TAL"/>
              <w:rPr>
                <w:ins w:id="3239" w:author="Author" w:date="2022-03-08T14:04:00Z"/>
                <w:rFonts w:cs="Arial"/>
                <w:bCs/>
                <w:szCs w:val="18"/>
                <w:lang w:eastAsia="ja-JP"/>
              </w:rPr>
            </w:pPr>
            <w:ins w:id="3240" w:author="Author" w:date="2022-03-08T14:04:00Z">
              <w:r w:rsidRPr="00E61DE5">
                <w:rPr>
                  <w:rFonts w:cs="Arial"/>
                  <w:szCs w:val="18"/>
                  <w:lang w:eastAsia="zh-CN"/>
                </w:rPr>
                <w:t xml:space="preserve">If included, the </w:t>
              </w:r>
              <w:r w:rsidRPr="00E61DE5">
                <w:rPr>
                  <w:rFonts w:cs="Arial"/>
                  <w:i/>
                  <w:iCs/>
                  <w:szCs w:val="18"/>
                  <w:lang w:eastAsia="zh-CN"/>
                </w:rPr>
                <w:t>DL Transmission Bandwidth</w:t>
              </w:r>
              <w:r w:rsidRPr="00E61DE5">
                <w:rPr>
                  <w:rFonts w:cs="Arial"/>
                  <w:szCs w:val="18"/>
                  <w:lang w:eastAsia="zh-CN"/>
                </w:rPr>
                <w:t xml:space="preserve"> IE shall be ignored.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1E4" w14:textId="77777777" w:rsidR="00E61DE5" w:rsidRDefault="00E61DE5" w:rsidP="004F20FC">
            <w:pPr>
              <w:pStyle w:val="TAC"/>
              <w:rPr>
                <w:ins w:id="3241" w:author="Author" w:date="2022-03-08T14:04:00Z"/>
                <w:rFonts w:cs="Arial"/>
                <w:lang w:eastAsia="ja-JP"/>
              </w:rPr>
            </w:pPr>
            <w:ins w:id="3242" w:author="Author" w:date="2022-03-08T14:04:00Z">
              <w:r>
                <w:rPr>
                  <w:rFonts w:hint="eastAsia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D65" w14:textId="77777777" w:rsidR="00E61DE5" w:rsidRDefault="00E61DE5" w:rsidP="004F20FC">
            <w:pPr>
              <w:pStyle w:val="TAC"/>
              <w:rPr>
                <w:ins w:id="3243" w:author="Author" w:date="2022-03-08T14:04:00Z"/>
                <w:rFonts w:cs="Arial"/>
                <w:highlight w:val="yellow"/>
                <w:lang w:eastAsia="ja-JP"/>
              </w:rPr>
            </w:pPr>
            <w:ins w:id="3244" w:author="Author" w:date="2022-03-08T14:04:00Z">
              <w:r>
                <w:rPr>
                  <w:rFonts w:hint="eastAsia"/>
                  <w:lang w:eastAsia="zh-CN"/>
                </w:rPr>
                <w:t>ignore</w:t>
              </w:r>
            </w:ins>
          </w:p>
        </w:tc>
      </w:tr>
      <w:tr w:rsidR="00E61DE5" w14:paraId="0421E614" w14:textId="77777777" w:rsidTr="004F20FC">
        <w:trPr>
          <w:ins w:id="3245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75E" w14:textId="77777777" w:rsidR="00E61DE5" w:rsidRPr="00E61DE5" w:rsidRDefault="00E61DE5" w:rsidP="00E322AB">
            <w:pPr>
              <w:pStyle w:val="TAL"/>
              <w:rPr>
                <w:ins w:id="3246" w:author="Author" w:date="2022-03-08T14:04:00Z"/>
                <w:rFonts w:cs="Arial"/>
                <w:bCs/>
                <w:szCs w:val="18"/>
                <w:lang w:eastAsia="ja-JP"/>
              </w:rPr>
            </w:pPr>
            <w:ins w:id="3247" w:author="Author" w:date="2022-03-08T14:04:00Z">
              <w:r w:rsidRPr="005B7687">
                <w:rPr>
                  <w:rFonts w:cs="Arial"/>
                  <w:szCs w:val="18"/>
                  <w:lang w:eastAsia="ja-JP"/>
                </w:rPr>
                <w:t>IAB</w:t>
              </w:r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 STC 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061" w14:textId="77777777" w:rsidR="00E61DE5" w:rsidRDefault="00E61DE5" w:rsidP="004F20FC">
            <w:pPr>
              <w:pStyle w:val="TAL"/>
              <w:rPr>
                <w:ins w:id="3248" w:author="Author" w:date="2022-03-08T14:04:00Z"/>
                <w:rFonts w:cs="Arial"/>
                <w:bCs/>
                <w:szCs w:val="18"/>
                <w:lang w:eastAsia="ja-JP"/>
              </w:rPr>
            </w:pPr>
            <w:ins w:id="3249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446" w14:textId="77777777" w:rsidR="00E61DE5" w:rsidRDefault="00E61DE5" w:rsidP="00E61DE5">
            <w:pPr>
              <w:pStyle w:val="TAL"/>
              <w:rPr>
                <w:ins w:id="3250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EA5" w14:textId="77777777" w:rsidR="00E61DE5" w:rsidRPr="00B42DAE" w:rsidRDefault="00E61DE5" w:rsidP="00E61DE5">
            <w:pPr>
              <w:pStyle w:val="TAL"/>
              <w:rPr>
                <w:ins w:id="3251" w:author="Author" w:date="2022-03-08T14:04:00Z"/>
                <w:rFonts w:cs="Arial"/>
                <w:bCs/>
                <w:szCs w:val="18"/>
                <w:lang w:eastAsia="ja-JP"/>
              </w:rPr>
            </w:pPr>
            <w:ins w:id="3252" w:author="Author" w:date="2022-03-08T14:04:00Z">
              <w:r w:rsidRPr="00B42DAE">
                <w:rPr>
                  <w:rFonts w:cs="Arial"/>
                  <w:bCs/>
                  <w:szCs w:val="18"/>
                  <w:lang w:eastAsia="ja-JP"/>
                </w:rPr>
                <w:t>9.2.2.x16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25" w14:textId="77777777" w:rsidR="00E61DE5" w:rsidRPr="00963F0F" w:rsidRDefault="00E61DE5" w:rsidP="00963F0F">
            <w:pPr>
              <w:pStyle w:val="TAL"/>
              <w:rPr>
                <w:ins w:id="3253" w:author="Author" w:date="2022-03-08T14:04:00Z"/>
                <w:rFonts w:cs="Arial"/>
                <w:bCs/>
                <w:szCs w:val="18"/>
                <w:lang w:eastAsia="ja-JP"/>
              </w:rPr>
            </w:pPr>
            <w:ins w:id="3254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STC configuration of child-node IAB-DU’s cell.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4D2" w14:textId="77777777" w:rsidR="00E61DE5" w:rsidRDefault="00E61DE5" w:rsidP="004F20FC">
            <w:pPr>
              <w:pStyle w:val="TAC"/>
              <w:rPr>
                <w:ins w:id="3255" w:author="Author" w:date="2022-03-08T14:04:00Z"/>
                <w:rFonts w:cs="Arial"/>
                <w:lang w:eastAsia="ja-JP"/>
              </w:rPr>
            </w:pPr>
            <w:ins w:id="3256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E7D" w14:textId="77777777" w:rsidR="00E61DE5" w:rsidRDefault="00E61DE5" w:rsidP="004F20FC">
            <w:pPr>
              <w:pStyle w:val="TAC"/>
              <w:rPr>
                <w:ins w:id="3257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093F4381" w14:textId="77777777" w:rsidTr="004F20FC">
        <w:trPr>
          <w:ins w:id="3258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9A0" w14:textId="77777777" w:rsidR="00E61DE5" w:rsidRPr="00E61DE5" w:rsidRDefault="00E61DE5" w:rsidP="00E322AB">
            <w:pPr>
              <w:pStyle w:val="TAL"/>
              <w:rPr>
                <w:ins w:id="3259" w:author="Author" w:date="2022-03-08T14:04:00Z"/>
                <w:rFonts w:cs="Arial"/>
                <w:bCs/>
                <w:szCs w:val="18"/>
                <w:lang w:eastAsia="ja-JP"/>
              </w:rPr>
            </w:pPr>
            <w:ins w:id="3260" w:author="Author" w:date="2022-03-08T14:04:00Z">
              <w:r w:rsidRPr="005B7687">
                <w:rPr>
                  <w:rFonts w:cs="Arial"/>
                  <w:szCs w:val="18"/>
                  <w:lang w:eastAsia="ja-JP"/>
                </w:rPr>
                <w:t>RACH</w:t>
              </w:r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 Config Common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76FC" w14:textId="77777777" w:rsidR="00E61DE5" w:rsidRDefault="00E61DE5" w:rsidP="004F20FC">
            <w:pPr>
              <w:pStyle w:val="TAL"/>
              <w:rPr>
                <w:ins w:id="3261" w:author="Author" w:date="2022-03-08T14:04:00Z"/>
                <w:rFonts w:cs="Arial"/>
                <w:bCs/>
                <w:szCs w:val="18"/>
                <w:lang w:eastAsia="ja-JP"/>
              </w:rPr>
            </w:pPr>
            <w:ins w:id="3262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C70" w14:textId="77777777" w:rsidR="00E61DE5" w:rsidRPr="00B42DAE" w:rsidRDefault="00E61DE5" w:rsidP="004F20FC">
            <w:pPr>
              <w:pStyle w:val="TAL"/>
              <w:rPr>
                <w:ins w:id="3263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C0C" w14:textId="77777777" w:rsidR="00E61DE5" w:rsidRPr="00E61DE5" w:rsidRDefault="00E61DE5" w:rsidP="00E61DE5">
            <w:pPr>
              <w:pStyle w:val="TAL"/>
              <w:rPr>
                <w:ins w:id="3264" w:author="Author" w:date="2022-03-08T14:04:00Z"/>
                <w:rFonts w:cs="Arial"/>
                <w:bCs/>
                <w:szCs w:val="18"/>
                <w:lang w:eastAsia="ja-JP"/>
              </w:rPr>
            </w:pPr>
            <w:ins w:id="3265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FD6" w14:textId="77777777" w:rsidR="00E61DE5" w:rsidRPr="00963F0F" w:rsidRDefault="00E61DE5" w:rsidP="00E61DE5">
            <w:pPr>
              <w:pStyle w:val="TAL"/>
              <w:rPr>
                <w:ins w:id="3266" w:author="Author" w:date="2022-03-08T14:04:00Z"/>
                <w:rFonts w:cs="Arial"/>
                <w:bCs/>
                <w:szCs w:val="18"/>
                <w:lang w:eastAsia="ja-JP"/>
              </w:rPr>
            </w:pPr>
            <w:ins w:id="3267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Corresponds to the </w:t>
              </w:r>
              <w:r w:rsidRPr="00E61DE5"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rach-ConfigCommon</w:t>
              </w:r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 as defined in subclause 6.3.2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8AA" w14:textId="77777777" w:rsidR="00E61DE5" w:rsidRDefault="00E61DE5" w:rsidP="004F20FC">
            <w:pPr>
              <w:pStyle w:val="TAC"/>
              <w:rPr>
                <w:ins w:id="3268" w:author="Author" w:date="2022-03-08T14:04:00Z"/>
                <w:rFonts w:cs="Arial"/>
                <w:lang w:eastAsia="ja-JP"/>
              </w:rPr>
            </w:pPr>
            <w:ins w:id="3269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604" w14:textId="77777777" w:rsidR="00E61DE5" w:rsidRDefault="00E61DE5" w:rsidP="004F20FC">
            <w:pPr>
              <w:pStyle w:val="TAC"/>
              <w:rPr>
                <w:ins w:id="3270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68A12D76" w14:textId="77777777" w:rsidTr="004F20FC">
        <w:trPr>
          <w:ins w:id="3271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C7E" w14:textId="77777777" w:rsidR="00E61DE5" w:rsidRPr="00E61DE5" w:rsidRDefault="00E61DE5" w:rsidP="00E322AB">
            <w:pPr>
              <w:pStyle w:val="TAL"/>
              <w:rPr>
                <w:ins w:id="3272" w:author="Author" w:date="2022-03-08T14:04:00Z"/>
                <w:rFonts w:cs="Arial"/>
                <w:bCs/>
                <w:szCs w:val="18"/>
                <w:lang w:eastAsia="ja-JP"/>
              </w:rPr>
            </w:pPr>
            <w:ins w:id="3273" w:author="Author" w:date="2022-03-08T14:04:00Z">
              <w:r w:rsidRPr="005B7687">
                <w:rPr>
                  <w:rFonts w:cs="Arial"/>
                  <w:szCs w:val="18"/>
                  <w:lang w:eastAsia="ja-JP"/>
                </w:rPr>
                <w:t>RACH</w:t>
              </w:r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 Config Common IAB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331" w14:textId="77777777" w:rsidR="00E61DE5" w:rsidRDefault="00E61DE5" w:rsidP="004F20FC">
            <w:pPr>
              <w:pStyle w:val="TAL"/>
              <w:rPr>
                <w:ins w:id="3274" w:author="Author" w:date="2022-03-08T14:04:00Z"/>
                <w:rFonts w:cs="Arial"/>
                <w:bCs/>
                <w:szCs w:val="18"/>
                <w:lang w:eastAsia="ja-JP"/>
              </w:rPr>
            </w:pPr>
            <w:ins w:id="3275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B57" w14:textId="77777777" w:rsidR="00E61DE5" w:rsidRPr="00B42DAE" w:rsidRDefault="00E61DE5" w:rsidP="004F20FC">
            <w:pPr>
              <w:pStyle w:val="TAL"/>
              <w:rPr>
                <w:ins w:id="3276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898" w14:textId="77777777" w:rsidR="00E61DE5" w:rsidRPr="00E61DE5" w:rsidRDefault="00E61DE5" w:rsidP="00E61DE5">
            <w:pPr>
              <w:pStyle w:val="TAL"/>
              <w:rPr>
                <w:ins w:id="3277" w:author="Author" w:date="2022-03-08T14:04:00Z"/>
                <w:rFonts w:cs="Arial"/>
                <w:bCs/>
                <w:szCs w:val="18"/>
                <w:lang w:eastAsia="ja-JP"/>
              </w:rPr>
            </w:pPr>
            <w:ins w:id="3278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DB5" w14:textId="77777777" w:rsidR="00E61DE5" w:rsidRPr="00E61DE5" w:rsidRDefault="00E61DE5" w:rsidP="00E61DE5">
            <w:pPr>
              <w:pStyle w:val="TAL"/>
              <w:rPr>
                <w:ins w:id="3279" w:author="Author" w:date="2022-03-08T14:04:00Z"/>
                <w:rFonts w:cs="Arial"/>
                <w:bCs/>
                <w:szCs w:val="18"/>
                <w:lang w:eastAsia="ja-JP"/>
              </w:rPr>
            </w:pPr>
            <w:ins w:id="3280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Corresponds to the IAB-specific </w:t>
              </w:r>
              <w:r w:rsidRPr="00E61DE5">
                <w:rPr>
                  <w:rFonts w:cs="Arial"/>
                  <w:bCs/>
                  <w:i/>
                  <w:iCs/>
                  <w:szCs w:val="18"/>
                  <w:lang w:eastAsia="ja-JP"/>
                </w:rPr>
                <w:t>rach-ConfigCommonIAB-r16</w:t>
              </w:r>
              <w:r w:rsidRPr="00E61DE5">
                <w:rPr>
                  <w:rFonts w:cs="Arial"/>
                  <w:bCs/>
                  <w:szCs w:val="18"/>
                  <w:lang w:eastAsia="ja-JP"/>
                </w:rPr>
                <w:t xml:space="preserve"> as defined in subclause 6.3.2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E1B" w14:textId="77777777" w:rsidR="00E61DE5" w:rsidRDefault="00E61DE5" w:rsidP="004F20FC">
            <w:pPr>
              <w:pStyle w:val="TAC"/>
              <w:rPr>
                <w:ins w:id="3281" w:author="Author" w:date="2022-03-08T14:04:00Z"/>
                <w:rFonts w:cs="Arial"/>
                <w:lang w:eastAsia="ja-JP"/>
              </w:rPr>
            </w:pPr>
            <w:ins w:id="3282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1E0" w14:textId="77777777" w:rsidR="00E61DE5" w:rsidRDefault="00E61DE5" w:rsidP="004F20FC">
            <w:pPr>
              <w:pStyle w:val="TAC"/>
              <w:rPr>
                <w:ins w:id="3283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09408B15" w14:textId="77777777" w:rsidTr="004F20FC">
        <w:trPr>
          <w:ins w:id="3284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5D3" w14:textId="77777777" w:rsidR="00E61DE5" w:rsidRPr="00E61DE5" w:rsidRDefault="00E61DE5" w:rsidP="00E322AB">
            <w:pPr>
              <w:pStyle w:val="TAL"/>
              <w:rPr>
                <w:ins w:id="3285" w:author="Author" w:date="2022-03-08T14:04:00Z"/>
                <w:rFonts w:cs="Arial"/>
                <w:bCs/>
                <w:szCs w:val="18"/>
                <w:lang w:eastAsia="ja-JP"/>
              </w:rPr>
            </w:pPr>
            <w:ins w:id="3286" w:author="Author" w:date="2022-03-08T14:04:00Z">
              <w:r w:rsidRPr="00E322AB">
                <w:rPr>
                  <w:rFonts w:cs="Arial"/>
                  <w:szCs w:val="18"/>
                  <w:lang w:eastAsia="ja-JP"/>
                </w:rPr>
                <w:t>CSI</w:t>
              </w:r>
              <w:r w:rsidRPr="00E61DE5">
                <w:rPr>
                  <w:rFonts w:cs="Arial"/>
                  <w:bCs/>
                  <w:szCs w:val="18"/>
                </w:rPr>
                <w:t>-RS Configuration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017" w14:textId="77777777" w:rsidR="00E61DE5" w:rsidRDefault="00E61DE5" w:rsidP="004F20FC">
            <w:pPr>
              <w:pStyle w:val="TAL"/>
              <w:rPr>
                <w:ins w:id="3287" w:author="Author" w:date="2022-03-08T14:04:00Z"/>
                <w:rFonts w:cs="Arial"/>
                <w:bCs/>
                <w:szCs w:val="18"/>
                <w:lang w:eastAsia="ja-JP"/>
              </w:rPr>
            </w:pPr>
            <w:ins w:id="3288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449" w14:textId="77777777" w:rsidR="00E61DE5" w:rsidRPr="00B42DAE" w:rsidRDefault="00E61DE5" w:rsidP="004F20FC">
            <w:pPr>
              <w:pStyle w:val="TAL"/>
              <w:rPr>
                <w:ins w:id="3289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DDE" w14:textId="77777777" w:rsidR="00E61DE5" w:rsidRPr="00E61DE5" w:rsidRDefault="00E61DE5" w:rsidP="00E61DE5">
            <w:pPr>
              <w:pStyle w:val="TAL"/>
              <w:rPr>
                <w:ins w:id="3290" w:author="Author" w:date="2022-03-08T14:04:00Z"/>
                <w:rFonts w:cs="Arial"/>
                <w:bCs/>
                <w:szCs w:val="18"/>
                <w:lang w:eastAsia="ja-JP"/>
              </w:rPr>
            </w:pPr>
            <w:ins w:id="3291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653" w14:textId="77777777" w:rsidR="00E61DE5" w:rsidRPr="003B4E03" w:rsidRDefault="00E61DE5" w:rsidP="00E61DE5">
            <w:pPr>
              <w:pStyle w:val="TAL"/>
              <w:rPr>
                <w:ins w:id="3292" w:author="Author" w:date="2022-03-08T14:04:00Z"/>
                <w:rFonts w:cs="Arial"/>
                <w:bCs/>
                <w:szCs w:val="18"/>
                <w:lang w:eastAsia="ja-JP"/>
              </w:rPr>
            </w:pPr>
            <w:ins w:id="3293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963F0F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963F0F">
                <w:rPr>
                  <w:rFonts w:cs="Arial"/>
                  <w:i/>
                  <w:szCs w:val="18"/>
                </w:rPr>
                <w:t>NZP-CSI-RS-Resource</w:t>
              </w:r>
              <w:r w:rsidRPr="00BD6BF0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BD6BF0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255846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255846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E8D" w14:textId="77777777" w:rsidR="00E61DE5" w:rsidRDefault="00E61DE5" w:rsidP="004F20FC">
            <w:pPr>
              <w:pStyle w:val="TAC"/>
              <w:rPr>
                <w:ins w:id="3294" w:author="Author" w:date="2022-03-08T14:04:00Z"/>
                <w:rFonts w:cs="Arial"/>
                <w:lang w:eastAsia="ja-JP"/>
              </w:rPr>
            </w:pPr>
            <w:ins w:id="3295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D3D" w14:textId="77777777" w:rsidR="00E61DE5" w:rsidRDefault="00E61DE5" w:rsidP="004F20FC">
            <w:pPr>
              <w:pStyle w:val="TAC"/>
              <w:rPr>
                <w:ins w:id="3296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55F19167" w14:textId="77777777" w:rsidTr="004F20FC">
        <w:trPr>
          <w:ins w:id="3297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17" w14:textId="77777777" w:rsidR="00E61DE5" w:rsidRPr="00E61DE5" w:rsidRDefault="00E61DE5" w:rsidP="00E322AB">
            <w:pPr>
              <w:pStyle w:val="TAL"/>
              <w:rPr>
                <w:ins w:id="3298" w:author="Author" w:date="2022-03-08T14:04:00Z"/>
                <w:rFonts w:cs="Arial"/>
                <w:bCs/>
                <w:szCs w:val="18"/>
                <w:lang w:eastAsia="ja-JP"/>
              </w:rPr>
            </w:pPr>
            <w:ins w:id="3299" w:author="Author" w:date="2022-03-08T14:04:00Z">
              <w:r w:rsidRPr="00E61DE5">
                <w:rPr>
                  <w:rFonts w:cs="Arial"/>
                  <w:bCs/>
                  <w:szCs w:val="18"/>
                </w:rPr>
                <w:t>SR Configuration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671" w14:textId="77777777" w:rsidR="00E61DE5" w:rsidRDefault="00E61DE5" w:rsidP="004F20FC">
            <w:pPr>
              <w:pStyle w:val="TAL"/>
              <w:rPr>
                <w:ins w:id="3300" w:author="Author" w:date="2022-03-08T14:04:00Z"/>
                <w:rFonts w:cs="Arial"/>
                <w:bCs/>
                <w:szCs w:val="18"/>
                <w:lang w:eastAsia="ja-JP"/>
              </w:rPr>
            </w:pPr>
            <w:ins w:id="3301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ED5" w14:textId="77777777" w:rsidR="00E61DE5" w:rsidRPr="00B42DAE" w:rsidRDefault="00E61DE5" w:rsidP="004F20FC">
            <w:pPr>
              <w:pStyle w:val="TAL"/>
              <w:rPr>
                <w:ins w:id="3302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CDD" w14:textId="77777777" w:rsidR="00E61DE5" w:rsidRPr="00E61DE5" w:rsidRDefault="00E61DE5" w:rsidP="00E61DE5">
            <w:pPr>
              <w:pStyle w:val="TAL"/>
              <w:rPr>
                <w:ins w:id="3303" w:author="Author" w:date="2022-03-08T14:04:00Z"/>
                <w:rFonts w:cs="Arial"/>
                <w:bCs/>
                <w:szCs w:val="18"/>
                <w:lang w:eastAsia="ja-JP"/>
              </w:rPr>
            </w:pPr>
            <w:ins w:id="3304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2B" w14:textId="77777777" w:rsidR="00E61DE5" w:rsidRPr="00255846" w:rsidRDefault="00E61DE5" w:rsidP="00E61DE5">
            <w:pPr>
              <w:pStyle w:val="TAL"/>
              <w:rPr>
                <w:ins w:id="3305" w:author="Author" w:date="2022-03-08T14:04:00Z"/>
                <w:rFonts w:cs="Arial"/>
                <w:bCs/>
                <w:szCs w:val="18"/>
                <w:lang w:eastAsia="ja-JP"/>
              </w:rPr>
            </w:pPr>
            <w:ins w:id="3306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963F0F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963F0F">
                <w:rPr>
                  <w:rFonts w:cs="Arial"/>
                  <w:i/>
                  <w:szCs w:val="18"/>
                </w:rPr>
                <w:t>SchedulingRequestResourceConfi</w:t>
              </w:r>
              <w:r w:rsidRPr="0021527A">
                <w:rPr>
                  <w:rFonts w:cs="Arial"/>
                  <w:i/>
                  <w:szCs w:val="18"/>
                </w:rPr>
                <w:t>g</w:t>
              </w:r>
              <w:r w:rsidRPr="0021527A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21527A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BD6BF0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BD6BF0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D70" w14:textId="77777777" w:rsidR="00E61DE5" w:rsidRDefault="00E61DE5" w:rsidP="004F20FC">
            <w:pPr>
              <w:pStyle w:val="TAC"/>
              <w:rPr>
                <w:ins w:id="3307" w:author="Author" w:date="2022-03-08T14:04:00Z"/>
                <w:rFonts w:cs="Arial"/>
                <w:lang w:eastAsia="ja-JP"/>
              </w:rPr>
            </w:pPr>
            <w:ins w:id="3308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083C" w14:textId="77777777" w:rsidR="00E61DE5" w:rsidRDefault="00E61DE5" w:rsidP="004F20FC">
            <w:pPr>
              <w:pStyle w:val="TAC"/>
              <w:rPr>
                <w:ins w:id="3309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198AF8AE" w14:textId="77777777" w:rsidTr="004F20FC">
        <w:trPr>
          <w:ins w:id="3310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1AF" w14:textId="77777777" w:rsidR="00E61DE5" w:rsidRPr="00E61DE5" w:rsidRDefault="00E61DE5" w:rsidP="00E322AB">
            <w:pPr>
              <w:pStyle w:val="TAL"/>
              <w:rPr>
                <w:ins w:id="3311" w:author="Author" w:date="2022-03-08T14:04:00Z"/>
                <w:rFonts w:cs="Arial"/>
                <w:bCs/>
                <w:szCs w:val="18"/>
                <w:lang w:eastAsia="ja-JP"/>
              </w:rPr>
            </w:pPr>
            <w:ins w:id="3312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PDCCH</w:t>
              </w:r>
              <w:r w:rsidRPr="00E61DE5">
                <w:rPr>
                  <w:rFonts w:cs="Arial"/>
                  <w:szCs w:val="18"/>
                </w:rPr>
                <w:t xml:space="preserve"> Configuration SIB1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2451" w14:textId="77777777" w:rsidR="00E61DE5" w:rsidRDefault="00E61DE5" w:rsidP="004F20FC">
            <w:pPr>
              <w:pStyle w:val="TAL"/>
              <w:rPr>
                <w:ins w:id="3313" w:author="Author" w:date="2022-03-08T14:04:00Z"/>
                <w:rFonts w:cs="Arial"/>
                <w:bCs/>
                <w:szCs w:val="18"/>
                <w:lang w:eastAsia="ja-JP"/>
              </w:rPr>
            </w:pPr>
            <w:ins w:id="3314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4AE" w14:textId="77777777" w:rsidR="00E61DE5" w:rsidRPr="00B42DAE" w:rsidRDefault="00E61DE5" w:rsidP="004F20FC">
            <w:pPr>
              <w:pStyle w:val="TAL"/>
              <w:rPr>
                <w:ins w:id="3315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51B" w14:textId="77777777" w:rsidR="00E61DE5" w:rsidRPr="00E61DE5" w:rsidRDefault="00E61DE5" w:rsidP="00E61DE5">
            <w:pPr>
              <w:pStyle w:val="TAL"/>
              <w:rPr>
                <w:ins w:id="3316" w:author="Author" w:date="2022-03-08T14:04:00Z"/>
                <w:rFonts w:cs="Arial"/>
                <w:bCs/>
                <w:szCs w:val="18"/>
                <w:lang w:eastAsia="ja-JP"/>
              </w:rPr>
            </w:pPr>
            <w:ins w:id="3317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1A3" w14:textId="77777777" w:rsidR="00E61DE5" w:rsidRPr="00255846" w:rsidRDefault="00E61DE5" w:rsidP="00E61DE5">
            <w:pPr>
              <w:pStyle w:val="TAL"/>
              <w:rPr>
                <w:ins w:id="3318" w:author="Author" w:date="2022-03-08T14:04:00Z"/>
                <w:rFonts w:cs="Arial"/>
                <w:bCs/>
                <w:szCs w:val="18"/>
                <w:lang w:eastAsia="ja-JP"/>
              </w:rPr>
            </w:pPr>
            <w:ins w:id="3319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E61DE5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963F0F">
                <w:rPr>
                  <w:rFonts w:cs="Arial"/>
                  <w:i/>
                  <w:szCs w:val="18"/>
                </w:rPr>
                <w:t>PDCCH-ConfigSIB1</w:t>
              </w:r>
              <w:r w:rsidRPr="00963F0F">
                <w:rPr>
                  <w:rFonts w:cs="Arial"/>
                  <w:i/>
                  <w:szCs w:val="18"/>
                  <w:lang w:val="en-US"/>
                </w:rPr>
                <w:t xml:space="preserve"> </w:t>
              </w:r>
              <w:r w:rsidRPr="00BD6BF0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BD6BF0">
                <w:rPr>
                  <w:rFonts w:cs="Arial"/>
                  <w:bCs/>
                  <w:szCs w:val="18"/>
                  <w:lang w:val="en-US"/>
                </w:rPr>
                <w:t>3</w:t>
              </w:r>
              <w:r w:rsidRPr="00255846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FDD" w14:textId="77777777" w:rsidR="00E61DE5" w:rsidRDefault="00E61DE5" w:rsidP="004F20FC">
            <w:pPr>
              <w:pStyle w:val="TAC"/>
              <w:rPr>
                <w:ins w:id="3320" w:author="Author" w:date="2022-03-08T14:04:00Z"/>
                <w:rFonts w:cs="Arial"/>
                <w:lang w:eastAsia="ja-JP"/>
              </w:rPr>
            </w:pPr>
            <w:ins w:id="3321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D3A" w14:textId="77777777" w:rsidR="00E61DE5" w:rsidRDefault="00E61DE5" w:rsidP="004F20FC">
            <w:pPr>
              <w:pStyle w:val="TAC"/>
              <w:rPr>
                <w:ins w:id="3322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2E78009D" w14:textId="77777777" w:rsidTr="004F20FC">
        <w:trPr>
          <w:ins w:id="3323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DF1" w14:textId="77777777" w:rsidR="00E61DE5" w:rsidRPr="00E61DE5" w:rsidRDefault="00E61DE5" w:rsidP="00E322AB">
            <w:pPr>
              <w:pStyle w:val="TAL"/>
              <w:rPr>
                <w:ins w:id="3324" w:author="Author" w:date="2022-03-08T14:04:00Z"/>
                <w:rFonts w:cs="Arial"/>
                <w:bCs/>
                <w:szCs w:val="18"/>
                <w:lang w:eastAsia="ja-JP"/>
              </w:rPr>
            </w:pPr>
            <w:ins w:id="3325" w:author="Author" w:date="2022-03-08T14:04:00Z">
              <w:r w:rsidRPr="00E61DE5">
                <w:rPr>
                  <w:rFonts w:cs="Arial"/>
                  <w:color w:val="000000"/>
                  <w:szCs w:val="18"/>
                </w:rPr>
                <w:t>SCS Common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18E7" w14:textId="77777777" w:rsidR="00E61DE5" w:rsidRDefault="00E61DE5" w:rsidP="004F20FC">
            <w:pPr>
              <w:pStyle w:val="TAL"/>
              <w:rPr>
                <w:ins w:id="3326" w:author="Author" w:date="2022-03-08T14:04:00Z"/>
                <w:rFonts w:cs="Arial"/>
                <w:bCs/>
                <w:szCs w:val="18"/>
                <w:lang w:eastAsia="ja-JP"/>
              </w:rPr>
            </w:pPr>
            <w:ins w:id="3327" w:author="Author" w:date="2022-03-08T14:04:00Z">
              <w:r>
                <w:rPr>
                  <w:rFonts w:cs="Arial"/>
                  <w:bCs/>
                  <w:szCs w:val="18"/>
                  <w:lang w:eastAsia="ja-JP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228" w14:textId="77777777" w:rsidR="00E61DE5" w:rsidRPr="00B42DAE" w:rsidRDefault="00E61DE5" w:rsidP="004F20FC">
            <w:pPr>
              <w:pStyle w:val="TAL"/>
              <w:rPr>
                <w:ins w:id="3328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302" w14:textId="77777777" w:rsidR="00E61DE5" w:rsidRPr="00E61DE5" w:rsidRDefault="00E61DE5" w:rsidP="00E61DE5">
            <w:pPr>
              <w:pStyle w:val="TAL"/>
              <w:rPr>
                <w:ins w:id="3329" w:author="Author" w:date="2022-03-08T14:04:00Z"/>
                <w:rFonts w:cs="Arial"/>
                <w:bCs/>
                <w:szCs w:val="18"/>
                <w:lang w:eastAsia="ja-JP"/>
              </w:rPr>
            </w:pPr>
            <w:ins w:id="3330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OCTET STRING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2B3" w14:textId="77777777" w:rsidR="00E61DE5" w:rsidRPr="00255846" w:rsidRDefault="00E61DE5" w:rsidP="00E61DE5">
            <w:pPr>
              <w:pStyle w:val="TAL"/>
              <w:rPr>
                <w:ins w:id="3331" w:author="Author" w:date="2022-03-08T14:04:00Z"/>
                <w:rFonts w:cs="Arial"/>
                <w:bCs/>
                <w:szCs w:val="18"/>
                <w:lang w:eastAsia="ja-JP"/>
              </w:rPr>
            </w:pPr>
            <w:ins w:id="3332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Corresponds to the</w:t>
              </w:r>
              <w:r w:rsidRPr="00963F0F">
                <w:rPr>
                  <w:rFonts w:cs="Arial"/>
                  <w:bCs/>
                  <w:szCs w:val="18"/>
                  <w:lang w:val="en-US"/>
                </w:rPr>
                <w:t xml:space="preserve"> </w:t>
              </w:r>
              <w:r w:rsidRPr="00963F0F">
                <w:rPr>
                  <w:rFonts w:cs="Arial"/>
                  <w:i/>
                  <w:iCs/>
                  <w:szCs w:val="18"/>
                </w:rPr>
                <w:t>subCarrierSpacingCommon</w:t>
              </w:r>
              <w:r w:rsidRPr="0021527A">
                <w:rPr>
                  <w:rFonts w:cs="Arial"/>
                  <w:i/>
                  <w:iCs/>
                  <w:szCs w:val="18"/>
                  <w:lang w:val="en-US"/>
                </w:rPr>
                <w:t xml:space="preserve"> </w:t>
              </w:r>
              <w:r w:rsidRPr="0021527A">
                <w:rPr>
                  <w:rFonts w:cs="Arial"/>
                  <w:bCs/>
                  <w:szCs w:val="18"/>
                  <w:lang w:eastAsia="ja-JP"/>
                </w:rPr>
                <w:t>as defined in subclause 6.</w:t>
              </w:r>
              <w:r w:rsidRPr="00BD6BF0">
                <w:rPr>
                  <w:rFonts w:cs="Arial"/>
                  <w:bCs/>
                  <w:szCs w:val="18"/>
                  <w:lang w:val="en-US"/>
                </w:rPr>
                <w:t>2</w:t>
              </w:r>
              <w:r w:rsidRPr="00BD6BF0">
                <w:rPr>
                  <w:rFonts w:cs="Arial"/>
                  <w:bCs/>
                  <w:szCs w:val="18"/>
                  <w:lang w:eastAsia="ja-JP"/>
                </w:rPr>
                <w:t>.2 of TS 38.331 [8].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0E1" w14:textId="77777777" w:rsidR="00E61DE5" w:rsidRDefault="00E61DE5" w:rsidP="004F20FC">
            <w:pPr>
              <w:pStyle w:val="TAC"/>
              <w:rPr>
                <w:ins w:id="3333" w:author="Author" w:date="2022-03-08T14:04:00Z"/>
                <w:rFonts w:cs="Arial"/>
                <w:lang w:eastAsia="ja-JP"/>
              </w:rPr>
            </w:pPr>
            <w:ins w:id="3334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5E3" w14:textId="77777777" w:rsidR="00E61DE5" w:rsidRDefault="00E61DE5" w:rsidP="004F20FC">
            <w:pPr>
              <w:pStyle w:val="TAC"/>
              <w:rPr>
                <w:ins w:id="3335" w:author="Author" w:date="2022-03-08T14:04:00Z"/>
                <w:rFonts w:cs="Arial"/>
                <w:highlight w:val="yellow"/>
                <w:lang w:eastAsia="ja-JP"/>
              </w:rPr>
            </w:pPr>
          </w:p>
        </w:tc>
      </w:tr>
      <w:tr w:rsidR="00E61DE5" w14:paraId="1613A0FF" w14:textId="77777777" w:rsidTr="004F20FC">
        <w:trPr>
          <w:ins w:id="3336" w:author="Author" w:date="2022-03-08T14:04:00Z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748" w14:textId="77777777" w:rsidR="00E61DE5" w:rsidRPr="00E61DE5" w:rsidRDefault="00E61DE5" w:rsidP="00E322AB">
            <w:pPr>
              <w:pStyle w:val="TAL"/>
              <w:rPr>
                <w:ins w:id="3337" w:author="Author" w:date="2022-03-08T14:04:00Z"/>
                <w:rFonts w:cs="Arial"/>
                <w:bCs/>
                <w:szCs w:val="18"/>
                <w:lang w:eastAsia="ja-JP"/>
              </w:rPr>
            </w:pPr>
            <w:ins w:id="3338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lastRenderedPageBreak/>
                <w:t>Multiplexing Info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399" w14:textId="77777777" w:rsidR="00E61DE5" w:rsidRDefault="00E61DE5" w:rsidP="004F20FC">
            <w:pPr>
              <w:pStyle w:val="TAL"/>
              <w:rPr>
                <w:ins w:id="3339" w:author="Author" w:date="2022-03-08T14:04:00Z"/>
                <w:rFonts w:cs="Arial"/>
                <w:bCs/>
                <w:szCs w:val="18"/>
                <w:lang w:eastAsia="ja-JP"/>
              </w:rPr>
            </w:pPr>
            <w:ins w:id="3340" w:author="Author" w:date="2022-03-08T14:04:00Z">
              <w:r>
                <w:rPr>
                  <w:rFonts w:cs="Arial"/>
                  <w:bCs/>
                  <w:szCs w:val="18"/>
                  <w:lang w:val="en-US"/>
                </w:rPr>
                <w:t>O</w:t>
              </w:r>
            </w:ins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ABF" w14:textId="77777777" w:rsidR="00E61DE5" w:rsidRPr="00B42DAE" w:rsidRDefault="00E61DE5" w:rsidP="004F20FC">
            <w:pPr>
              <w:pStyle w:val="TAL"/>
              <w:rPr>
                <w:ins w:id="3341" w:author="Author" w:date="2022-03-08T14:04:00Z"/>
                <w:rFonts w:cs="Arial"/>
                <w:szCs w:val="18"/>
                <w:highlight w:val="yellow"/>
                <w:lang w:eastAsia="ja-JP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619" w14:textId="77777777" w:rsidR="00E61DE5" w:rsidRPr="00E61DE5" w:rsidRDefault="00E61DE5" w:rsidP="00E61DE5">
            <w:pPr>
              <w:pStyle w:val="TAL"/>
              <w:rPr>
                <w:ins w:id="3342" w:author="Author" w:date="2022-03-08T14:04:00Z"/>
                <w:rFonts w:cs="Arial"/>
                <w:bCs/>
                <w:szCs w:val="18"/>
                <w:lang w:eastAsia="ja-JP"/>
              </w:rPr>
            </w:pPr>
            <w:ins w:id="3343" w:author="Author" w:date="2022-03-08T14:04:00Z">
              <w:r w:rsidRPr="00E61DE5">
                <w:rPr>
                  <w:rFonts w:cs="Arial"/>
                  <w:bCs/>
                  <w:szCs w:val="18"/>
                  <w:lang w:eastAsia="ja-JP"/>
                </w:rPr>
                <w:t>9.2.2.x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636" w14:textId="77777777" w:rsidR="00E61DE5" w:rsidRPr="00963F0F" w:rsidRDefault="00E61DE5" w:rsidP="00E61DE5">
            <w:pPr>
              <w:pStyle w:val="TAL"/>
              <w:rPr>
                <w:ins w:id="3344" w:author="Author" w:date="2022-03-08T14:04:00Z"/>
                <w:rFonts w:cs="Arial"/>
                <w:bCs/>
                <w:szCs w:val="18"/>
                <w:lang w:eastAsia="ja-JP"/>
              </w:rPr>
            </w:pPr>
            <w:ins w:id="3345" w:author="Author" w:date="2022-03-08T14:04:00Z">
              <w:r w:rsidRPr="00E61DE5">
                <w:rPr>
                  <w:rFonts w:cs="Arial"/>
                  <w:szCs w:val="18"/>
                  <w:lang w:eastAsia="ja-JP"/>
                </w:rPr>
                <w:t>Contains information on multiplexing with cells configured for collocated IAB-MT, if applicable.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A3F" w14:textId="77777777" w:rsidR="00E61DE5" w:rsidRDefault="00E61DE5" w:rsidP="004F20FC">
            <w:pPr>
              <w:pStyle w:val="TAC"/>
              <w:rPr>
                <w:ins w:id="3346" w:author="Author" w:date="2022-03-08T14:04:00Z"/>
                <w:rFonts w:cs="Arial"/>
                <w:lang w:eastAsia="ja-JP"/>
              </w:rPr>
            </w:pPr>
            <w:ins w:id="3347" w:author="Author" w:date="2022-03-08T14:04:00Z">
              <w:r>
                <w:rPr>
                  <w:rFonts w:cs="Arial"/>
                  <w:lang w:eastAsia="ja-JP"/>
                </w:rPr>
                <w:t>-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A8F" w14:textId="77777777" w:rsidR="00E61DE5" w:rsidRDefault="00E61DE5" w:rsidP="004F20FC">
            <w:pPr>
              <w:pStyle w:val="TAC"/>
              <w:rPr>
                <w:ins w:id="3348" w:author="Author" w:date="2022-03-08T14:04:00Z"/>
                <w:rFonts w:cs="Arial"/>
                <w:highlight w:val="yellow"/>
                <w:lang w:eastAsia="ja-JP"/>
              </w:rPr>
            </w:pPr>
          </w:p>
        </w:tc>
      </w:tr>
    </w:tbl>
    <w:p w14:paraId="0A140E16" w14:textId="77777777" w:rsidR="00E61DE5" w:rsidRDefault="00E61DE5" w:rsidP="00E61DE5">
      <w:pPr>
        <w:rPr>
          <w:ins w:id="3349" w:author="Author" w:date="2022-03-08T14:04:00Z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61DE5" w14:paraId="112BB0EB" w14:textId="77777777" w:rsidTr="004F20FC">
        <w:trPr>
          <w:ins w:id="3350" w:author="Author" w:date="2022-03-08T14:04:00Z"/>
        </w:trPr>
        <w:tc>
          <w:tcPr>
            <w:tcW w:w="3686" w:type="dxa"/>
          </w:tcPr>
          <w:p w14:paraId="3E6D255A" w14:textId="77777777" w:rsidR="00E61DE5" w:rsidRDefault="00E61DE5" w:rsidP="004F20FC">
            <w:pPr>
              <w:pStyle w:val="TAH"/>
              <w:rPr>
                <w:ins w:id="3351" w:author="Author" w:date="2022-03-08T14:04:00Z"/>
                <w:lang w:eastAsia="ja-JP"/>
              </w:rPr>
            </w:pPr>
            <w:ins w:id="3352" w:author="Author" w:date="2022-03-08T14:04:00Z">
              <w:r>
                <w:rPr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7C3ED2D8" w14:textId="77777777" w:rsidR="00E61DE5" w:rsidRDefault="00E61DE5" w:rsidP="004F20FC">
            <w:pPr>
              <w:pStyle w:val="TAH"/>
              <w:rPr>
                <w:ins w:id="3353" w:author="Author" w:date="2022-03-08T14:04:00Z"/>
                <w:lang w:eastAsia="ja-JP"/>
              </w:rPr>
            </w:pPr>
            <w:ins w:id="3354" w:author="Author" w:date="2022-03-08T14:04:00Z">
              <w:r>
                <w:rPr>
                  <w:lang w:eastAsia="ja-JP"/>
                </w:rPr>
                <w:t>Explanation</w:t>
              </w:r>
            </w:ins>
          </w:p>
        </w:tc>
      </w:tr>
      <w:tr w:rsidR="00E61DE5" w14:paraId="36A2C728" w14:textId="77777777" w:rsidTr="004F20FC">
        <w:trPr>
          <w:ins w:id="3355" w:author="Author" w:date="2022-03-08T14:04:00Z"/>
        </w:trPr>
        <w:tc>
          <w:tcPr>
            <w:tcW w:w="3686" w:type="dxa"/>
          </w:tcPr>
          <w:p w14:paraId="542ED201" w14:textId="77777777" w:rsidR="00E61DE5" w:rsidRDefault="00E61DE5" w:rsidP="004F20FC">
            <w:pPr>
              <w:pStyle w:val="TAL"/>
              <w:rPr>
                <w:ins w:id="3356" w:author="Author" w:date="2022-03-08T14:04:00Z"/>
                <w:lang w:eastAsia="ja-JP"/>
              </w:rPr>
            </w:pPr>
            <w:ins w:id="3357" w:author="Author" w:date="2022-03-08T14:04:00Z">
              <w:r>
                <w:rPr>
                  <w:lang w:eastAsia="ja-JP"/>
                </w:rPr>
                <w:t>maxnoofServedCellsIAB</w:t>
              </w:r>
            </w:ins>
          </w:p>
        </w:tc>
        <w:tc>
          <w:tcPr>
            <w:tcW w:w="5670" w:type="dxa"/>
          </w:tcPr>
          <w:p w14:paraId="233B57C4" w14:textId="77777777" w:rsidR="00E61DE5" w:rsidRDefault="00E61DE5" w:rsidP="004F20FC">
            <w:pPr>
              <w:pStyle w:val="TAL"/>
              <w:rPr>
                <w:ins w:id="3358" w:author="Author" w:date="2022-03-08T14:04:00Z"/>
                <w:lang w:eastAsia="ja-JP"/>
              </w:rPr>
            </w:pPr>
            <w:ins w:id="3359" w:author="Author" w:date="2022-03-08T14:04:00Z">
              <w:r>
                <w:rPr>
                  <w:lang w:eastAsia="ja-JP"/>
                </w:rPr>
                <w:t>Maximum number of cells served by an IAB-DU or an IAB-donor-DU. Value is 512.</w:t>
              </w:r>
            </w:ins>
          </w:p>
        </w:tc>
      </w:tr>
    </w:tbl>
    <w:p w14:paraId="13B67A8F" w14:textId="77777777" w:rsidR="00E61DE5" w:rsidRDefault="00E61DE5" w:rsidP="00AE21A6">
      <w:pPr>
        <w:rPr>
          <w:ins w:id="3360" w:author="Author" w:date="2022-03-08T14:04:00Z"/>
          <w:highlight w:val="yellow"/>
        </w:rPr>
      </w:pPr>
    </w:p>
    <w:p w14:paraId="1A9E2A50" w14:textId="77777777" w:rsidR="00E61DE5" w:rsidRDefault="00E61DE5" w:rsidP="00E61DE5">
      <w:pPr>
        <w:pStyle w:val="40"/>
        <w:tabs>
          <w:tab w:val="left" w:pos="0"/>
        </w:tabs>
        <w:ind w:right="200"/>
        <w:rPr>
          <w:ins w:id="3361" w:author="Author" w:date="2022-03-08T14:04:00Z"/>
        </w:rPr>
      </w:pPr>
      <w:ins w:id="3362" w:author="Author" w:date="2022-03-08T14:04:00Z">
        <w:r>
          <w:t>9.2.2.x1</w:t>
        </w:r>
        <w:r>
          <w:rPr>
            <w:rFonts w:hint="eastAsia"/>
            <w:lang w:val="en-US"/>
          </w:rPr>
          <w:t>5</w:t>
        </w:r>
        <w:r>
          <w:tab/>
          <w:t xml:space="preserve">gNB-DU Cell </w:t>
        </w:r>
        <w:r>
          <w:rPr>
            <w:lang w:val="en-US"/>
          </w:rPr>
          <w:t>Resource Configuration</w:t>
        </w:r>
      </w:ins>
    </w:p>
    <w:p w14:paraId="40CA0C77" w14:textId="77777777" w:rsidR="00E61DE5" w:rsidRPr="00E322AB" w:rsidRDefault="00E61DE5" w:rsidP="00E61DE5">
      <w:pPr>
        <w:rPr>
          <w:ins w:id="3363" w:author="Author" w:date="2022-03-08T14:04:00Z"/>
          <w:rFonts w:ascii="Times New Roman" w:hAnsi="Times New Roman"/>
          <w:lang w:val="en-US"/>
        </w:rPr>
      </w:pPr>
      <w:ins w:id="3364" w:author="Author" w:date="2022-03-08T14:04:00Z">
        <w:r w:rsidRPr="00E322AB">
          <w:rPr>
            <w:rFonts w:ascii="Times New Roman" w:hAnsi="Times New Roman"/>
          </w:rPr>
          <w:t>This IE contains the resource configuration of the cells served by a gNB-DU, i.e. the TDD/FDD resource parameters for each activated cell (TS 38.213 [</w:t>
        </w:r>
        <w:r w:rsidRPr="00E322AB">
          <w:rPr>
            <w:rFonts w:ascii="Times New Roman" w:hAnsi="Times New Roman"/>
            <w:lang w:val="en-US"/>
          </w:rPr>
          <w:t>40</w:t>
        </w:r>
        <w:r w:rsidRPr="00E322AB">
          <w:rPr>
            <w:rFonts w:ascii="Times New Roman" w:hAnsi="Times New Roman"/>
          </w:rPr>
          <w:t>], clause 11.1.1). This IE is only applicable if the gNB-DU is an IAB-DU or an IAB-donor-DU.</w:t>
        </w:r>
      </w:ins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E61DE5" w14:paraId="147B0201" w14:textId="77777777" w:rsidTr="004F20FC">
        <w:trPr>
          <w:ins w:id="3365" w:author="Author" w:date="2022-03-08T14:04:00Z"/>
        </w:trPr>
        <w:tc>
          <w:tcPr>
            <w:tcW w:w="2160" w:type="dxa"/>
          </w:tcPr>
          <w:p w14:paraId="224CFD0F" w14:textId="77777777" w:rsidR="00E61DE5" w:rsidRDefault="00E61DE5" w:rsidP="004F20FC">
            <w:pPr>
              <w:pStyle w:val="TAH"/>
              <w:rPr>
                <w:ins w:id="3366" w:author="Author" w:date="2022-03-08T14:04:00Z"/>
                <w:lang w:eastAsia="ja-JP"/>
              </w:rPr>
            </w:pPr>
            <w:ins w:id="3367" w:author="Author" w:date="2022-03-08T14:04:00Z">
              <w:r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7E94FB64" w14:textId="77777777" w:rsidR="00E61DE5" w:rsidRDefault="00E61DE5" w:rsidP="004F20FC">
            <w:pPr>
              <w:pStyle w:val="TAH"/>
              <w:rPr>
                <w:ins w:id="3368" w:author="Author" w:date="2022-03-08T14:04:00Z"/>
                <w:lang w:eastAsia="ja-JP"/>
              </w:rPr>
            </w:pPr>
            <w:ins w:id="3369" w:author="Author" w:date="2022-03-08T14:04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347D2E74" w14:textId="77777777" w:rsidR="00E61DE5" w:rsidRDefault="00E61DE5" w:rsidP="004F20FC">
            <w:pPr>
              <w:pStyle w:val="TAH"/>
              <w:rPr>
                <w:ins w:id="3370" w:author="Author" w:date="2022-03-08T14:04:00Z"/>
                <w:lang w:eastAsia="ja-JP"/>
              </w:rPr>
            </w:pPr>
            <w:ins w:id="3371" w:author="Author" w:date="2022-03-08T14:04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 w14:paraId="416BED2F" w14:textId="77777777" w:rsidR="00E61DE5" w:rsidRDefault="00E61DE5" w:rsidP="004F20FC">
            <w:pPr>
              <w:pStyle w:val="TAH"/>
              <w:rPr>
                <w:ins w:id="3372" w:author="Author" w:date="2022-03-08T14:04:00Z"/>
                <w:lang w:eastAsia="ja-JP"/>
              </w:rPr>
            </w:pPr>
            <w:ins w:id="3373" w:author="Author" w:date="2022-03-08T14:04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 w14:paraId="64770421" w14:textId="77777777" w:rsidR="00E61DE5" w:rsidRDefault="00E61DE5" w:rsidP="004F20FC">
            <w:pPr>
              <w:pStyle w:val="TAH"/>
              <w:rPr>
                <w:ins w:id="3374" w:author="Author" w:date="2022-03-08T14:04:00Z"/>
                <w:lang w:eastAsia="ja-JP"/>
              </w:rPr>
            </w:pPr>
            <w:ins w:id="3375" w:author="Author" w:date="2022-03-08T14:04:00Z">
              <w:r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44E660F2" w14:textId="77777777" w:rsidR="00E61DE5" w:rsidRDefault="00E61DE5" w:rsidP="004F20FC">
            <w:pPr>
              <w:pStyle w:val="TAH"/>
              <w:rPr>
                <w:ins w:id="3376" w:author="Author" w:date="2022-03-08T14:04:00Z"/>
                <w:lang w:eastAsia="ja-JP"/>
              </w:rPr>
            </w:pPr>
            <w:ins w:id="3377" w:author="Author" w:date="2022-03-08T14:04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080" w:type="dxa"/>
          </w:tcPr>
          <w:p w14:paraId="55220086" w14:textId="77777777" w:rsidR="00E61DE5" w:rsidRDefault="00E61DE5" w:rsidP="004F20FC">
            <w:pPr>
              <w:pStyle w:val="TAH"/>
              <w:rPr>
                <w:ins w:id="3378" w:author="Author" w:date="2022-03-08T14:04:00Z"/>
                <w:lang w:eastAsia="ja-JP"/>
              </w:rPr>
            </w:pPr>
            <w:ins w:id="3379" w:author="Author" w:date="2022-03-08T14:04:00Z">
              <w:r>
                <w:rPr>
                  <w:lang w:eastAsia="ja-JP"/>
                </w:rPr>
                <w:t>Assigned Criticality</w:t>
              </w:r>
            </w:ins>
          </w:p>
        </w:tc>
      </w:tr>
      <w:tr w:rsidR="00E61DE5" w14:paraId="517DB1C8" w14:textId="77777777" w:rsidTr="004F20FC">
        <w:trPr>
          <w:ins w:id="3380" w:author="Author" w:date="2022-03-08T14:04:00Z"/>
        </w:trPr>
        <w:tc>
          <w:tcPr>
            <w:tcW w:w="2160" w:type="dxa"/>
          </w:tcPr>
          <w:p w14:paraId="4E08945D" w14:textId="77777777" w:rsidR="00E61DE5" w:rsidRDefault="00E61DE5" w:rsidP="004F20FC">
            <w:pPr>
              <w:pStyle w:val="TAL"/>
              <w:rPr>
                <w:ins w:id="3381" w:author="Author" w:date="2022-03-08T14:04:00Z"/>
                <w:rFonts w:cs="Arial"/>
                <w:szCs w:val="18"/>
                <w:lang w:eastAsia="ja-JP"/>
              </w:rPr>
            </w:pPr>
            <w:ins w:id="3382" w:author="Author" w:date="2022-03-08T14:04:00Z">
              <w:r>
                <w:rPr>
                  <w:rFonts w:cs="Arial"/>
                  <w:szCs w:val="18"/>
                  <w:lang w:eastAsia="ja-JP"/>
                </w:rPr>
                <w:t>Subcarrier Spacing</w:t>
              </w:r>
            </w:ins>
          </w:p>
        </w:tc>
        <w:tc>
          <w:tcPr>
            <w:tcW w:w="1080" w:type="dxa"/>
          </w:tcPr>
          <w:p w14:paraId="3A308FDF" w14:textId="77777777" w:rsidR="00E61DE5" w:rsidRDefault="00E61DE5" w:rsidP="004F20FC">
            <w:pPr>
              <w:pStyle w:val="TAL"/>
              <w:rPr>
                <w:ins w:id="3383" w:author="Author" w:date="2022-03-08T14:04:00Z"/>
                <w:lang w:eastAsia="ja-JP"/>
              </w:rPr>
            </w:pPr>
            <w:ins w:id="3384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740C40EA" w14:textId="77777777" w:rsidR="00E61DE5" w:rsidRDefault="00E61DE5" w:rsidP="004F20FC">
            <w:pPr>
              <w:pStyle w:val="TAL"/>
              <w:rPr>
                <w:ins w:id="3385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</w:tcPr>
          <w:p w14:paraId="15234839" w14:textId="77777777" w:rsidR="00E61DE5" w:rsidRDefault="00E61DE5" w:rsidP="004F20FC">
            <w:pPr>
              <w:pStyle w:val="TAL"/>
              <w:rPr>
                <w:ins w:id="3386" w:author="Author" w:date="2022-03-08T14:04:00Z"/>
                <w:lang w:eastAsia="ja-JP"/>
              </w:rPr>
            </w:pPr>
            <w:ins w:id="3387" w:author="Author" w:date="2022-03-08T14:04:00Z">
              <w:r>
                <w:rPr>
                  <w:lang w:eastAsia="ja-JP"/>
                </w:rPr>
                <w:t>ENUMERATED (kHz15, kHz30, kHz60, kHz120, kHz240, spare3, spare2, spare1, …)</w:t>
              </w:r>
            </w:ins>
          </w:p>
        </w:tc>
        <w:tc>
          <w:tcPr>
            <w:tcW w:w="1728" w:type="dxa"/>
          </w:tcPr>
          <w:p w14:paraId="059665E3" w14:textId="77777777" w:rsidR="00E61DE5" w:rsidRDefault="00E61DE5" w:rsidP="004F20FC">
            <w:pPr>
              <w:pStyle w:val="TAL"/>
              <w:rPr>
                <w:ins w:id="3388" w:author="Author" w:date="2022-03-08T14:04:00Z"/>
                <w:lang w:eastAsia="ja-JP"/>
              </w:rPr>
            </w:pPr>
            <w:ins w:id="3389" w:author="Author" w:date="2022-03-08T14:04:00Z">
              <w:r>
                <w:rPr>
                  <w:lang w:eastAsia="ja-JP"/>
                </w:rPr>
                <w:t>Subcarrier spacing used as reference for the TDD/FDD slot configuration.</w:t>
              </w:r>
            </w:ins>
          </w:p>
        </w:tc>
        <w:tc>
          <w:tcPr>
            <w:tcW w:w="1080" w:type="dxa"/>
          </w:tcPr>
          <w:p w14:paraId="75CF6B43" w14:textId="77777777" w:rsidR="00E61DE5" w:rsidRDefault="00E61DE5" w:rsidP="004F20FC">
            <w:pPr>
              <w:pStyle w:val="TAC"/>
              <w:rPr>
                <w:ins w:id="3390" w:author="Author" w:date="2022-03-08T14:04:00Z"/>
                <w:lang w:eastAsia="ja-JP"/>
              </w:rPr>
            </w:pPr>
            <w:ins w:id="3391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3152D337" w14:textId="77777777" w:rsidR="00E61DE5" w:rsidRDefault="00E61DE5" w:rsidP="004F20FC">
            <w:pPr>
              <w:pStyle w:val="TAC"/>
              <w:rPr>
                <w:ins w:id="3392" w:author="Author" w:date="2022-03-08T14:04:00Z"/>
                <w:lang w:eastAsia="ja-JP"/>
              </w:rPr>
            </w:pPr>
            <w:ins w:id="3393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7D01A58A" w14:textId="77777777" w:rsidTr="004F20FC">
        <w:trPr>
          <w:ins w:id="3394" w:author="Author" w:date="2022-03-08T14:04:00Z"/>
        </w:trPr>
        <w:tc>
          <w:tcPr>
            <w:tcW w:w="2160" w:type="dxa"/>
          </w:tcPr>
          <w:p w14:paraId="5E1A2676" w14:textId="77777777" w:rsidR="00E61DE5" w:rsidRDefault="00E61DE5" w:rsidP="004F20FC">
            <w:pPr>
              <w:pStyle w:val="TAL"/>
              <w:rPr>
                <w:ins w:id="3395" w:author="Author" w:date="2022-03-08T14:04:00Z"/>
                <w:rFonts w:cs="Arial"/>
                <w:szCs w:val="18"/>
                <w:lang w:eastAsia="ja-JP"/>
              </w:rPr>
            </w:pPr>
            <w:ins w:id="3396" w:author="Author" w:date="2022-03-08T14:04:00Z">
              <w:r>
                <w:rPr>
                  <w:rFonts w:cs="Arial"/>
                  <w:szCs w:val="18"/>
                  <w:lang w:eastAsia="ja-JP"/>
                </w:rPr>
                <w:t xml:space="preserve">DUF Transmission Periodicity </w:t>
              </w:r>
            </w:ins>
          </w:p>
        </w:tc>
        <w:tc>
          <w:tcPr>
            <w:tcW w:w="1080" w:type="dxa"/>
          </w:tcPr>
          <w:p w14:paraId="2C4270C8" w14:textId="77777777" w:rsidR="00E61DE5" w:rsidRDefault="00E61DE5" w:rsidP="004F20FC">
            <w:pPr>
              <w:pStyle w:val="TAL"/>
              <w:rPr>
                <w:ins w:id="3397" w:author="Author" w:date="2022-03-08T14:04:00Z"/>
                <w:lang w:eastAsia="ja-JP"/>
              </w:rPr>
            </w:pPr>
            <w:ins w:id="3398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 w14:paraId="0BED826D" w14:textId="77777777" w:rsidR="00E61DE5" w:rsidRDefault="00E61DE5" w:rsidP="004F20FC">
            <w:pPr>
              <w:pStyle w:val="TAL"/>
              <w:rPr>
                <w:ins w:id="3399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</w:tcPr>
          <w:p w14:paraId="31B133F0" w14:textId="77777777" w:rsidR="00E61DE5" w:rsidRDefault="00E61DE5" w:rsidP="004F20FC">
            <w:pPr>
              <w:pStyle w:val="TAL"/>
              <w:rPr>
                <w:ins w:id="3400" w:author="Author" w:date="2022-03-08T14:04:00Z"/>
                <w:lang w:eastAsia="ja-JP"/>
              </w:rPr>
            </w:pPr>
            <w:ins w:id="3401" w:author="Author" w:date="2022-03-08T14:04:00Z">
              <w:r>
                <w:rPr>
                  <w:lang w:eastAsia="ja-JP"/>
                </w:rPr>
                <w:t>ENUMERATED (ms0p5, ms0p625, ms1, ms1p25, ms2, ms2p5, ms5, ms10, …)</w:t>
              </w:r>
            </w:ins>
          </w:p>
        </w:tc>
        <w:tc>
          <w:tcPr>
            <w:tcW w:w="1728" w:type="dxa"/>
          </w:tcPr>
          <w:p w14:paraId="76225BB2" w14:textId="77777777" w:rsidR="00E61DE5" w:rsidRDefault="00E61DE5" w:rsidP="004F20FC">
            <w:pPr>
              <w:pStyle w:val="TAL"/>
              <w:rPr>
                <w:ins w:id="3402" w:author="Author" w:date="2022-03-08T14:04:00Z"/>
                <w:lang w:eastAsia="ja-JP"/>
              </w:rPr>
            </w:pPr>
          </w:p>
        </w:tc>
        <w:tc>
          <w:tcPr>
            <w:tcW w:w="1080" w:type="dxa"/>
          </w:tcPr>
          <w:p w14:paraId="1F24AFE1" w14:textId="77777777" w:rsidR="00E61DE5" w:rsidRDefault="00E61DE5" w:rsidP="004F20FC">
            <w:pPr>
              <w:pStyle w:val="TAC"/>
              <w:rPr>
                <w:ins w:id="3403" w:author="Author" w:date="2022-03-08T14:04:00Z"/>
                <w:lang w:eastAsia="ja-JP"/>
              </w:rPr>
            </w:pPr>
            <w:ins w:id="3404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5D7C1A16" w14:textId="77777777" w:rsidR="00E61DE5" w:rsidRDefault="00E61DE5" w:rsidP="004F20FC">
            <w:pPr>
              <w:pStyle w:val="TAC"/>
              <w:rPr>
                <w:ins w:id="3405" w:author="Author" w:date="2022-03-08T14:04:00Z"/>
                <w:lang w:eastAsia="ja-JP"/>
              </w:rPr>
            </w:pPr>
            <w:ins w:id="3406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1C21FAF9" w14:textId="77777777" w:rsidTr="004F20FC">
        <w:trPr>
          <w:ins w:id="340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A062" w14:textId="77777777" w:rsidR="00E61DE5" w:rsidRDefault="00E61DE5" w:rsidP="004F20FC">
            <w:pPr>
              <w:pStyle w:val="TAL"/>
              <w:rPr>
                <w:ins w:id="3408" w:author="Author" w:date="2022-03-08T14:04:00Z"/>
                <w:rFonts w:cs="Arial"/>
                <w:b/>
                <w:bCs/>
                <w:szCs w:val="18"/>
                <w:lang w:eastAsia="ja-JP"/>
              </w:rPr>
            </w:pPr>
            <w:ins w:id="3409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DUF Slot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62D" w14:textId="77777777" w:rsidR="00E61DE5" w:rsidRDefault="00E61DE5" w:rsidP="004F20FC">
            <w:pPr>
              <w:pStyle w:val="TAL"/>
              <w:rPr>
                <w:ins w:id="3410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FBE" w14:textId="77777777" w:rsidR="00E61DE5" w:rsidRDefault="00E61DE5" w:rsidP="004F20FC">
            <w:pPr>
              <w:pStyle w:val="TAL"/>
              <w:rPr>
                <w:ins w:id="3411" w:author="Author" w:date="2022-03-08T14:04:00Z"/>
                <w:i/>
                <w:lang w:eastAsia="ja-JP"/>
              </w:rPr>
            </w:pPr>
            <w:ins w:id="3412" w:author="Author" w:date="2022-03-08T14:04:00Z">
              <w:r>
                <w:rPr>
                  <w:i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5502" w14:textId="77777777" w:rsidR="00E61DE5" w:rsidRDefault="00E61DE5" w:rsidP="004F20FC">
            <w:pPr>
              <w:pStyle w:val="TAL"/>
              <w:rPr>
                <w:ins w:id="3413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547" w14:textId="77777777" w:rsidR="00E61DE5" w:rsidRDefault="00E61DE5" w:rsidP="004F20FC">
            <w:pPr>
              <w:pStyle w:val="TAL"/>
              <w:rPr>
                <w:ins w:id="341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6AF" w14:textId="77777777" w:rsidR="00E61DE5" w:rsidRDefault="00E61DE5" w:rsidP="004F20FC">
            <w:pPr>
              <w:pStyle w:val="TAC"/>
              <w:rPr>
                <w:ins w:id="3415" w:author="Author" w:date="2022-03-08T14:04:00Z"/>
                <w:lang w:eastAsia="ja-JP"/>
              </w:rPr>
            </w:pPr>
            <w:ins w:id="3416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503" w14:textId="77777777" w:rsidR="00E61DE5" w:rsidRDefault="00E61DE5" w:rsidP="004F20FC">
            <w:pPr>
              <w:pStyle w:val="TAC"/>
              <w:rPr>
                <w:ins w:id="3417" w:author="Author" w:date="2022-03-08T14:04:00Z"/>
                <w:lang w:eastAsia="ja-JP"/>
              </w:rPr>
            </w:pPr>
            <w:ins w:id="3418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71253C40" w14:textId="77777777" w:rsidTr="004F20FC">
        <w:trPr>
          <w:ins w:id="3419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5DA" w14:textId="77777777" w:rsidR="00E61DE5" w:rsidRDefault="00E61DE5" w:rsidP="004F20FC">
            <w:pPr>
              <w:pStyle w:val="TAL"/>
              <w:ind w:left="100"/>
              <w:rPr>
                <w:ins w:id="3420" w:author="Author" w:date="2022-03-08T14:04:00Z"/>
                <w:rFonts w:cs="Arial"/>
                <w:szCs w:val="18"/>
                <w:lang w:eastAsia="ja-JP"/>
              </w:rPr>
            </w:pPr>
            <w:ins w:id="3421" w:author="Author" w:date="2022-03-08T14:04:00Z">
              <w:r>
                <w:rPr>
                  <w:rFonts w:cs="Arial"/>
                  <w:szCs w:val="18"/>
                  <w:lang w:eastAsia="ja-JP"/>
                </w:rPr>
                <w:t>&gt;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>DUF Slot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C68" w14:textId="77777777" w:rsidR="00E61DE5" w:rsidRDefault="00E61DE5" w:rsidP="004F20FC">
            <w:pPr>
              <w:pStyle w:val="TAL"/>
              <w:rPr>
                <w:ins w:id="3422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DF2" w14:textId="77777777" w:rsidR="00E61DE5" w:rsidRDefault="00E61DE5" w:rsidP="004F20FC">
            <w:pPr>
              <w:pStyle w:val="TAL"/>
              <w:rPr>
                <w:ins w:id="3423" w:author="Author" w:date="2022-03-08T14:04:00Z"/>
                <w:i/>
                <w:lang w:eastAsia="ja-JP"/>
              </w:rPr>
            </w:pPr>
            <w:ins w:id="3424" w:author="Author" w:date="2022-03-08T14:04:00Z">
              <w:r>
                <w:rPr>
                  <w:i/>
                  <w:lang w:eastAsia="ja-JP"/>
                </w:rPr>
                <w:t>1</w:t>
              </w:r>
              <w:r>
                <w:rPr>
                  <w:lang w:eastAsia="ja-JP"/>
                </w:rPr>
                <w:t>..&lt;</w:t>
              </w:r>
              <w:r>
                <w:rPr>
                  <w:i/>
                  <w:iCs/>
                  <w:lang w:eastAsia="ja-JP"/>
                </w:rPr>
                <w:t>maxnoofDUFSlots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7A6" w14:textId="77777777" w:rsidR="00E61DE5" w:rsidRDefault="00E61DE5" w:rsidP="004F20FC">
            <w:pPr>
              <w:pStyle w:val="TAL"/>
              <w:rPr>
                <w:ins w:id="3425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8303" w14:textId="77777777" w:rsidR="00E61DE5" w:rsidRDefault="00E61DE5" w:rsidP="004F20FC">
            <w:pPr>
              <w:pStyle w:val="TAL"/>
              <w:rPr>
                <w:ins w:id="3426" w:author="Author" w:date="2022-03-08T14:04:00Z"/>
                <w:lang w:eastAsia="ja-JP"/>
              </w:rPr>
            </w:pPr>
            <w:ins w:id="3427" w:author="Author" w:date="2022-03-08T14:04:00Z">
              <w:r>
                <w:rPr>
                  <w:lang w:eastAsia="ja-JP"/>
                </w:rPr>
                <w:t xml:space="preserve">The </w:t>
              </w:r>
              <w:r>
                <w:rPr>
                  <w:i/>
                  <w:iCs/>
                  <w:lang w:eastAsia="ja-JP"/>
                </w:rPr>
                <w:t>maxNrofSlots</w:t>
              </w:r>
              <w:r>
                <w:rPr>
                  <w:lang w:eastAsia="ja-JP"/>
                </w:rPr>
                <w:t xml:space="preserve"> in TS 38.331 [8].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DD69" w14:textId="77777777" w:rsidR="00E61DE5" w:rsidRDefault="00E61DE5" w:rsidP="004F20FC">
            <w:pPr>
              <w:pStyle w:val="TAC"/>
              <w:rPr>
                <w:ins w:id="3428" w:author="Author" w:date="2022-03-08T14:04:00Z"/>
                <w:lang w:eastAsia="ja-JP"/>
              </w:rPr>
            </w:pPr>
            <w:ins w:id="3429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E63" w14:textId="77777777" w:rsidR="00E61DE5" w:rsidRDefault="00E61DE5" w:rsidP="004F20FC">
            <w:pPr>
              <w:pStyle w:val="TAC"/>
              <w:rPr>
                <w:ins w:id="3430" w:author="Author" w:date="2022-03-08T14:04:00Z"/>
                <w:lang w:eastAsia="ja-JP"/>
              </w:rPr>
            </w:pPr>
          </w:p>
        </w:tc>
      </w:tr>
      <w:tr w:rsidR="00E61DE5" w14:paraId="64E03212" w14:textId="77777777" w:rsidTr="004F20FC">
        <w:trPr>
          <w:ins w:id="3431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D9C" w14:textId="77777777" w:rsidR="00E61DE5" w:rsidRDefault="00E61DE5" w:rsidP="004F20FC">
            <w:pPr>
              <w:pStyle w:val="TAL"/>
              <w:ind w:left="200"/>
              <w:rPr>
                <w:ins w:id="3432" w:author="Author" w:date="2022-03-08T14:04:00Z"/>
                <w:rFonts w:cs="Arial"/>
                <w:szCs w:val="18"/>
                <w:lang w:eastAsia="ja-JP"/>
              </w:rPr>
            </w:pPr>
            <w:ins w:id="3433" w:author="Author" w:date="2022-03-08T14:04:00Z">
              <w:r>
                <w:rPr>
                  <w:rFonts w:cs="Arial"/>
                  <w:szCs w:val="18"/>
                  <w:lang w:eastAsia="ja-JP"/>
                </w:rPr>
                <w:t xml:space="preserve">&gt;&gt;CHOICE </w:t>
              </w:r>
              <w:r>
                <w:rPr>
                  <w:rFonts w:cs="Arial"/>
                  <w:i/>
                  <w:iCs/>
                  <w:szCs w:val="18"/>
                  <w:lang w:eastAsia="ja-JP"/>
                </w:rPr>
                <w:t>DUF Slot Configuration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4F9" w14:textId="77777777" w:rsidR="00E61DE5" w:rsidRDefault="00E61DE5" w:rsidP="004F20FC">
            <w:pPr>
              <w:pStyle w:val="TAL"/>
              <w:rPr>
                <w:ins w:id="3434" w:author="Author" w:date="2022-03-08T14:04:00Z"/>
                <w:lang w:eastAsia="zh-CN"/>
              </w:rPr>
            </w:pPr>
            <w:ins w:id="3435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35A" w14:textId="77777777" w:rsidR="00E61DE5" w:rsidRDefault="00E61DE5" w:rsidP="004F20FC">
            <w:pPr>
              <w:pStyle w:val="TAL"/>
              <w:rPr>
                <w:ins w:id="3436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6F2" w14:textId="77777777" w:rsidR="00E61DE5" w:rsidRDefault="00E61DE5" w:rsidP="004F20FC">
            <w:pPr>
              <w:pStyle w:val="TAL"/>
              <w:rPr>
                <w:ins w:id="3437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DD3" w14:textId="77777777" w:rsidR="00E61DE5" w:rsidRDefault="00E61DE5" w:rsidP="004F20FC">
            <w:pPr>
              <w:pStyle w:val="TAL"/>
              <w:rPr>
                <w:ins w:id="343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C0F" w14:textId="77777777" w:rsidR="00E61DE5" w:rsidRDefault="00E61DE5" w:rsidP="004F20FC">
            <w:pPr>
              <w:pStyle w:val="TAC"/>
              <w:rPr>
                <w:ins w:id="3439" w:author="Author" w:date="2022-03-08T14:04:00Z"/>
                <w:lang w:eastAsia="ja-JP"/>
              </w:rPr>
            </w:pPr>
            <w:ins w:id="3440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56E" w14:textId="77777777" w:rsidR="00E61DE5" w:rsidRDefault="00E61DE5" w:rsidP="004F20FC">
            <w:pPr>
              <w:pStyle w:val="TAC"/>
              <w:rPr>
                <w:ins w:id="3441" w:author="Author" w:date="2022-03-08T14:04:00Z"/>
                <w:lang w:eastAsia="ja-JP"/>
              </w:rPr>
            </w:pPr>
          </w:p>
        </w:tc>
      </w:tr>
      <w:tr w:rsidR="00E61DE5" w14:paraId="59DE21F6" w14:textId="77777777" w:rsidTr="004F20FC">
        <w:trPr>
          <w:ins w:id="3442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D913" w14:textId="77777777" w:rsidR="00E61DE5" w:rsidRDefault="00E61DE5" w:rsidP="004F20FC">
            <w:pPr>
              <w:pStyle w:val="TAL"/>
              <w:ind w:left="300"/>
              <w:rPr>
                <w:ins w:id="3443" w:author="Author" w:date="2022-03-08T14:04:00Z"/>
                <w:rFonts w:cs="Arial"/>
                <w:szCs w:val="18"/>
                <w:lang w:eastAsia="ja-JP"/>
              </w:rPr>
            </w:pPr>
            <w:ins w:id="3444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&gt;&gt;&gt;Explicit Format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D08" w14:textId="77777777" w:rsidR="00E61DE5" w:rsidRDefault="00E61DE5" w:rsidP="004F20FC">
            <w:pPr>
              <w:pStyle w:val="TAL"/>
              <w:rPr>
                <w:ins w:id="3445" w:author="Author" w:date="2022-03-08T14:04:00Z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F68" w14:textId="77777777" w:rsidR="00E61DE5" w:rsidRDefault="00E61DE5" w:rsidP="004F20FC">
            <w:pPr>
              <w:pStyle w:val="TAL"/>
              <w:rPr>
                <w:ins w:id="3446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A161" w14:textId="77777777" w:rsidR="00E61DE5" w:rsidRDefault="00E61DE5" w:rsidP="004F20FC">
            <w:pPr>
              <w:pStyle w:val="TAL"/>
              <w:rPr>
                <w:ins w:id="3447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ECF" w14:textId="77777777" w:rsidR="00E61DE5" w:rsidRDefault="00E61DE5" w:rsidP="004F20FC">
            <w:pPr>
              <w:pStyle w:val="TAL"/>
              <w:rPr>
                <w:ins w:id="344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A5C" w14:textId="77777777" w:rsidR="00E61DE5" w:rsidRDefault="00E61DE5" w:rsidP="004F20FC">
            <w:pPr>
              <w:pStyle w:val="TAC"/>
              <w:rPr>
                <w:ins w:id="3449" w:author="Author" w:date="2022-03-08T14:04:00Z"/>
                <w:lang w:eastAsia="ja-JP"/>
              </w:rPr>
            </w:pPr>
            <w:ins w:id="3450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920" w14:textId="77777777" w:rsidR="00E61DE5" w:rsidRDefault="00E61DE5" w:rsidP="004F20FC">
            <w:pPr>
              <w:pStyle w:val="TAC"/>
              <w:rPr>
                <w:ins w:id="3451" w:author="Author" w:date="2022-03-08T14:04:00Z"/>
                <w:lang w:eastAsia="ja-JP"/>
              </w:rPr>
            </w:pPr>
          </w:p>
        </w:tc>
      </w:tr>
      <w:tr w:rsidR="00E61DE5" w14:paraId="11D76974" w14:textId="77777777" w:rsidTr="004F20FC">
        <w:trPr>
          <w:ins w:id="3452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331" w14:textId="77777777" w:rsidR="00E61DE5" w:rsidRDefault="00E61DE5" w:rsidP="004F20FC">
            <w:pPr>
              <w:pStyle w:val="TAL"/>
              <w:ind w:left="400"/>
              <w:rPr>
                <w:ins w:id="3453" w:author="Author" w:date="2022-03-08T14:04:00Z"/>
                <w:rFonts w:cs="Arial"/>
                <w:szCs w:val="18"/>
                <w:lang w:eastAsia="ja-JP"/>
              </w:rPr>
            </w:pPr>
            <w:ins w:id="3454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&gt;&gt;&gt;&gt;Permutation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D10" w14:textId="77777777" w:rsidR="00E61DE5" w:rsidRDefault="00E61DE5" w:rsidP="004F20FC">
            <w:pPr>
              <w:pStyle w:val="TAL"/>
              <w:rPr>
                <w:ins w:id="3455" w:author="Author" w:date="2022-03-08T14:04:00Z"/>
                <w:lang w:eastAsia="ja-JP"/>
              </w:rPr>
            </w:pPr>
            <w:ins w:id="3456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59F" w14:textId="77777777" w:rsidR="00E61DE5" w:rsidRDefault="00E61DE5" w:rsidP="004F20FC">
            <w:pPr>
              <w:pStyle w:val="TAL"/>
              <w:rPr>
                <w:ins w:id="3457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131" w14:textId="77777777" w:rsidR="00E61DE5" w:rsidRDefault="00E61DE5" w:rsidP="004F20FC">
            <w:pPr>
              <w:pStyle w:val="TAL"/>
              <w:rPr>
                <w:ins w:id="3458" w:author="Author" w:date="2022-03-08T14:04:00Z"/>
                <w:lang w:eastAsia="ja-JP"/>
              </w:rPr>
            </w:pPr>
            <w:ins w:id="3459" w:author="Author" w:date="2022-03-08T14:04:00Z">
              <w:r>
                <w:rPr>
                  <w:lang w:eastAsia="ja-JP"/>
                </w:rPr>
                <w:t>ENUMERATED (DFU, UFD,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2C4" w14:textId="77777777" w:rsidR="00E61DE5" w:rsidRDefault="00E61DE5" w:rsidP="004F20FC">
            <w:pPr>
              <w:pStyle w:val="TAL"/>
              <w:rPr>
                <w:ins w:id="3460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B5B" w14:textId="77777777" w:rsidR="00E61DE5" w:rsidRDefault="00E61DE5" w:rsidP="004F20FC">
            <w:pPr>
              <w:pStyle w:val="TAC"/>
              <w:rPr>
                <w:ins w:id="3461" w:author="Author" w:date="2022-03-08T14:04:00Z"/>
                <w:lang w:eastAsia="ja-JP"/>
              </w:rPr>
            </w:pPr>
            <w:ins w:id="3462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050" w14:textId="77777777" w:rsidR="00E61DE5" w:rsidRDefault="00E61DE5" w:rsidP="004F20FC">
            <w:pPr>
              <w:pStyle w:val="TAC"/>
              <w:rPr>
                <w:ins w:id="3463" w:author="Author" w:date="2022-03-08T14:04:00Z"/>
                <w:lang w:eastAsia="ja-JP"/>
              </w:rPr>
            </w:pPr>
          </w:p>
        </w:tc>
      </w:tr>
      <w:tr w:rsidR="00E61DE5" w14:paraId="60FAE8D3" w14:textId="77777777" w:rsidTr="004F20FC">
        <w:trPr>
          <w:ins w:id="3464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932" w14:textId="77777777" w:rsidR="00E61DE5" w:rsidRDefault="00E61DE5" w:rsidP="004F20FC">
            <w:pPr>
              <w:pStyle w:val="TAL"/>
              <w:ind w:left="400"/>
              <w:rPr>
                <w:ins w:id="3465" w:author="Author" w:date="2022-03-08T14:04:00Z"/>
                <w:rFonts w:cs="Arial"/>
                <w:szCs w:val="18"/>
                <w:lang w:eastAsia="ja-JP"/>
              </w:rPr>
            </w:pPr>
            <w:ins w:id="3466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&gt;&gt;&gt;&gt;Number of Downlink Symbols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387" w14:textId="77777777" w:rsidR="00E61DE5" w:rsidRDefault="00E61DE5" w:rsidP="004F20FC">
            <w:pPr>
              <w:pStyle w:val="TAL"/>
              <w:rPr>
                <w:ins w:id="3467" w:author="Author" w:date="2022-03-08T14:04:00Z"/>
                <w:lang w:eastAsia="ja-JP"/>
              </w:rPr>
            </w:pPr>
            <w:ins w:id="3468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D02" w14:textId="77777777" w:rsidR="00E61DE5" w:rsidRDefault="00E61DE5" w:rsidP="004F20FC">
            <w:pPr>
              <w:pStyle w:val="TAL"/>
              <w:rPr>
                <w:ins w:id="3469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CD6" w14:textId="77777777" w:rsidR="00E61DE5" w:rsidRDefault="00E61DE5" w:rsidP="004F20FC">
            <w:pPr>
              <w:pStyle w:val="TAL"/>
              <w:rPr>
                <w:ins w:id="3470" w:author="Author" w:date="2022-03-08T14:04:00Z"/>
                <w:lang w:eastAsia="ja-JP"/>
              </w:rPr>
            </w:pPr>
            <w:ins w:id="3471" w:author="Author" w:date="2022-03-08T14:04:00Z">
              <w:r>
                <w:t>INTEGER (0..14)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FAE" w14:textId="77777777" w:rsidR="00E61DE5" w:rsidRDefault="00E61DE5" w:rsidP="004F20FC">
            <w:pPr>
              <w:pStyle w:val="TAL"/>
              <w:rPr>
                <w:ins w:id="3472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A0E" w14:textId="77777777" w:rsidR="00E61DE5" w:rsidRDefault="00E61DE5" w:rsidP="004F20FC">
            <w:pPr>
              <w:pStyle w:val="TAC"/>
              <w:rPr>
                <w:ins w:id="3473" w:author="Author" w:date="2022-03-08T14:04:00Z"/>
                <w:lang w:eastAsia="ja-JP"/>
              </w:rPr>
            </w:pPr>
            <w:ins w:id="3474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EBE" w14:textId="77777777" w:rsidR="00E61DE5" w:rsidRDefault="00E61DE5" w:rsidP="004F20FC">
            <w:pPr>
              <w:pStyle w:val="TAC"/>
              <w:rPr>
                <w:ins w:id="3475" w:author="Author" w:date="2022-03-08T14:04:00Z"/>
                <w:lang w:eastAsia="ja-JP"/>
              </w:rPr>
            </w:pPr>
          </w:p>
        </w:tc>
      </w:tr>
      <w:tr w:rsidR="00E61DE5" w14:paraId="1808A6AE" w14:textId="77777777" w:rsidTr="004F20FC">
        <w:trPr>
          <w:ins w:id="3476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3A3" w14:textId="77777777" w:rsidR="00E61DE5" w:rsidRDefault="00E61DE5" w:rsidP="004F20FC">
            <w:pPr>
              <w:pStyle w:val="TAL"/>
              <w:ind w:left="400"/>
              <w:rPr>
                <w:ins w:id="3477" w:author="Author" w:date="2022-03-08T14:04:00Z"/>
                <w:rFonts w:cs="Arial"/>
                <w:szCs w:val="18"/>
                <w:lang w:eastAsia="ja-JP"/>
              </w:rPr>
            </w:pPr>
            <w:ins w:id="3478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&gt;&gt;&gt;&gt;Number of Uplink Symbols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6CB" w14:textId="77777777" w:rsidR="00E61DE5" w:rsidRDefault="00E61DE5" w:rsidP="004F20FC">
            <w:pPr>
              <w:pStyle w:val="TAL"/>
              <w:rPr>
                <w:ins w:id="3479" w:author="Author" w:date="2022-03-08T14:04:00Z"/>
                <w:lang w:eastAsia="ja-JP"/>
              </w:rPr>
            </w:pPr>
            <w:ins w:id="3480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487" w14:textId="77777777" w:rsidR="00E61DE5" w:rsidRDefault="00E61DE5" w:rsidP="004F20FC">
            <w:pPr>
              <w:pStyle w:val="TAL"/>
              <w:rPr>
                <w:ins w:id="3481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D28" w14:textId="77777777" w:rsidR="00E61DE5" w:rsidRDefault="00E61DE5" w:rsidP="004F20FC">
            <w:pPr>
              <w:pStyle w:val="TAL"/>
              <w:rPr>
                <w:ins w:id="3482" w:author="Author" w:date="2022-03-08T14:04:00Z"/>
                <w:lang w:eastAsia="ja-JP"/>
              </w:rPr>
            </w:pPr>
            <w:ins w:id="3483" w:author="Author" w:date="2022-03-08T14:04:00Z">
              <w:r>
                <w:t>INTEGER (0..14)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7A0" w14:textId="77777777" w:rsidR="00E61DE5" w:rsidRDefault="00E61DE5" w:rsidP="004F20FC">
            <w:pPr>
              <w:pStyle w:val="TAL"/>
              <w:rPr>
                <w:ins w:id="348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4C7" w14:textId="77777777" w:rsidR="00E61DE5" w:rsidRDefault="00E61DE5" w:rsidP="004F20FC">
            <w:pPr>
              <w:pStyle w:val="TAC"/>
              <w:rPr>
                <w:ins w:id="3485" w:author="Author" w:date="2022-03-08T14:04:00Z"/>
                <w:lang w:eastAsia="ja-JP"/>
              </w:rPr>
            </w:pPr>
            <w:ins w:id="3486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CFD" w14:textId="77777777" w:rsidR="00E61DE5" w:rsidRDefault="00E61DE5" w:rsidP="004F20FC">
            <w:pPr>
              <w:pStyle w:val="TAC"/>
              <w:rPr>
                <w:ins w:id="3487" w:author="Author" w:date="2022-03-08T14:04:00Z"/>
                <w:lang w:eastAsia="ja-JP"/>
              </w:rPr>
            </w:pPr>
          </w:p>
        </w:tc>
      </w:tr>
      <w:tr w:rsidR="00E61DE5" w14:paraId="0F149468" w14:textId="77777777" w:rsidTr="004F20FC">
        <w:trPr>
          <w:ins w:id="3488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2DA" w14:textId="77777777" w:rsidR="00E61DE5" w:rsidRDefault="00E61DE5" w:rsidP="004F20FC">
            <w:pPr>
              <w:pStyle w:val="TAL"/>
              <w:ind w:left="300"/>
              <w:rPr>
                <w:ins w:id="3489" w:author="Author" w:date="2022-03-08T14:04:00Z"/>
                <w:rFonts w:cs="Arial"/>
                <w:szCs w:val="18"/>
                <w:lang w:eastAsia="zh-CN"/>
              </w:rPr>
            </w:pPr>
            <w:ins w:id="3490" w:author="Author" w:date="2022-03-08T14:04:00Z">
              <w:r>
                <w:rPr>
                  <w:rFonts w:cs="Arial"/>
                  <w:szCs w:val="18"/>
                  <w:lang w:eastAsia="zh-CN"/>
                </w:rPr>
                <w:t>&gt;&gt;&gt;Implicit Format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D2A" w14:textId="77777777" w:rsidR="00E61DE5" w:rsidRDefault="00E61DE5" w:rsidP="004F20FC">
            <w:pPr>
              <w:pStyle w:val="TAL"/>
              <w:rPr>
                <w:ins w:id="3491" w:author="Author" w:date="2022-03-08T14:04:00Z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865" w14:textId="77777777" w:rsidR="00E61DE5" w:rsidRDefault="00E61DE5" w:rsidP="004F20FC">
            <w:pPr>
              <w:pStyle w:val="TAL"/>
              <w:rPr>
                <w:ins w:id="3492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95C" w14:textId="77777777" w:rsidR="00E61DE5" w:rsidRDefault="00E61DE5" w:rsidP="004F20FC">
            <w:pPr>
              <w:pStyle w:val="TAL"/>
              <w:rPr>
                <w:ins w:id="3493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333" w14:textId="77777777" w:rsidR="00E61DE5" w:rsidRDefault="00E61DE5" w:rsidP="004F20FC">
            <w:pPr>
              <w:pStyle w:val="TAL"/>
              <w:rPr>
                <w:ins w:id="349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134" w14:textId="77777777" w:rsidR="00E61DE5" w:rsidRDefault="00E61DE5" w:rsidP="004F20FC">
            <w:pPr>
              <w:pStyle w:val="TAC"/>
              <w:rPr>
                <w:ins w:id="3495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463" w14:textId="77777777" w:rsidR="00E61DE5" w:rsidRDefault="00E61DE5" w:rsidP="004F20FC">
            <w:pPr>
              <w:pStyle w:val="TAC"/>
              <w:rPr>
                <w:ins w:id="3496" w:author="Author" w:date="2022-03-08T14:04:00Z"/>
                <w:lang w:eastAsia="ja-JP"/>
              </w:rPr>
            </w:pPr>
          </w:p>
        </w:tc>
      </w:tr>
      <w:tr w:rsidR="00E61DE5" w14:paraId="5E39973B" w14:textId="77777777" w:rsidTr="004F20FC">
        <w:trPr>
          <w:ins w:id="349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67A" w14:textId="77777777" w:rsidR="00E61DE5" w:rsidRDefault="00E61DE5" w:rsidP="004F20FC">
            <w:pPr>
              <w:pStyle w:val="TAL"/>
              <w:ind w:left="400"/>
              <w:rPr>
                <w:ins w:id="3498" w:author="Author" w:date="2022-03-08T14:04:00Z"/>
                <w:rFonts w:cs="Arial"/>
                <w:szCs w:val="18"/>
                <w:lang w:eastAsia="ja-JP"/>
              </w:rPr>
            </w:pPr>
            <w:ins w:id="3499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&gt;&gt;&gt;&gt;DUF Slot Format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EBE" w14:textId="77777777" w:rsidR="00E61DE5" w:rsidRDefault="00E61DE5" w:rsidP="004F20FC">
            <w:pPr>
              <w:pStyle w:val="TAL"/>
              <w:rPr>
                <w:ins w:id="3500" w:author="Author" w:date="2022-03-08T14:04:00Z"/>
                <w:lang w:eastAsia="ja-JP"/>
              </w:rPr>
            </w:pPr>
            <w:ins w:id="3501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03F" w14:textId="77777777" w:rsidR="00E61DE5" w:rsidRDefault="00E61DE5" w:rsidP="004F20FC">
            <w:pPr>
              <w:pStyle w:val="TAL"/>
              <w:rPr>
                <w:ins w:id="3502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6D5" w14:textId="77777777" w:rsidR="00E61DE5" w:rsidRDefault="00E61DE5" w:rsidP="004F20FC">
            <w:pPr>
              <w:pStyle w:val="TAL"/>
              <w:rPr>
                <w:ins w:id="3503" w:author="Author" w:date="2022-03-08T14:04:00Z"/>
                <w:lang w:eastAsia="ja-JP"/>
              </w:rPr>
            </w:pPr>
            <w:ins w:id="3504" w:author="Author" w:date="2022-03-08T14:04:00Z">
              <w:r>
                <w:rPr>
                  <w:lang w:eastAsia="ja-JP"/>
                </w:rPr>
                <w:t>INTEGER (0..254)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9F7" w14:textId="77777777" w:rsidR="00E61DE5" w:rsidRDefault="00E61DE5" w:rsidP="004F20FC">
            <w:pPr>
              <w:pStyle w:val="TAL"/>
              <w:rPr>
                <w:ins w:id="3505" w:author="Author" w:date="2022-03-08T14:04:00Z"/>
                <w:lang w:eastAsia="ja-JP"/>
              </w:rPr>
            </w:pPr>
            <w:ins w:id="3506" w:author="Author" w:date="2022-03-08T14:04:00Z">
              <w:r>
                <w:rPr>
                  <w:lang w:eastAsia="ja-JP"/>
                </w:rPr>
                <w:t>Index into Table 11.1.1-1 and Table 14-2 in TS 38.213 [31], excluding the last row in Table 14-2.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89A" w14:textId="77777777" w:rsidR="00E61DE5" w:rsidRDefault="00E61DE5" w:rsidP="004F20FC">
            <w:pPr>
              <w:pStyle w:val="TAC"/>
              <w:rPr>
                <w:ins w:id="3507" w:author="Author" w:date="2022-03-08T14:04:00Z"/>
                <w:lang w:eastAsia="ja-JP"/>
              </w:rPr>
            </w:pPr>
            <w:ins w:id="3508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6C4" w14:textId="77777777" w:rsidR="00E61DE5" w:rsidRDefault="00E61DE5" w:rsidP="004F20FC">
            <w:pPr>
              <w:pStyle w:val="TAC"/>
              <w:rPr>
                <w:ins w:id="3509" w:author="Author" w:date="2022-03-08T14:04:00Z"/>
                <w:lang w:eastAsia="ja-JP"/>
              </w:rPr>
            </w:pPr>
          </w:p>
        </w:tc>
      </w:tr>
      <w:tr w:rsidR="00E61DE5" w14:paraId="287FB301" w14:textId="77777777" w:rsidTr="004F20FC">
        <w:trPr>
          <w:ins w:id="3510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DF4" w14:textId="77777777" w:rsidR="00E61DE5" w:rsidRDefault="00E61DE5" w:rsidP="004F20FC">
            <w:pPr>
              <w:pStyle w:val="TAL"/>
              <w:rPr>
                <w:ins w:id="3511" w:author="Author" w:date="2022-03-08T14:04:00Z"/>
                <w:rFonts w:cs="Arial"/>
                <w:szCs w:val="18"/>
                <w:lang w:eastAsia="ja-JP"/>
              </w:rPr>
            </w:pPr>
            <w:ins w:id="3512" w:author="Author" w:date="2022-03-08T14:04:00Z">
              <w:r>
                <w:rPr>
                  <w:rFonts w:cs="Arial"/>
                  <w:szCs w:val="18"/>
                  <w:lang w:eastAsia="ja-JP"/>
                </w:rPr>
                <w:t xml:space="preserve">HSNA Transmission Periodicity 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C94" w14:textId="77777777" w:rsidR="00E61DE5" w:rsidRDefault="00E61DE5" w:rsidP="004F20FC">
            <w:pPr>
              <w:pStyle w:val="TAL"/>
              <w:rPr>
                <w:ins w:id="3513" w:author="Author" w:date="2022-03-08T14:04:00Z"/>
                <w:lang w:eastAsia="ja-JP"/>
              </w:rPr>
            </w:pPr>
            <w:ins w:id="3514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C08" w14:textId="77777777" w:rsidR="00E61DE5" w:rsidRDefault="00E61DE5" w:rsidP="004F20FC">
            <w:pPr>
              <w:pStyle w:val="TAL"/>
              <w:rPr>
                <w:ins w:id="3515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8D2" w14:textId="77777777" w:rsidR="00E61DE5" w:rsidRDefault="00E61DE5" w:rsidP="004F20FC">
            <w:pPr>
              <w:pStyle w:val="TAL"/>
              <w:rPr>
                <w:ins w:id="3516" w:author="Author" w:date="2022-03-08T14:04:00Z"/>
                <w:lang w:eastAsia="ja-JP"/>
              </w:rPr>
            </w:pPr>
            <w:ins w:id="3517" w:author="Author" w:date="2022-03-08T14:04:00Z">
              <w:r>
                <w:rPr>
                  <w:lang w:eastAsia="ja-JP"/>
                </w:rPr>
                <w:t>ENUMERATED (ms0p5, ms0p625, ms1, ms1p25, ms2, ms2p5, ms5, ms10, ms20, ms40, ms80, ms160,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8EF" w14:textId="77777777" w:rsidR="00E61DE5" w:rsidRDefault="00E61DE5" w:rsidP="004F20FC">
            <w:pPr>
              <w:pStyle w:val="TAL"/>
              <w:rPr>
                <w:ins w:id="351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7BB" w14:textId="77777777" w:rsidR="00E61DE5" w:rsidRDefault="00E61DE5" w:rsidP="004F20FC">
            <w:pPr>
              <w:pStyle w:val="TAC"/>
              <w:rPr>
                <w:ins w:id="3519" w:author="Author" w:date="2022-03-08T14:04:00Z"/>
                <w:lang w:eastAsia="ja-JP"/>
              </w:rPr>
            </w:pPr>
            <w:ins w:id="3520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F88" w14:textId="77777777" w:rsidR="00E61DE5" w:rsidRDefault="00E61DE5" w:rsidP="004F20FC">
            <w:pPr>
              <w:pStyle w:val="TAC"/>
              <w:rPr>
                <w:ins w:id="3521" w:author="Author" w:date="2022-03-08T14:04:00Z"/>
                <w:lang w:eastAsia="ja-JP"/>
              </w:rPr>
            </w:pPr>
            <w:ins w:id="3522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1BE1CF49" w14:textId="77777777" w:rsidTr="004F20FC">
        <w:trPr>
          <w:ins w:id="3523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4BC" w14:textId="77777777" w:rsidR="00E61DE5" w:rsidRDefault="00E61DE5" w:rsidP="004F20FC">
            <w:pPr>
              <w:pStyle w:val="TAL"/>
              <w:rPr>
                <w:ins w:id="3524" w:author="Author" w:date="2022-03-08T14:04:00Z"/>
                <w:rFonts w:cs="Arial"/>
                <w:szCs w:val="18"/>
                <w:lang w:eastAsia="ja-JP"/>
              </w:rPr>
            </w:pPr>
            <w:ins w:id="3525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HSNA Slot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30D" w14:textId="77777777" w:rsidR="00E61DE5" w:rsidRDefault="00E61DE5" w:rsidP="004F20FC">
            <w:pPr>
              <w:pStyle w:val="TAL"/>
              <w:rPr>
                <w:ins w:id="3526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2FF" w14:textId="77777777" w:rsidR="00E61DE5" w:rsidRDefault="00E61DE5" w:rsidP="004F20FC">
            <w:pPr>
              <w:pStyle w:val="TAL"/>
              <w:rPr>
                <w:ins w:id="3527" w:author="Author" w:date="2022-03-08T14:04:00Z"/>
                <w:lang w:eastAsia="ja-JP"/>
              </w:rPr>
            </w:pPr>
            <w:ins w:id="3528" w:author="Author" w:date="2022-03-08T14:04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26C" w14:textId="77777777" w:rsidR="00E61DE5" w:rsidRDefault="00E61DE5" w:rsidP="004F20FC">
            <w:pPr>
              <w:pStyle w:val="TAL"/>
              <w:rPr>
                <w:ins w:id="3529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E48" w14:textId="77777777" w:rsidR="00E61DE5" w:rsidRDefault="00E61DE5" w:rsidP="004F20FC">
            <w:pPr>
              <w:pStyle w:val="TAL"/>
              <w:rPr>
                <w:ins w:id="3530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112" w14:textId="77777777" w:rsidR="00E61DE5" w:rsidRDefault="00E61DE5" w:rsidP="004F20FC">
            <w:pPr>
              <w:pStyle w:val="TAC"/>
              <w:rPr>
                <w:ins w:id="3531" w:author="Author" w:date="2022-03-08T14:04:00Z"/>
                <w:lang w:eastAsia="ja-JP"/>
              </w:rPr>
            </w:pPr>
            <w:ins w:id="3532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58E" w14:textId="77777777" w:rsidR="00E61DE5" w:rsidRDefault="00E61DE5" w:rsidP="004F20FC">
            <w:pPr>
              <w:pStyle w:val="TAC"/>
              <w:rPr>
                <w:ins w:id="3533" w:author="Author" w:date="2022-03-08T14:04:00Z"/>
                <w:lang w:eastAsia="ja-JP"/>
              </w:rPr>
            </w:pPr>
            <w:ins w:id="3534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6B4E5036" w14:textId="77777777" w:rsidTr="004F20FC">
        <w:trPr>
          <w:ins w:id="3535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DED" w14:textId="77777777" w:rsidR="00E61DE5" w:rsidRDefault="00E61DE5" w:rsidP="004F20FC">
            <w:pPr>
              <w:pStyle w:val="TAL"/>
              <w:ind w:left="100"/>
              <w:rPr>
                <w:ins w:id="3536" w:author="Author" w:date="2022-03-08T14:04:00Z"/>
                <w:rFonts w:cs="Arial"/>
                <w:szCs w:val="18"/>
                <w:lang w:eastAsia="ja-JP"/>
              </w:rPr>
            </w:pPr>
            <w:ins w:id="3537" w:author="Author" w:date="2022-03-08T14:04:00Z">
              <w:r>
                <w:rPr>
                  <w:rFonts w:cs="Arial"/>
                  <w:szCs w:val="18"/>
                  <w:lang w:eastAsia="ja-JP"/>
                </w:rPr>
                <w:t>&gt;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>HSNA Slot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C87" w14:textId="77777777" w:rsidR="00E61DE5" w:rsidRDefault="00E61DE5" w:rsidP="004F20FC">
            <w:pPr>
              <w:pStyle w:val="TAL"/>
              <w:rPr>
                <w:ins w:id="353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8D6" w14:textId="77777777" w:rsidR="00E61DE5" w:rsidRDefault="00E61DE5" w:rsidP="004F20FC">
            <w:pPr>
              <w:pStyle w:val="TAL"/>
              <w:rPr>
                <w:ins w:id="3539" w:author="Author" w:date="2022-03-08T14:04:00Z"/>
                <w:lang w:eastAsia="ja-JP"/>
              </w:rPr>
            </w:pPr>
            <w:ins w:id="3540" w:author="Author" w:date="2022-03-08T14:04:00Z">
              <w:r>
                <w:rPr>
                  <w:lang w:eastAsia="ja-JP"/>
                </w:rPr>
                <w:t>1..&lt;</w:t>
              </w:r>
              <w:r>
                <w:rPr>
                  <w:i/>
                  <w:iCs/>
                  <w:lang w:eastAsia="ja-JP"/>
                </w:rPr>
                <w:t>maxnoofHSNASlots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A083" w14:textId="77777777" w:rsidR="00E61DE5" w:rsidRDefault="00E61DE5" w:rsidP="004F20FC">
            <w:pPr>
              <w:pStyle w:val="TAL"/>
              <w:rPr>
                <w:ins w:id="3541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21A" w14:textId="77777777" w:rsidR="00E61DE5" w:rsidRDefault="00E61DE5" w:rsidP="004F20FC">
            <w:pPr>
              <w:pStyle w:val="TAL"/>
              <w:rPr>
                <w:ins w:id="3542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859" w14:textId="77777777" w:rsidR="00E61DE5" w:rsidRDefault="00E61DE5" w:rsidP="004F20FC">
            <w:pPr>
              <w:pStyle w:val="TAC"/>
              <w:rPr>
                <w:ins w:id="3543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D33" w14:textId="77777777" w:rsidR="00E61DE5" w:rsidRDefault="00E61DE5" w:rsidP="004F20FC">
            <w:pPr>
              <w:pStyle w:val="TAC"/>
              <w:rPr>
                <w:ins w:id="3544" w:author="Author" w:date="2022-03-08T14:04:00Z"/>
                <w:lang w:eastAsia="ja-JP"/>
              </w:rPr>
            </w:pPr>
          </w:p>
        </w:tc>
      </w:tr>
      <w:tr w:rsidR="00E61DE5" w14:paraId="09127B99" w14:textId="77777777" w:rsidTr="004F20FC">
        <w:trPr>
          <w:ins w:id="3545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AC8" w14:textId="77777777" w:rsidR="00E61DE5" w:rsidRDefault="00E61DE5" w:rsidP="004F20FC">
            <w:pPr>
              <w:pStyle w:val="TAL"/>
              <w:ind w:left="200"/>
              <w:rPr>
                <w:ins w:id="3546" w:author="Author" w:date="2022-03-08T14:04:00Z"/>
                <w:rFonts w:cs="Arial"/>
                <w:szCs w:val="18"/>
                <w:lang w:eastAsia="ja-JP"/>
              </w:rPr>
            </w:pPr>
            <w:ins w:id="3547" w:author="Author" w:date="2022-03-08T14:04:00Z">
              <w:r>
                <w:rPr>
                  <w:rFonts w:cs="Arial"/>
                  <w:szCs w:val="18"/>
                  <w:lang w:eastAsia="ja-JP"/>
                </w:rPr>
                <w:t>&gt;&gt;HSNA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B8A" w14:textId="77777777" w:rsidR="00E61DE5" w:rsidRDefault="00E61DE5" w:rsidP="004F20FC">
            <w:pPr>
              <w:pStyle w:val="TAL"/>
              <w:rPr>
                <w:ins w:id="3548" w:author="Author" w:date="2022-03-08T14:04:00Z"/>
                <w:lang w:eastAsia="ja-JP"/>
              </w:rPr>
            </w:pPr>
            <w:ins w:id="3549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1A7" w14:textId="77777777" w:rsidR="00E61DE5" w:rsidRDefault="00E61DE5" w:rsidP="004F20FC">
            <w:pPr>
              <w:pStyle w:val="TAL"/>
              <w:rPr>
                <w:ins w:id="3550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F950" w14:textId="77777777" w:rsidR="00E61DE5" w:rsidRDefault="00E61DE5" w:rsidP="004F20FC">
            <w:pPr>
              <w:pStyle w:val="TAL"/>
              <w:rPr>
                <w:ins w:id="3551" w:author="Author" w:date="2022-03-08T14:04:00Z"/>
                <w:lang w:eastAsia="ja-JP"/>
              </w:rPr>
            </w:pPr>
            <w:ins w:id="3552" w:author="Author" w:date="2022-03-08T14:0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3D25" w14:textId="77777777" w:rsidR="00E61DE5" w:rsidRDefault="00E61DE5" w:rsidP="004F20FC">
            <w:pPr>
              <w:pStyle w:val="TAL"/>
              <w:rPr>
                <w:ins w:id="3553" w:author="Author" w:date="2022-03-08T14:04:00Z"/>
                <w:lang w:eastAsia="ja-JP"/>
              </w:rPr>
            </w:pPr>
            <w:ins w:id="3554" w:author="Author" w:date="2022-03-08T14:04:00Z">
              <w:r>
                <w:rPr>
                  <w:lang w:eastAsia="ja-JP"/>
                </w:rPr>
                <w:t>HSNA value for downlink symbols in a slot.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811" w14:textId="77777777" w:rsidR="00E61DE5" w:rsidRDefault="00E61DE5" w:rsidP="004F20FC">
            <w:pPr>
              <w:pStyle w:val="TAC"/>
              <w:rPr>
                <w:ins w:id="3555" w:author="Author" w:date="2022-03-08T14:04:00Z"/>
                <w:lang w:eastAsia="ja-JP"/>
              </w:rPr>
            </w:pPr>
            <w:ins w:id="3556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33C9" w14:textId="77777777" w:rsidR="00E61DE5" w:rsidRDefault="00E61DE5" w:rsidP="004F20FC">
            <w:pPr>
              <w:pStyle w:val="TAC"/>
              <w:rPr>
                <w:ins w:id="3557" w:author="Author" w:date="2022-03-08T14:04:00Z"/>
                <w:lang w:eastAsia="ja-JP"/>
              </w:rPr>
            </w:pPr>
          </w:p>
        </w:tc>
      </w:tr>
      <w:tr w:rsidR="00E61DE5" w14:paraId="16AC15CD" w14:textId="77777777" w:rsidTr="004F20FC">
        <w:trPr>
          <w:ins w:id="3558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171" w14:textId="77777777" w:rsidR="00E61DE5" w:rsidRDefault="00E61DE5" w:rsidP="004F20FC">
            <w:pPr>
              <w:pStyle w:val="TAL"/>
              <w:ind w:left="200"/>
              <w:rPr>
                <w:ins w:id="3559" w:author="Author" w:date="2022-03-08T14:04:00Z"/>
                <w:rFonts w:cs="Arial"/>
                <w:szCs w:val="18"/>
                <w:lang w:eastAsia="ja-JP"/>
              </w:rPr>
            </w:pPr>
            <w:ins w:id="3560" w:author="Author" w:date="2022-03-08T14:04:00Z">
              <w:r>
                <w:rPr>
                  <w:rFonts w:cs="Arial"/>
                  <w:szCs w:val="18"/>
                  <w:lang w:eastAsia="ja-JP"/>
                </w:rPr>
                <w:t>&gt;&gt;HSNA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031E" w14:textId="77777777" w:rsidR="00E61DE5" w:rsidRDefault="00E61DE5" w:rsidP="004F20FC">
            <w:pPr>
              <w:pStyle w:val="TAL"/>
              <w:rPr>
                <w:ins w:id="3561" w:author="Author" w:date="2022-03-08T14:04:00Z"/>
                <w:lang w:eastAsia="ja-JP"/>
              </w:rPr>
            </w:pPr>
            <w:ins w:id="3562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249" w14:textId="77777777" w:rsidR="00E61DE5" w:rsidRDefault="00E61DE5" w:rsidP="004F20FC">
            <w:pPr>
              <w:pStyle w:val="TAL"/>
              <w:rPr>
                <w:ins w:id="3563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32EF" w14:textId="77777777" w:rsidR="00E61DE5" w:rsidRDefault="00E61DE5" w:rsidP="004F20FC">
            <w:pPr>
              <w:pStyle w:val="TAL"/>
              <w:rPr>
                <w:ins w:id="3564" w:author="Author" w:date="2022-03-08T14:04:00Z"/>
                <w:lang w:eastAsia="ja-JP"/>
              </w:rPr>
            </w:pPr>
            <w:ins w:id="3565" w:author="Author" w:date="2022-03-08T14:0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18D" w14:textId="77777777" w:rsidR="00E61DE5" w:rsidRDefault="00E61DE5" w:rsidP="004F20FC">
            <w:pPr>
              <w:pStyle w:val="TAL"/>
              <w:rPr>
                <w:ins w:id="3566" w:author="Author" w:date="2022-03-08T14:04:00Z"/>
                <w:lang w:eastAsia="ja-JP"/>
              </w:rPr>
            </w:pPr>
            <w:ins w:id="3567" w:author="Author" w:date="2022-03-08T14:04:00Z">
              <w:r>
                <w:rPr>
                  <w:lang w:eastAsia="ja-JP"/>
                </w:rPr>
                <w:t>HSNA value for uplink symbols in a slot.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92F" w14:textId="77777777" w:rsidR="00E61DE5" w:rsidRDefault="00E61DE5" w:rsidP="004F20FC">
            <w:pPr>
              <w:pStyle w:val="TAC"/>
              <w:rPr>
                <w:ins w:id="3568" w:author="Author" w:date="2022-03-08T14:04:00Z"/>
                <w:lang w:eastAsia="ja-JP"/>
              </w:rPr>
            </w:pPr>
            <w:ins w:id="3569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D8B" w14:textId="77777777" w:rsidR="00E61DE5" w:rsidRDefault="00E61DE5" w:rsidP="004F20FC">
            <w:pPr>
              <w:pStyle w:val="TAC"/>
              <w:rPr>
                <w:ins w:id="3570" w:author="Author" w:date="2022-03-08T14:04:00Z"/>
                <w:lang w:eastAsia="ja-JP"/>
              </w:rPr>
            </w:pPr>
          </w:p>
        </w:tc>
      </w:tr>
      <w:tr w:rsidR="00E61DE5" w14:paraId="31FC07DD" w14:textId="77777777" w:rsidTr="004F20FC">
        <w:trPr>
          <w:ins w:id="3571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6F4" w14:textId="77777777" w:rsidR="00E61DE5" w:rsidRDefault="00E61DE5" w:rsidP="004F20FC">
            <w:pPr>
              <w:pStyle w:val="TAL"/>
              <w:ind w:left="200"/>
              <w:rPr>
                <w:ins w:id="3572" w:author="Author" w:date="2022-03-08T14:04:00Z"/>
                <w:rFonts w:cs="Arial"/>
                <w:szCs w:val="18"/>
                <w:lang w:eastAsia="ja-JP"/>
              </w:rPr>
            </w:pPr>
            <w:ins w:id="3573" w:author="Author" w:date="2022-03-08T14:04:00Z">
              <w:r>
                <w:rPr>
                  <w:rFonts w:cs="Arial"/>
                  <w:szCs w:val="18"/>
                  <w:lang w:eastAsia="ja-JP"/>
                </w:rPr>
                <w:t>&gt;&gt;HSNA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24B" w14:textId="77777777" w:rsidR="00E61DE5" w:rsidRDefault="00E61DE5" w:rsidP="004F20FC">
            <w:pPr>
              <w:pStyle w:val="TAL"/>
              <w:rPr>
                <w:ins w:id="3574" w:author="Author" w:date="2022-03-08T14:04:00Z"/>
                <w:lang w:eastAsia="ja-JP"/>
              </w:rPr>
            </w:pPr>
            <w:ins w:id="3575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76A" w14:textId="77777777" w:rsidR="00E61DE5" w:rsidRDefault="00E61DE5" w:rsidP="004F20FC">
            <w:pPr>
              <w:pStyle w:val="TAL"/>
              <w:rPr>
                <w:ins w:id="3576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432" w14:textId="77777777" w:rsidR="00E61DE5" w:rsidRDefault="00E61DE5" w:rsidP="004F20FC">
            <w:pPr>
              <w:pStyle w:val="TAL"/>
              <w:rPr>
                <w:ins w:id="3577" w:author="Author" w:date="2022-03-08T14:04:00Z"/>
                <w:lang w:eastAsia="ja-JP"/>
              </w:rPr>
            </w:pPr>
            <w:ins w:id="3578" w:author="Author" w:date="2022-03-08T14:0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870" w14:textId="77777777" w:rsidR="00E61DE5" w:rsidRDefault="00E61DE5" w:rsidP="004F20FC">
            <w:pPr>
              <w:pStyle w:val="TAL"/>
              <w:rPr>
                <w:ins w:id="3579" w:author="Author" w:date="2022-03-08T14:04:00Z"/>
                <w:lang w:eastAsia="ja-JP"/>
              </w:rPr>
            </w:pPr>
            <w:ins w:id="3580" w:author="Author" w:date="2022-03-08T14:04:00Z">
              <w:r>
                <w:rPr>
                  <w:lang w:eastAsia="ja-JP"/>
                </w:rPr>
                <w:t>HSNA value for flexible symbols in a slot.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758" w14:textId="77777777" w:rsidR="00E61DE5" w:rsidRDefault="00E61DE5" w:rsidP="004F20FC">
            <w:pPr>
              <w:pStyle w:val="TAC"/>
              <w:rPr>
                <w:ins w:id="3581" w:author="Author" w:date="2022-03-08T14:04:00Z"/>
                <w:lang w:eastAsia="ja-JP"/>
              </w:rPr>
            </w:pPr>
            <w:ins w:id="3582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FD2" w14:textId="77777777" w:rsidR="00E61DE5" w:rsidRDefault="00E61DE5" w:rsidP="004F20FC">
            <w:pPr>
              <w:pStyle w:val="TAC"/>
              <w:rPr>
                <w:ins w:id="3583" w:author="Author" w:date="2022-03-08T14:04:00Z"/>
                <w:lang w:eastAsia="ja-JP"/>
              </w:rPr>
            </w:pPr>
          </w:p>
        </w:tc>
      </w:tr>
      <w:tr w:rsidR="00E61DE5" w14:paraId="79D17FD6" w14:textId="77777777" w:rsidTr="004F20FC">
        <w:trPr>
          <w:ins w:id="3584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455" w14:textId="77777777" w:rsidR="00E61DE5" w:rsidRDefault="00E61DE5" w:rsidP="004F20FC">
            <w:pPr>
              <w:pStyle w:val="TAL"/>
              <w:rPr>
                <w:ins w:id="3585" w:author="Author" w:date="2022-03-08T14:04:00Z"/>
                <w:rFonts w:cs="Arial"/>
                <w:szCs w:val="18"/>
                <w:lang w:eastAsia="ja-JP"/>
              </w:rPr>
            </w:pPr>
            <w:ins w:id="3586" w:author="Author" w:date="2022-03-08T14:04:00Z">
              <w:r>
                <w:rPr>
                  <w:rFonts w:cs="Arial"/>
                  <w:szCs w:val="18"/>
                  <w:lang w:eastAsia="ja-JP"/>
                </w:rPr>
                <w:lastRenderedPageBreak/>
                <w:t>RB Set Configuration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973" w14:textId="77777777" w:rsidR="00E61DE5" w:rsidRDefault="00E61DE5" w:rsidP="004F20FC">
            <w:pPr>
              <w:pStyle w:val="TAL"/>
              <w:rPr>
                <w:ins w:id="3587" w:author="Author" w:date="2022-03-08T14:04:00Z"/>
                <w:lang w:eastAsia="ja-JP"/>
              </w:rPr>
            </w:pPr>
            <w:ins w:id="3588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FEF" w14:textId="77777777" w:rsidR="00E61DE5" w:rsidRDefault="00E61DE5" w:rsidP="004F20FC">
            <w:pPr>
              <w:pStyle w:val="TAL"/>
              <w:rPr>
                <w:ins w:id="3589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07E4" w14:textId="77777777" w:rsidR="00E61DE5" w:rsidRDefault="00E61DE5" w:rsidP="004F20FC">
            <w:pPr>
              <w:pStyle w:val="TAL"/>
              <w:rPr>
                <w:ins w:id="3590" w:author="Author" w:date="2022-03-08T14:04:00Z"/>
                <w:lang w:eastAsia="zh-CN"/>
              </w:rPr>
            </w:pPr>
            <w:ins w:id="3591" w:author="Author" w:date="2022-03-08T14:04:00Z">
              <w:r>
                <w:rPr>
                  <w:lang w:eastAsia="ja-JP"/>
                </w:rPr>
                <w:t>9.2.2.x1</w:t>
              </w:r>
              <w:r>
                <w:rPr>
                  <w:rFonts w:hint="eastAsia"/>
                  <w:lang w:val="en-US" w:eastAsia="zh-CN"/>
                </w:rPr>
                <w:t>7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73D" w14:textId="77777777" w:rsidR="00E61DE5" w:rsidRDefault="00E61DE5" w:rsidP="004F20FC">
            <w:pPr>
              <w:pStyle w:val="TAL"/>
              <w:rPr>
                <w:ins w:id="3592" w:author="Author" w:date="2022-03-08T14:04:00Z"/>
                <w:lang w:val="en-US" w:eastAsia="zh-CN"/>
              </w:rPr>
            </w:pPr>
            <w:ins w:id="3593" w:author="Author" w:date="2022-03-08T14:04:00Z">
              <w:r>
                <w:rPr>
                  <w:rFonts w:ascii="Times New Roman" w:hAnsi="Times New Roman" w:hint="eastAsia"/>
                  <w:sz w:val="20"/>
                  <w:lang w:val="en-US" w:eastAsia="zh-CN"/>
                </w:rPr>
                <w:t xml:space="preserve">Indicates </w:t>
              </w:r>
              <w:r>
                <w:rPr>
                  <w:rFonts w:ascii="Times New Roman" w:hAnsi="Times New Roman"/>
                  <w:sz w:val="20"/>
                  <w:lang w:eastAsia="ja-JP"/>
                </w:rPr>
                <w:t>the configuration for up to M non-overlapping RB sets for a given DU cell, used for frequency domain resource allocation</w:t>
              </w:r>
              <w:r>
                <w:rPr>
                  <w:rFonts w:ascii="Times New Roman" w:hAnsi="Times New Roman" w:hint="eastAsia"/>
                  <w:sz w:val="20"/>
                  <w:lang w:val="en-US" w:eastAsia="zh-CN"/>
                </w:rPr>
                <w:t>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EF5" w14:textId="77777777" w:rsidR="00E61DE5" w:rsidRDefault="00E61DE5" w:rsidP="004F20FC">
            <w:pPr>
              <w:pStyle w:val="TAC"/>
              <w:rPr>
                <w:ins w:id="3594" w:author="Author" w:date="2022-03-08T14:04:00Z"/>
                <w:lang w:eastAsia="ja-JP"/>
              </w:rPr>
            </w:pPr>
            <w:ins w:id="3595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0C7" w14:textId="77777777" w:rsidR="00E61DE5" w:rsidRDefault="00E61DE5" w:rsidP="004F20FC">
            <w:pPr>
              <w:pStyle w:val="TAC"/>
              <w:rPr>
                <w:ins w:id="3596" w:author="Author" w:date="2022-03-08T14:04:00Z"/>
                <w:lang w:eastAsia="ja-JP"/>
              </w:rPr>
            </w:pPr>
            <w:ins w:id="3597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3EB98DC6" w14:textId="77777777" w:rsidTr="004F20FC">
        <w:trPr>
          <w:ins w:id="3598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402" w14:textId="77777777" w:rsidR="00E61DE5" w:rsidRDefault="00E61DE5" w:rsidP="004F20FC">
            <w:pPr>
              <w:pStyle w:val="TAL"/>
              <w:rPr>
                <w:ins w:id="3599" w:author="Author" w:date="2022-03-08T14:04:00Z"/>
                <w:rFonts w:cs="Arial"/>
                <w:szCs w:val="18"/>
                <w:lang w:eastAsia="ja-JP"/>
              </w:rPr>
            </w:pPr>
            <w:ins w:id="3600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Frequency-domain HSNA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56E4" w14:textId="77777777" w:rsidR="00E61DE5" w:rsidRDefault="00E61DE5" w:rsidP="004F20FC">
            <w:pPr>
              <w:pStyle w:val="TAL"/>
              <w:rPr>
                <w:ins w:id="360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D89" w14:textId="77777777" w:rsidR="00E61DE5" w:rsidRDefault="00E61DE5" w:rsidP="004F20FC">
            <w:pPr>
              <w:pStyle w:val="TAL"/>
              <w:rPr>
                <w:ins w:id="3602" w:author="Author" w:date="2022-03-08T14:04:00Z"/>
                <w:lang w:eastAsia="ja-JP"/>
              </w:rPr>
            </w:pPr>
            <w:ins w:id="3603" w:author="Author" w:date="2022-03-08T14:04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043" w14:textId="77777777" w:rsidR="00E61DE5" w:rsidRDefault="00E61DE5" w:rsidP="004F20FC">
            <w:pPr>
              <w:pStyle w:val="TAL"/>
              <w:rPr>
                <w:ins w:id="3604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EF7" w14:textId="77777777" w:rsidR="00E61DE5" w:rsidRDefault="00E61DE5" w:rsidP="004F20FC">
            <w:pPr>
              <w:pStyle w:val="TAL"/>
              <w:rPr>
                <w:ins w:id="3605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7C2" w14:textId="77777777" w:rsidR="00E61DE5" w:rsidRDefault="00E61DE5" w:rsidP="004F20FC">
            <w:pPr>
              <w:pStyle w:val="TAC"/>
              <w:rPr>
                <w:ins w:id="3606" w:author="Author" w:date="2022-03-08T14:04:00Z"/>
                <w:lang w:eastAsia="ja-JP"/>
              </w:rPr>
            </w:pPr>
            <w:ins w:id="3607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B3F" w14:textId="77777777" w:rsidR="00E61DE5" w:rsidRDefault="00E61DE5" w:rsidP="004F20FC">
            <w:pPr>
              <w:pStyle w:val="TAC"/>
              <w:rPr>
                <w:ins w:id="3608" w:author="Author" w:date="2022-03-08T14:04:00Z"/>
                <w:lang w:eastAsia="ja-JP"/>
              </w:rPr>
            </w:pPr>
            <w:ins w:id="3609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4730AECC" w14:textId="77777777" w:rsidTr="004F20FC">
        <w:trPr>
          <w:ins w:id="3610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F42" w14:textId="77777777" w:rsidR="00E61DE5" w:rsidRDefault="00E61DE5" w:rsidP="004F20FC">
            <w:pPr>
              <w:pStyle w:val="TAL"/>
              <w:ind w:left="200"/>
              <w:rPr>
                <w:ins w:id="3611" w:author="Author" w:date="2022-03-08T14:04:00Z"/>
                <w:rFonts w:cs="Arial"/>
                <w:szCs w:val="18"/>
                <w:lang w:eastAsia="ja-JP"/>
              </w:rPr>
            </w:pPr>
            <w:ins w:id="3612" w:author="Author" w:date="2022-03-08T14:04:00Z">
              <w:r>
                <w:rPr>
                  <w:rFonts w:cs="Arial"/>
                  <w:szCs w:val="18"/>
                  <w:lang w:eastAsia="ja-JP"/>
                </w:rPr>
                <w:t>&gt;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>Frequency-domain</w:t>
              </w:r>
              <w:r>
                <w:rPr>
                  <w:rFonts w:cs="Arial"/>
                  <w:szCs w:val="18"/>
                  <w:lang w:eastAsia="ja-JP"/>
                </w:rPr>
                <w:t xml:space="preserve"> 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>HSNA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802" w14:textId="77777777" w:rsidR="00E61DE5" w:rsidRDefault="00E61DE5" w:rsidP="004F20FC">
            <w:pPr>
              <w:pStyle w:val="TAL"/>
              <w:rPr>
                <w:ins w:id="3613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2741" w14:textId="77777777" w:rsidR="00E61DE5" w:rsidRDefault="00E61DE5" w:rsidP="004F20FC">
            <w:pPr>
              <w:pStyle w:val="TAL"/>
              <w:rPr>
                <w:ins w:id="3614" w:author="Author" w:date="2022-03-08T14:04:00Z"/>
                <w:lang w:eastAsia="ja-JP"/>
              </w:rPr>
            </w:pPr>
            <w:ins w:id="3615" w:author="Author" w:date="2022-03-08T14:04:00Z">
              <w:r>
                <w:rPr>
                  <w:lang w:eastAsia="ja-JP"/>
                </w:rPr>
                <w:t>1..&lt;</w:t>
              </w:r>
              <w:r>
                <w:rPr>
                  <w:i/>
                  <w:iCs/>
                  <w:lang w:eastAsia="ja-JP"/>
                </w:rPr>
                <w:t>maxnoofRBsetsPerCell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358" w14:textId="77777777" w:rsidR="00E61DE5" w:rsidRDefault="00E61DE5" w:rsidP="004F20FC">
            <w:pPr>
              <w:pStyle w:val="TAL"/>
              <w:rPr>
                <w:ins w:id="3616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530" w14:textId="77777777" w:rsidR="00E61DE5" w:rsidRDefault="00E61DE5" w:rsidP="004F20FC">
            <w:pPr>
              <w:pStyle w:val="TAL"/>
              <w:rPr>
                <w:ins w:id="3617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3B2" w14:textId="77777777" w:rsidR="00E61DE5" w:rsidRDefault="00E61DE5" w:rsidP="004F20FC">
            <w:pPr>
              <w:pStyle w:val="TAC"/>
              <w:rPr>
                <w:ins w:id="3618" w:author="Author" w:date="2022-03-08T14:04:00Z"/>
                <w:lang w:eastAsia="ja-JP"/>
              </w:rPr>
            </w:pPr>
            <w:ins w:id="3619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4AA" w14:textId="77777777" w:rsidR="00E61DE5" w:rsidRDefault="00E61DE5" w:rsidP="004F20FC">
            <w:pPr>
              <w:pStyle w:val="TAC"/>
              <w:rPr>
                <w:ins w:id="3620" w:author="Author" w:date="2022-03-08T14:04:00Z"/>
                <w:lang w:eastAsia="ja-JP"/>
              </w:rPr>
            </w:pPr>
          </w:p>
        </w:tc>
      </w:tr>
      <w:tr w:rsidR="00E61DE5" w14:paraId="473B044F" w14:textId="77777777" w:rsidTr="004F20FC">
        <w:trPr>
          <w:ins w:id="3621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510" w14:textId="77777777" w:rsidR="00E61DE5" w:rsidRDefault="00E61DE5" w:rsidP="00E322AB">
            <w:pPr>
              <w:pStyle w:val="TAL"/>
              <w:ind w:firstLineChars="150" w:firstLine="270"/>
              <w:rPr>
                <w:ins w:id="3622" w:author="Author" w:date="2022-03-08T14:04:00Z"/>
                <w:rFonts w:cs="Arial"/>
                <w:szCs w:val="18"/>
                <w:lang w:eastAsia="ja-JP"/>
              </w:rPr>
            </w:pPr>
            <w:ins w:id="3623" w:author="Author" w:date="2022-03-08T14:04:00Z">
              <w:r>
                <w:rPr>
                  <w:rFonts w:cs="Arial"/>
                  <w:szCs w:val="18"/>
                  <w:lang w:eastAsia="ja-JP"/>
                </w:rPr>
                <w:t>&gt;&gt;RB set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F32" w14:textId="77777777" w:rsidR="00E61DE5" w:rsidRDefault="00E61DE5" w:rsidP="004F20FC">
            <w:pPr>
              <w:pStyle w:val="TAL"/>
              <w:rPr>
                <w:ins w:id="3624" w:author="Author" w:date="2022-03-08T14:04:00Z"/>
                <w:lang w:eastAsia="ja-JP"/>
              </w:rPr>
            </w:pPr>
            <w:ins w:id="3625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679" w14:textId="77777777" w:rsidR="00E61DE5" w:rsidRDefault="00E61DE5" w:rsidP="004F20FC">
            <w:pPr>
              <w:pStyle w:val="TAL"/>
              <w:rPr>
                <w:ins w:id="3626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A78" w14:textId="3B7E9AD2" w:rsidR="00E61DE5" w:rsidRDefault="00E61DE5" w:rsidP="004F20FC">
            <w:pPr>
              <w:pStyle w:val="TAL"/>
              <w:rPr>
                <w:ins w:id="3627" w:author="Author" w:date="2022-03-08T14:04:00Z"/>
                <w:lang w:eastAsia="ja-JP"/>
              </w:rPr>
            </w:pPr>
            <w:ins w:id="3628" w:author="Author" w:date="2022-03-08T14:04:00Z">
              <w:r>
                <w:rPr>
                  <w:lang w:eastAsia="ja-JP"/>
                </w:rPr>
                <w:t>INTEGER (</w:t>
              </w:r>
              <w:r w:rsidR="00844029">
                <w:rPr>
                  <w:lang w:eastAsia="ja-JP"/>
                </w:rPr>
                <w:t>1</w:t>
              </w:r>
              <w:r>
                <w:rPr>
                  <w:lang w:eastAsia="ja-JP"/>
                </w:rPr>
                <w:t>..</w:t>
              </w:r>
              <w:r>
                <w:rPr>
                  <w:i/>
                  <w:iCs/>
                  <w:lang w:eastAsia="ja-JP"/>
                </w:rPr>
                <w:t xml:space="preserve"> maxnoofRBsetsPerCell</w:t>
              </w:r>
              <w:r>
                <w:rPr>
                  <w:lang w:eastAsia="ja-JP"/>
                </w:rPr>
                <w:t>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79D" w14:textId="77777777" w:rsidR="00E61DE5" w:rsidRDefault="00E61DE5" w:rsidP="004F20FC">
            <w:pPr>
              <w:pStyle w:val="TAL"/>
              <w:rPr>
                <w:ins w:id="3629" w:author="Author" w:date="2022-03-08T14:04:00Z"/>
                <w:lang w:eastAsia="ja-JP"/>
              </w:rPr>
            </w:pPr>
            <w:ins w:id="3630" w:author="Author" w:date="2022-03-08T14:04:00Z">
              <w:r>
                <w:rPr>
                  <w:lang w:eastAsia="ja-JP"/>
                </w:rPr>
                <w:t>Refers to an RB set defined by RB Set Configuration.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310" w14:textId="77777777" w:rsidR="00E61DE5" w:rsidRDefault="00E61DE5" w:rsidP="004F20FC">
            <w:pPr>
              <w:pStyle w:val="TAC"/>
              <w:rPr>
                <w:ins w:id="3631" w:author="Author" w:date="2022-03-08T14:04:00Z"/>
                <w:lang w:eastAsia="ja-JP"/>
              </w:rPr>
            </w:pPr>
            <w:ins w:id="3632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E8E" w14:textId="77777777" w:rsidR="00E61DE5" w:rsidRDefault="00E61DE5" w:rsidP="004F20FC">
            <w:pPr>
              <w:pStyle w:val="TAC"/>
              <w:rPr>
                <w:ins w:id="3633" w:author="Author" w:date="2022-03-08T14:04:00Z"/>
                <w:lang w:eastAsia="ja-JP"/>
              </w:rPr>
            </w:pPr>
          </w:p>
        </w:tc>
      </w:tr>
      <w:tr w:rsidR="00E61DE5" w14:paraId="0F3242B9" w14:textId="77777777" w:rsidTr="004F20FC">
        <w:trPr>
          <w:ins w:id="3634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4F4" w14:textId="77777777" w:rsidR="00E61DE5" w:rsidRDefault="00E61DE5" w:rsidP="00E322AB">
            <w:pPr>
              <w:pStyle w:val="TAL"/>
              <w:ind w:leftChars="150" w:left="300"/>
              <w:rPr>
                <w:ins w:id="3635" w:author="Author" w:date="2022-03-08T14:04:00Z"/>
                <w:rFonts w:cs="Arial"/>
                <w:szCs w:val="18"/>
                <w:lang w:eastAsia="ja-JP"/>
              </w:rPr>
            </w:pPr>
            <w:ins w:id="3636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&gt;&gt;Frequency-domain HSNA Slot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EB5" w14:textId="77777777" w:rsidR="00E61DE5" w:rsidRDefault="00E61DE5" w:rsidP="004F20FC">
            <w:pPr>
              <w:pStyle w:val="TAL"/>
              <w:rPr>
                <w:ins w:id="3637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5F7" w14:textId="77777777" w:rsidR="00E61DE5" w:rsidRDefault="00E61DE5" w:rsidP="004F20FC">
            <w:pPr>
              <w:pStyle w:val="TAL"/>
              <w:rPr>
                <w:ins w:id="3638" w:author="Author" w:date="2022-03-08T14:04:00Z"/>
                <w:lang w:eastAsia="ja-JP"/>
              </w:rPr>
            </w:pPr>
            <w:ins w:id="3639" w:author="Author" w:date="2022-03-08T14:04:00Z">
              <w:r>
                <w:rPr>
                  <w:lang w:eastAsia="ja-JP"/>
                </w:rPr>
                <w:t>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81E" w14:textId="77777777" w:rsidR="00E61DE5" w:rsidRDefault="00E61DE5" w:rsidP="004F20FC">
            <w:pPr>
              <w:pStyle w:val="TAL"/>
              <w:rPr>
                <w:ins w:id="3640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C9D" w14:textId="77777777" w:rsidR="00E61DE5" w:rsidRDefault="00E61DE5" w:rsidP="004F20FC">
            <w:pPr>
              <w:pStyle w:val="TAL"/>
              <w:rPr>
                <w:ins w:id="364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439" w14:textId="77777777" w:rsidR="00E61DE5" w:rsidRDefault="00E61DE5" w:rsidP="004F20FC">
            <w:pPr>
              <w:pStyle w:val="TAC"/>
              <w:rPr>
                <w:ins w:id="3642" w:author="Author" w:date="2022-03-08T14:04:00Z"/>
                <w:lang w:eastAsia="ja-JP"/>
              </w:rPr>
            </w:pPr>
            <w:ins w:id="3643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999" w14:textId="77777777" w:rsidR="00E61DE5" w:rsidRDefault="00E61DE5" w:rsidP="004F20FC">
            <w:pPr>
              <w:pStyle w:val="TAC"/>
              <w:rPr>
                <w:ins w:id="3644" w:author="Author" w:date="2022-03-08T14:04:00Z"/>
                <w:lang w:eastAsia="ja-JP"/>
              </w:rPr>
            </w:pPr>
          </w:p>
        </w:tc>
      </w:tr>
      <w:tr w:rsidR="00E61DE5" w14:paraId="0BC61FB2" w14:textId="77777777" w:rsidTr="004F20FC">
        <w:trPr>
          <w:ins w:id="3645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945" w14:textId="77777777" w:rsidR="00E61DE5" w:rsidRDefault="00E61DE5" w:rsidP="00E322AB">
            <w:pPr>
              <w:pStyle w:val="TAL"/>
              <w:ind w:leftChars="200" w:left="400"/>
              <w:rPr>
                <w:ins w:id="3646" w:author="Author" w:date="2022-03-08T14:04:00Z"/>
                <w:rFonts w:cs="Arial"/>
                <w:szCs w:val="18"/>
                <w:lang w:eastAsia="ja-JP"/>
              </w:rPr>
            </w:pPr>
            <w:ins w:id="3647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&gt;&gt;&gt;Frequency-domain HSNA Slot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2C" w14:textId="77777777" w:rsidR="00E61DE5" w:rsidRDefault="00E61DE5" w:rsidP="004F20FC">
            <w:pPr>
              <w:pStyle w:val="TAL"/>
              <w:rPr>
                <w:ins w:id="364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429" w14:textId="77777777" w:rsidR="00E61DE5" w:rsidRDefault="00E61DE5" w:rsidP="004F20FC">
            <w:pPr>
              <w:pStyle w:val="TAL"/>
              <w:rPr>
                <w:ins w:id="3649" w:author="Author" w:date="2022-03-08T14:04:00Z"/>
                <w:lang w:eastAsia="ja-JP"/>
              </w:rPr>
            </w:pPr>
            <w:ins w:id="3650" w:author="Author" w:date="2022-03-08T14:04:00Z">
              <w:r>
                <w:rPr>
                  <w:lang w:eastAsia="ja-JP"/>
                </w:rPr>
                <w:t>1..&lt;</w:t>
              </w:r>
              <w:r>
                <w:rPr>
                  <w:i/>
                  <w:iCs/>
                  <w:lang w:eastAsia="ja-JP"/>
                </w:rPr>
                <w:t>maxnoofHSNASlots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A74E" w14:textId="77777777" w:rsidR="00E61DE5" w:rsidRDefault="00E61DE5" w:rsidP="004F20FC">
            <w:pPr>
              <w:pStyle w:val="TAL"/>
              <w:rPr>
                <w:ins w:id="3651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015" w14:textId="77777777" w:rsidR="00E61DE5" w:rsidRDefault="00E61DE5" w:rsidP="004F20FC">
            <w:pPr>
              <w:pStyle w:val="TAL"/>
              <w:rPr>
                <w:ins w:id="3652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9D0" w14:textId="77777777" w:rsidR="00E61DE5" w:rsidRDefault="00E61DE5" w:rsidP="004F20FC">
            <w:pPr>
              <w:pStyle w:val="TAC"/>
              <w:rPr>
                <w:ins w:id="3653" w:author="Author" w:date="2022-03-08T14:04:00Z"/>
                <w:lang w:eastAsia="ja-JP"/>
              </w:rPr>
            </w:pPr>
            <w:ins w:id="3654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5A5" w14:textId="77777777" w:rsidR="00E61DE5" w:rsidRDefault="00E61DE5" w:rsidP="004F20FC">
            <w:pPr>
              <w:pStyle w:val="TAC"/>
              <w:rPr>
                <w:ins w:id="3655" w:author="Author" w:date="2022-03-08T14:04:00Z"/>
                <w:lang w:eastAsia="ja-JP"/>
              </w:rPr>
            </w:pPr>
          </w:p>
        </w:tc>
      </w:tr>
      <w:tr w:rsidR="00E61DE5" w14:paraId="2C4D47CD" w14:textId="77777777" w:rsidTr="004F20FC">
        <w:trPr>
          <w:ins w:id="3656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E58" w14:textId="77777777" w:rsidR="00E61DE5" w:rsidRDefault="00E61DE5" w:rsidP="00E322AB">
            <w:pPr>
              <w:pStyle w:val="TAL"/>
              <w:ind w:left="200" w:firstLineChars="150" w:firstLine="270"/>
              <w:rPr>
                <w:ins w:id="3657" w:author="Author" w:date="2022-03-08T14:04:00Z"/>
                <w:rFonts w:cs="Arial"/>
                <w:szCs w:val="18"/>
                <w:lang w:eastAsia="ja-JP"/>
              </w:rPr>
            </w:pPr>
            <w:ins w:id="3658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&gt;&gt;&gt;&gt;Slot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7606" w14:textId="4F416396" w:rsidR="00E61DE5" w:rsidRDefault="00CA204A" w:rsidP="004F20FC">
            <w:pPr>
              <w:pStyle w:val="TAL"/>
              <w:rPr>
                <w:ins w:id="3659" w:author="Author" w:date="2022-03-08T14:04:00Z"/>
                <w:lang w:eastAsia="zh-CN"/>
              </w:rPr>
            </w:pPr>
            <w:ins w:id="3660" w:author="Author" w:date="2022-03-08T14:04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F24" w14:textId="77777777" w:rsidR="00E61DE5" w:rsidRDefault="00E61DE5" w:rsidP="004F20FC">
            <w:pPr>
              <w:pStyle w:val="TAL"/>
              <w:rPr>
                <w:ins w:id="3661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7E66" w14:textId="2262184F" w:rsidR="00E61DE5" w:rsidRDefault="00E61DE5" w:rsidP="004F20FC">
            <w:pPr>
              <w:pStyle w:val="TAL"/>
              <w:rPr>
                <w:ins w:id="3662" w:author="Author" w:date="2022-03-08T14:04:00Z"/>
                <w:lang w:eastAsia="ja-JP"/>
              </w:rPr>
            </w:pPr>
            <w:ins w:id="3663" w:author="Author" w:date="2022-03-08T14:04:00Z">
              <w:r>
                <w:t>INTEGER (..</w:t>
              </w:r>
              <w:r>
                <w:rPr>
                  <w:i/>
                  <w:iCs/>
                  <w:lang w:eastAsia="ja-JP"/>
                </w:rPr>
                <w:t xml:space="preserve"> maxnoofHSNASlots</w:t>
              </w:r>
              <w:r>
                <w:t>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357" w14:textId="77777777" w:rsidR="00E61DE5" w:rsidRDefault="00E61DE5" w:rsidP="004F20FC">
            <w:pPr>
              <w:pStyle w:val="TAL"/>
              <w:rPr>
                <w:ins w:id="3664" w:author="Author" w:date="2022-03-08T14:04:00Z"/>
                <w:lang w:eastAsia="ja-JP"/>
              </w:rPr>
            </w:pPr>
            <w:ins w:id="3665" w:author="Author" w:date="2022-03-08T14:04:00Z">
              <w:r>
                <w:rPr>
                  <w:rFonts w:hint="eastAsia"/>
                  <w:lang w:val="en-US" w:eastAsia="zh-CN"/>
                </w:rPr>
                <w:t>I</w:t>
              </w:r>
              <w:r>
                <w:rPr>
                  <w:lang w:eastAsia="ja-JP"/>
                </w:rPr>
                <w:t>ndex to a slot within the HSNA Transmission Periodicity. *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D35" w14:textId="77777777" w:rsidR="00E61DE5" w:rsidRDefault="00E61DE5" w:rsidP="004F20FC">
            <w:pPr>
              <w:pStyle w:val="TAC"/>
              <w:rPr>
                <w:ins w:id="3666" w:author="Author" w:date="2022-03-08T14:04:00Z"/>
                <w:lang w:eastAsia="ja-JP"/>
              </w:rPr>
            </w:pPr>
            <w:ins w:id="3667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D14" w14:textId="77777777" w:rsidR="00E61DE5" w:rsidRDefault="00E61DE5" w:rsidP="004F20FC">
            <w:pPr>
              <w:pStyle w:val="TAC"/>
              <w:rPr>
                <w:ins w:id="3668" w:author="Author" w:date="2022-03-08T14:04:00Z"/>
                <w:lang w:eastAsia="ja-JP"/>
              </w:rPr>
            </w:pPr>
          </w:p>
        </w:tc>
      </w:tr>
      <w:tr w:rsidR="00E61DE5" w14:paraId="765F5809" w14:textId="77777777" w:rsidTr="004F20FC">
        <w:trPr>
          <w:ins w:id="3669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DA7" w14:textId="77777777" w:rsidR="00E61DE5" w:rsidRDefault="00E61DE5" w:rsidP="00E322AB">
            <w:pPr>
              <w:pStyle w:val="TAL"/>
              <w:ind w:leftChars="250" w:left="500"/>
              <w:rPr>
                <w:ins w:id="3670" w:author="Author" w:date="2022-03-08T14:04:00Z"/>
                <w:rFonts w:cs="Arial"/>
                <w:szCs w:val="18"/>
                <w:lang w:eastAsia="ja-JP"/>
              </w:rPr>
            </w:pPr>
            <w:ins w:id="3671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&gt;&gt;&gt;&gt;HSNA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2C4" w14:textId="77777777" w:rsidR="00E61DE5" w:rsidRDefault="00E61DE5" w:rsidP="004F20FC">
            <w:pPr>
              <w:pStyle w:val="TAL"/>
              <w:rPr>
                <w:ins w:id="3672" w:author="Author" w:date="2022-03-08T14:04:00Z"/>
                <w:lang w:eastAsia="ja-JP"/>
              </w:rPr>
            </w:pPr>
            <w:ins w:id="3673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D8A" w14:textId="77777777" w:rsidR="00E61DE5" w:rsidRDefault="00E61DE5" w:rsidP="004F20FC">
            <w:pPr>
              <w:pStyle w:val="TAL"/>
              <w:rPr>
                <w:ins w:id="3674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3C9" w14:textId="77777777" w:rsidR="00E61DE5" w:rsidRDefault="00E61DE5" w:rsidP="004F20FC">
            <w:pPr>
              <w:pStyle w:val="TAL"/>
              <w:rPr>
                <w:ins w:id="3675" w:author="Author" w:date="2022-03-08T14:04:00Z"/>
                <w:lang w:eastAsia="ja-JP"/>
              </w:rPr>
            </w:pPr>
            <w:ins w:id="3676" w:author="Author" w:date="2022-03-08T14:0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8E3" w14:textId="77777777" w:rsidR="00E61DE5" w:rsidRDefault="00E61DE5" w:rsidP="004F20FC">
            <w:pPr>
              <w:pStyle w:val="TAL"/>
              <w:rPr>
                <w:ins w:id="3677" w:author="Author" w:date="2022-03-08T14:04:00Z"/>
                <w:lang w:eastAsia="ja-JP"/>
              </w:rPr>
            </w:pPr>
            <w:ins w:id="3678" w:author="Author" w:date="2022-03-08T14:04:00Z">
              <w:r>
                <w:rPr>
                  <w:lang w:eastAsia="ja-JP"/>
                </w:rPr>
                <w:t>HSNA value for downlink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89F" w14:textId="77777777" w:rsidR="00E61DE5" w:rsidRDefault="00E61DE5" w:rsidP="004F20FC">
            <w:pPr>
              <w:pStyle w:val="TAC"/>
              <w:rPr>
                <w:ins w:id="3679" w:author="Author" w:date="2022-03-08T14:04:00Z"/>
                <w:lang w:eastAsia="ja-JP"/>
              </w:rPr>
            </w:pPr>
            <w:ins w:id="3680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C6" w14:textId="77777777" w:rsidR="00E61DE5" w:rsidRDefault="00E61DE5" w:rsidP="004F20FC">
            <w:pPr>
              <w:pStyle w:val="TAC"/>
              <w:rPr>
                <w:ins w:id="3681" w:author="Author" w:date="2022-03-08T14:04:00Z"/>
                <w:lang w:eastAsia="ja-JP"/>
              </w:rPr>
            </w:pPr>
          </w:p>
        </w:tc>
      </w:tr>
      <w:tr w:rsidR="00E61DE5" w14:paraId="61EB4497" w14:textId="77777777" w:rsidTr="004F20FC">
        <w:trPr>
          <w:ins w:id="3682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811" w14:textId="77777777" w:rsidR="00E61DE5" w:rsidRDefault="00E61DE5" w:rsidP="00E322AB">
            <w:pPr>
              <w:pStyle w:val="TAL"/>
              <w:ind w:leftChars="250" w:left="500"/>
              <w:rPr>
                <w:ins w:id="3683" w:author="Author" w:date="2022-03-08T14:04:00Z"/>
                <w:rFonts w:cs="Arial"/>
                <w:szCs w:val="18"/>
                <w:lang w:eastAsia="ja-JP"/>
              </w:rPr>
            </w:pPr>
            <w:ins w:id="3684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&gt;&gt;&gt;&gt;HSNA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554" w14:textId="77777777" w:rsidR="00E61DE5" w:rsidRDefault="00E61DE5" w:rsidP="004F20FC">
            <w:pPr>
              <w:pStyle w:val="TAL"/>
              <w:rPr>
                <w:ins w:id="3685" w:author="Author" w:date="2022-03-08T14:04:00Z"/>
                <w:lang w:eastAsia="ja-JP"/>
              </w:rPr>
            </w:pPr>
            <w:ins w:id="3686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021" w14:textId="77777777" w:rsidR="00E61DE5" w:rsidRDefault="00E61DE5" w:rsidP="004F20FC">
            <w:pPr>
              <w:pStyle w:val="TAL"/>
              <w:rPr>
                <w:ins w:id="3687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6B3" w14:textId="77777777" w:rsidR="00E61DE5" w:rsidRDefault="00E61DE5" w:rsidP="004F20FC">
            <w:pPr>
              <w:pStyle w:val="TAL"/>
              <w:rPr>
                <w:ins w:id="3688" w:author="Author" w:date="2022-03-08T14:04:00Z"/>
                <w:lang w:eastAsia="ja-JP"/>
              </w:rPr>
            </w:pPr>
            <w:ins w:id="3689" w:author="Author" w:date="2022-03-08T14:0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A28" w14:textId="77777777" w:rsidR="00E61DE5" w:rsidRDefault="00E61DE5" w:rsidP="004F20FC">
            <w:pPr>
              <w:pStyle w:val="TAL"/>
              <w:rPr>
                <w:ins w:id="3690" w:author="Author" w:date="2022-03-08T14:04:00Z"/>
                <w:lang w:eastAsia="ja-JP"/>
              </w:rPr>
            </w:pPr>
            <w:ins w:id="3691" w:author="Author" w:date="2022-03-08T14:04:00Z">
              <w:r>
                <w:rPr>
                  <w:lang w:eastAsia="ja-JP"/>
                </w:rPr>
                <w:t>HSNA value for uplink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529" w14:textId="77777777" w:rsidR="00E61DE5" w:rsidRDefault="00E61DE5" w:rsidP="004F20FC">
            <w:pPr>
              <w:pStyle w:val="TAC"/>
              <w:rPr>
                <w:ins w:id="3692" w:author="Author" w:date="2022-03-08T14:04:00Z"/>
                <w:lang w:eastAsia="ja-JP"/>
              </w:rPr>
            </w:pPr>
            <w:ins w:id="3693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9DA3" w14:textId="77777777" w:rsidR="00E61DE5" w:rsidRDefault="00E61DE5" w:rsidP="004F20FC">
            <w:pPr>
              <w:pStyle w:val="TAC"/>
              <w:rPr>
                <w:ins w:id="3694" w:author="Author" w:date="2022-03-08T14:04:00Z"/>
                <w:lang w:eastAsia="ja-JP"/>
              </w:rPr>
            </w:pPr>
          </w:p>
        </w:tc>
      </w:tr>
      <w:tr w:rsidR="00E61DE5" w14:paraId="05EC962A" w14:textId="77777777" w:rsidTr="004F20FC">
        <w:trPr>
          <w:ins w:id="3695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E8C" w14:textId="77777777" w:rsidR="00E61DE5" w:rsidRDefault="00E61DE5" w:rsidP="00E322AB">
            <w:pPr>
              <w:pStyle w:val="TAL"/>
              <w:ind w:leftChars="250" w:left="500"/>
              <w:rPr>
                <w:ins w:id="3696" w:author="Author" w:date="2022-03-08T14:04:00Z"/>
                <w:rFonts w:cs="Arial"/>
                <w:szCs w:val="18"/>
                <w:lang w:eastAsia="ja-JP"/>
              </w:rPr>
            </w:pPr>
            <w:ins w:id="3697" w:author="Author" w:date="2022-03-08T14:04:00Z">
              <w:r>
                <w:rPr>
                  <w:rFonts w:cs="Arial"/>
                  <w:szCs w:val="18"/>
                  <w:lang w:eastAsia="ja-JP"/>
                </w:rPr>
                <w:t>&gt;&gt;&gt;&gt;HSNA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499" w14:textId="77777777" w:rsidR="00E61DE5" w:rsidRDefault="00E61DE5" w:rsidP="004F20FC">
            <w:pPr>
              <w:pStyle w:val="TAL"/>
              <w:rPr>
                <w:ins w:id="3698" w:author="Author" w:date="2022-03-08T14:04:00Z"/>
                <w:lang w:eastAsia="ja-JP"/>
              </w:rPr>
            </w:pPr>
            <w:ins w:id="3699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CDA" w14:textId="77777777" w:rsidR="00E61DE5" w:rsidRDefault="00E61DE5" w:rsidP="004F20FC">
            <w:pPr>
              <w:pStyle w:val="TAL"/>
              <w:rPr>
                <w:ins w:id="3700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4AC" w14:textId="77777777" w:rsidR="00E61DE5" w:rsidRDefault="00E61DE5" w:rsidP="004F20FC">
            <w:pPr>
              <w:pStyle w:val="TAL"/>
              <w:rPr>
                <w:ins w:id="3701" w:author="Author" w:date="2022-03-08T14:04:00Z"/>
                <w:lang w:eastAsia="ja-JP"/>
              </w:rPr>
            </w:pPr>
            <w:ins w:id="3702" w:author="Author" w:date="2022-03-08T14:04:00Z">
              <w:r>
                <w:rPr>
                  <w:lang w:eastAsia="ja-JP"/>
                </w:rPr>
                <w:t>ENUMERATED (HARD, SOFT, NOTAVAILABLE)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D49" w14:textId="77777777" w:rsidR="00E61DE5" w:rsidRDefault="00E61DE5" w:rsidP="004F20FC">
            <w:pPr>
              <w:pStyle w:val="TAL"/>
              <w:rPr>
                <w:ins w:id="3703" w:author="Author" w:date="2022-03-08T14:04:00Z"/>
                <w:lang w:eastAsia="ja-JP"/>
              </w:rPr>
            </w:pPr>
            <w:ins w:id="3704" w:author="Author" w:date="2022-03-08T14:04:00Z">
              <w:r>
                <w:rPr>
                  <w:lang w:eastAsia="ja-JP"/>
                </w:rPr>
                <w:t>HSNA value for flexible symbols in a slot, for an RB set.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1FC" w14:textId="77777777" w:rsidR="00E61DE5" w:rsidRDefault="00E61DE5" w:rsidP="004F20FC">
            <w:pPr>
              <w:pStyle w:val="TAC"/>
              <w:rPr>
                <w:ins w:id="3705" w:author="Author" w:date="2022-03-08T14:04:00Z"/>
                <w:lang w:eastAsia="ja-JP"/>
              </w:rPr>
            </w:pPr>
            <w:ins w:id="3706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751" w14:textId="77777777" w:rsidR="00E61DE5" w:rsidRDefault="00E61DE5" w:rsidP="004F20FC">
            <w:pPr>
              <w:pStyle w:val="TAC"/>
              <w:rPr>
                <w:ins w:id="3707" w:author="Author" w:date="2022-03-08T14:04:00Z"/>
                <w:lang w:eastAsia="ja-JP"/>
              </w:rPr>
            </w:pPr>
          </w:p>
        </w:tc>
      </w:tr>
      <w:tr w:rsidR="00E61DE5" w14:paraId="14D79BAD" w14:textId="77777777" w:rsidTr="004F20FC">
        <w:trPr>
          <w:ins w:id="3708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6C6" w14:textId="77777777" w:rsidR="00E61DE5" w:rsidRDefault="00E61DE5" w:rsidP="004F20FC">
            <w:pPr>
              <w:pStyle w:val="TAL"/>
              <w:rPr>
                <w:ins w:id="3709" w:author="Author" w:date="2022-03-08T14:04:00Z"/>
                <w:rFonts w:cs="Arial"/>
                <w:szCs w:val="18"/>
                <w:lang w:eastAsia="ja-JP"/>
              </w:rPr>
            </w:pPr>
            <w:ins w:id="3710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NA cell</w:t>
              </w:r>
              <w:r>
                <w:rPr>
                  <w:rFonts w:cs="Arial" w:hint="eastAsia"/>
                  <w:b/>
                  <w:bCs/>
                  <w:szCs w:val="18"/>
                  <w:lang w:val="en-US" w:eastAsia="zh-CN"/>
                </w:rPr>
                <w:t xml:space="preserve"> 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>resource configuration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8A3" w14:textId="77777777" w:rsidR="00E61DE5" w:rsidRDefault="00E61DE5" w:rsidP="004F20FC">
            <w:pPr>
              <w:pStyle w:val="TAL"/>
              <w:rPr>
                <w:ins w:id="3711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5D6" w14:textId="77777777" w:rsidR="00E61DE5" w:rsidRDefault="00E61DE5" w:rsidP="004F20FC">
            <w:pPr>
              <w:pStyle w:val="TAL"/>
              <w:rPr>
                <w:ins w:id="3712" w:author="Author" w:date="2022-03-08T14:04:00Z"/>
                <w:lang w:eastAsia="ja-JP"/>
              </w:rPr>
            </w:pPr>
            <w:ins w:id="3713" w:author="Author" w:date="2022-03-08T14:04:00Z">
              <w:r>
                <w:rPr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684" w14:textId="77777777" w:rsidR="00E61DE5" w:rsidRDefault="00E61DE5" w:rsidP="004F20FC">
            <w:pPr>
              <w:pStyle w:val="TAL"/>
              <w:rPr>
                <w:ins w:id="3714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37F" w14:textId="77777777" w:rsidR="00E61DE5" w:rsidRDefault="00E61DE5" w:rsidP="004F20FC">
            <w:pPr>
              <w:pStyle w:val="TAL"/>
              <w:rPr>
                <w:ins w:id="3715" w:author="Author" w:date="2022-03-08T14:04:00Z"/>
                <w:lang w:eastAsia="ja-JP"/>
              </w:rPr>
            </w:pPr>
            <w:ins w:id="3716" w:author="Author" w:date="2022-03-08T14:04:00Z">
              <w:r>
                <w:rPr>
                  <w:lang w:eastAsia="ja-JP"/>
                </w:rPr>
                <w:t xml:space="preserve">List of </w:t>
              </w:r>
              <w:r>
                <w:rPr>
                  <w:rFonts w:hint="eastAsia"/>
                  <w:lang w:val="en-US" w:eastAsia="zh-CN"/>
                </w:rPr>
                <w:t>un</w:t>
              </w:r>
              <w:r>
                <w:rPr>
                  <w:lang w:eastAsia="ja-JP"/>
                </w:rPr>
                <w:t xml:space="preserve">available resources of this cell for </w:t>
              </w:r>
              <w:r>
                <w:rPr>
                  <w:rFonts w:hint="eastAsia"/>
                  <w:lang w:val="en-US" w:eastAsia="zh-CN"/>
                </w:rPr>
                <w:t>the</w:t>
              </w:r>
              <w:r>
                <w:rPr>
                  <w:lang w:val="en-US" w:eastAsia="zh-CN"/>
                </w:rPr>
                <w:t xml:space="preserve"> dual-connected</w:t>
              </w:r>
              <w:r>
                <w:rPr>
                  <w:rFonts w:hint="eastAsia"/>
                  <w:lang w:val="en-US" w:eastAsia="zh-CN"/>
                </w:rPr>
                <w:t xml:space="preserve"> boundary</w:t>
              </w:r>
              <w:r>
                <w:rPr>
                  <w:lang w:eastAsia="ja-JP"/>
                </w:rPr>
                <w:t xml:space="preserve"> 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E8E" w14:textId="77777777" w:rsidR="00E61DE5" w:rsidRDefault="00E61DE5" w:rsidP="004F20FC">
            <w:pPr>
              <w:pStyle w:val="TAC"/>
              <w:rPr>
                <w:ins w:id="3717" w:author="Author" w:date="2022-03-08T14:04:00Z"/>
                <w:lang w:eastAsia="ja-JP"/>
              </w:rPr>
            </w:pPr>
            <w:ins w:id="3718" w:author="Author" w:date="2022-03-08T14:04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B3F" w14:textId="77777777" w:rsidR="00E61DE5" w:rsidRDefault="00E61DE5" w:rsidP="004F20FC">
            <w:pPr>
              <w:pStyle w:val="TAC"/>
              <w:rPr>
                <w:ins w:id="3719" w:author="Author" w:date="2022-03-08T14:04:00Z"/>
                <w:lang w:eastAsia="ja-JP"/>
              </w:rPr>
            </w:pPr>
            <w:ins w:id="3720" w:author="Author" w:date="2022-03-08T14:04:00Z">
              <w:r>
                <w:rPr>
                  <w:lang w:eastAsia="ja-JP"/>
                </w:rPr>
                <w:t>reject</w:t>
              </w:r>
            </w:ins>
          </w:p>
        </w:tc>
      </w:tr>
      <w:tr w:rsidR="00E61DE5" w14:paraId="67BD096C" w14:textId="77777777" w:rsidTr="004F20FC">
        <w:trPr>
          <w:ins w:id="3721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2E2" w14:textId="77777777" w:rsidR="00E61DE5" w:rsidRDefault="00E61DE5" w:rsidP="00E322AB">
            <w:pPr>
              <w:pStyle w:val="TAL"/>
              <w:ind w:leftChars="100" w:left="200"/>
              <w:rPr>
                <w:ins w:id="3722" w:author="Author" w:date="2022-03-08T14:04:00Z"/>
                <w:rFonts w:cs="Arial"/>
                <w:szCs w:val="18"/>
                <w:lang w:eastAsia="ja-JP"/>
              </w:rPr>
            </w:pPr>
            <w:ins w:id="3723" w:author="Author" w:date="2022-03-08T14:04:00Z">
              <w:r>
                <w:rPr>
                  <w:rFonts w:cs="Arial"/>
                  <w:szCs w:val="18"/>
                  <w:lang w:eastAsia="ja-JP"/>
                </w:rPr>
                <w:t>&gt;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>NA cell</w:t>
              </w:r>
              <w:r>
                <w:rPr>
                  <w:rFonts w:cs="Arial" w:hint="eastAsia"/>
                  <w:b/>
                  <w:bCs/>
                  <w:szCs w:val="18"/>
                  <w:lang w:val="en-US" w:eastAsia="zh-CN"/>
                </w:rPr>
                <w:t xml:space="preserve"> </w:t>
              </w:r>
              <w:r>
                <w:rPr>
                  <w:rFonts w:cs="Arial"/>
                  <w:b/>
                  <w:bCs/>
                  <w:szCs w:val="18"/>
                  <w:lang w:eastAsia="ja-JP"/>
                </w:rPr>
                <w:t>resource configuration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311" w14:textId="77777777" w:rsidR="00E61DE5" w:rsidRDefault="00E61DE5" w:rsidP="004F20FC">
            <w:pPr>
              <w:pStyle w:val="TAL"/>
              <w:rPr>
                <w:ins w:id="3724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181" w14:textId="77777777" w:rsidR="00E61DE5" w:rsidRDefault="00E61DE5" w:rsidP="004F20FC">
            <w:pPr>
              <w:pStyle w:val="TAL"/>
              <w:rPr>
                <w:ins w:id="3725" w:author="Author" w:date="2022-03-08T14:04:00Z"/>
                <w:lang w:eastAsia="ja-JP"/>
              </w:rPr>
            </w:pPr>
            <w:ins w:id="3726" w:author="Author" w:date="2022-03-08T14:04:00Z">
              <w:r>
                <w:rPr>
                  <w:lang w:eastAsia="ja-JP"/>
                </w:rPr>
                <w:t>1..&lt;</w:t>
              </w:r>
              <w:r>
                <w:rPr>
                  <w:i/>
                  <w:iCs/>
                  <w:lang w:eastAsia="ja-JP"/>
                </w:rPr>
                <w:t>maxnoofHSNASlots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525" w14:textId="77777777" w:rsidR="00E61DE5" w:rsidRDefault="00E61DE5" w:rsidP="004F20FC">
            <w:pPr>
              <w:pStyle w:val="TAL"/>
              <w:rPr>
                <w:ins w:id="3727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9D8" w14:textId="77777777" w:rsidR="00E61DE5" w:rsidRDefault="00E61DE5" w:rsidP="004F20FC">
            <w:pPr>
              <w:pStyle w:val="TAL"/>
              <w:rPr>
                <w:ins w:id="372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F4B" w14:textId="77777777" w:rsidR="00E61DE5" w:rsidRDefault="00E61DE5" w:rsidP="004F20FC">
            <w:pPr>
              <w:pStyle w:val="TAC"/>
              <w:rPr>
                <w:ins w:id="3729" w:author="Author" w:date="2022-03-08T14:04:00Z"/>
                <w:lang w:eastAsia="ja-JP"/>
              </w:rPr>
            </w:pPr>
            <w:ins w:id="3730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298E" w14:textId="77777777" w:rsidR="00E61DE5" w:rsidRDefault="00E61DE5" w:rsidP="004F20FC">
            <w:pPr>
              <w:pStyle w:val="TAC"/>
              <w:rPr>
                <w:ins w:id="3731" w:author="Author" w:date="2022-03-08T14:04:00Z"/>
                <w:lang w:eastAsia="ja-JP"/>
              </w:rPr>
            </w:pPr>
          </w:p>
        </w:tc>
      </w:tr>
      <w:tr w:rsidR="00E61DE5" w14:paraId="6A0CFF17" w14:textId="77777777" w:rsidTr="004F20FC">
        <w:trPr>
          <w:ins w:id="3732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018" w14:textId="77777777" w:rsidR="00E61DE5" w:rsidRDefault="00E61DE5" w:rsidP="004F20FC">
            <w:pPr>
              <w:pStyle w:val="TAL"/>
              <w:ind w:firstLineChars="200" w:firstLine="360"/>
              <w:rPr>
                <w:ins w:id="3733" w:author="Author" w:date="2022-03-08T14:04:00Z"/>
                <w:rFonts w:cs="Arial"/>
                <w:szCs w:val="18"/>
                <w:lang w:eastAsia="ja-JP"/>
              </w:rPr>
            </w:pPr>
            <w:ins w:id="3734" w:author="Author" w:date="2022-03-08T14:04:00Z">
              <w:r>
                <w:rPr>
                  <w:rFonts w:cs="Arial"/>
                  <w:szCs w:val="18"/>
                  <w:lang w:eastAsia="ja-JP"/>
                </w:rPr>
                <w:t>&gt;&gt;NA Downlink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D14" w14:textId="77777777" w:rsidR="00E61DE5" w:rsidRDefault="00E61DE5" w:rsidP="004F20FC">
            <w:pPr>
              <w:pStyle w:val="TAL"/>
              <w:rPr>
                <w:ins w:id="3735" w:author="Author" w:date="2022-03-08T14:04:00Z"/>
                <w:lang w:eastAsia="ja-JP"/>
              </w:rPr>
            </w:pPr>
            <w:ins w:id="3736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BD6" w14:textId="77777777" w:rsidR="00E61DE5" w:rsidRDefault="00E61DE5" w:rsidP="004F20FC">
            <w:pPr>
              <w:pStyle w:val="TAL"/>
              <w:rPr>
                <w:ins w:id="3737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F73" w14:textId="77777777" w:rsidR="00E61DE5" w:rsidRDefault="00E61DE5" w:rsidP="004F20FC">
            <w:pPr>
              <w:pStyle w:val="TAL"/>
              <w:rPr>
                <w:ins w:id="3738" w:author="Author" w:date="2022-03-08T14:04:00Z"/>
                <w:lang w:eastAsia="ja-JP"/>
              </w:rPr>
            </w:pPr>
            <w:ins w:id="3739" w:author="Author" w:date="2022-03-08T14:04:00Z">
              <w:r>
                <w:rPr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840" w14:textId="1A67C072" w:rsidR="00E61DE5" w:rsidRDefault="00E61DE5" w:rsidP="004F20FC">
            <w:pPr>
              <w:pStyle w:val="TAL"/>
              <w:rPr>
                <w:ins w:id="3740" w:author="Author" w:date="2022-03-08T14:04:00Z"/>
                <w:lang w:eastAsia="ja-JP"/>
              </w:rPr>
            </w:pPr>
            <w:ins w:id="3741" w:author="Author" w:date="2022-03-08T14:04:00Z">
              <w:r>
                <w:rPr>
                  <w:lang w:eastAsia="ja-JP"/>
                </w:rPr>
                <w:t xml:space="preserve">Indicates whether downlink symbols, in a slot, are unavailable to serve the </w:t>
              </w:r>
              <w:r>
                <w:rPr>
                  <w:rFonts w:hint="eastAsia"/>
                  <w:lang w:val="en-US" w:eastAsia="zh-CN"/>
                </w:rPr>
                <w:t>boundary</w:t>
              </w:r>
              <w:r>
                <w:rPr>
                  <w:lang w:val="en-US" w:eastAsia="zh-CN"/>
                </w:rPr>
                <w:t xml:space="preserve"> IAB</w:t>
              </w:r>
              <w:r>
                <w:rPr>
                  <w:lang w:eastAsia="ja-JP"/>
                </w:rPr>
                <w:t>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EF0" w14:textId="77777777" w:rsidR="00E61DE5" w:rsidRDefault="00E61DE5" w:rsidP="004F20FC">
            <w:pPr>
              <w:pStyle w:val="TAC"/>
              <w:rPr>
                <w:ins w:id="3742" w:author="Author" w:date="2022-03-08T14:04:00Z"/>
                <w:lang w:eastAsia="ja-JP"/>
              </w:rPr>
            </w:pPr>
            <w:ins w:id="3743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C62A" w14:textId="77777777" w:rsidR="00E61DE5" w:rsidRDefault="00E61DE5" w:rsidP="004F20FC">
            <w:pPr>
              <w:pStyle w:val="TAC"/>
              <w:rPr>
                <w:ins w:id="3744" w:author="Author" w:date="2022-03-08T14:04:00Z"/>
                <w:lang w:eastAsia="ja-JP"/>
              </w:rPr>
            </w:pPr>
          </w:p>
        </w:tc>
      </w:tr>
      <w:tr w:rsidR="00E61DE5" w14:paraId="70D1EA5D" w14:textId="77777777" w:rsidTr="004F20FC">
        <w:trPr>
          <w:ins w:id="3745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A4A" w14:textId="77777777" w:rsidR="00E61DE5" w:rsidRDefault="00E61DE5" w:rsidP="004F20FC">
            <w:pPr>
              <w:pStyle w:val="TAL"/>
              <w:ind w:firstLineChars="200" w:firstLine="360"/>
              <w:rPr>
                <w:ins w:id="3746" w:author="Author" w:date="2022-03-08T14:04:00Z"/>
                <w:rFonts w:cs="Arial"/>
                <w:szCs w:val="18"/>
                <w:lang w:eastAsia="ja-JP"/>
              </w:rPr>
            </w:pPr>
            <w:ins w:id="3747" w:author="Author" w:date="2022-03-08T14:04:00Z">
              <w:r>
                <w:rPr>
                  <w:rFonts w:cs="Arial"/>
                  <w:szCs w:val="18"/>
                  <w:lang w:eastAsia="ja-JP"/>
                </w:rPr>
                <w:t>&gt;&gt;NA Uplink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FB1" w14:textId="77777777" w:rsidR="00E61DE5" w:rsidRDefault="00E61DE5" w:rsidP="004F20FC">
            <w:pPr>
              <w:pStyle w:val="TAL"/>
              <w:rPr>
                <w:ins w:id="3748" w:author="Author" w:date="2022-03-08T14:04:00Z"/>
                <w:lang w:eastAsia="ja-JP"/>
              </w:rPr>
            </w:pPr>
            <w:ins w:id="3749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CF4" w14:textId="77777777" w:rsidR="00E61DE5" w:rsidRDefault="00E61DE5" w:rsidP="004F20FC">
            <w:pPr>
              <w:pStyle w:val="TAL"/>
              <w:rPr>
                <w:ins w:id="3750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5A9" w14:textId="77777777" w:rsidR="00E61DE5" w:rsidRDefault="00E61DE5" w:rsidP="004F20FC">
            <w:pPr>
              <w:pStyle w:val="TAL"/>
              <w:rPr>
                <w:ins w:id="3751" w:author="Author" w:date="2022-03-08T14:04:00Z"/>
                <w:lang w:eastAsia="ja-JP"/>
              </w:rPr>
            </w:pPr>
            <w:ins w:id="3752" w:author="Author" w:date="2022-03-08T14:04:00Z">
              <w:r>
                <w:rPr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6FF" w14:textId="194EA25E" w:rsidR="00E61DE5" w:rsidRDefault="00E61DE5" w:rsidP="004F20FC">
            <w:pPr>
              <w:pStyle w:val="TAL"/>
              <w:rPr>
                <w:ins w:id="3753" w:author="Author" w:date="2022-03-08T14:04:00Z"/>
                <w:lang w:eastAsia="ja-JP"/>
              </w:rPr>
            </w:pPr>
            <w:ins w:id="3754" w:author="Author" w:date="2022-03-08T14:04:00Z">
              <w:r>
                <w:rPr>
                  <w:lang w:eastAsia="ja-JP"/>
                </w:rPr>
                <w:t xml:space="preserve">Indicates whether uplink symbols, in a slot, are unavailable to serve the </w:t>
              </w:r>
              <w:r>
                <w:rPr>
                  <w:rFonts w:hint="eastAsia"/>
                  <w:lang w:val="en-US" w:eastAsia="zh-CN"/>
                </w:rPr>
                <w:t>boundary</w:t>
              </w:r>
              <w:r>
                <w:rPr>
                  <w:lang w:val="en-US" w:eastAsia="zh-CN"/>
                </w:rPr>
                <w:t xml:space="preserve"> IAB</w:t>
              </w:r>
              <w:r>
                <w:rPr>
                  <w:lang w:eastAsia="ja-JP"/>
                </w:rPr>
                <w:t>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657" w14:textId="77777777" w:rsidR="00E61DE5" w:rsidRDefault="00E61DE5" w:rsidP="004F20FC">
            <w:pPr>
              <w:pStyle w:val="TAC"/>
              <w:rPr>
                <w:ins w:id="3755" w:author="Author" w:date="2022-03-08T14:04:00Z"/>
                <w:lang w:eastAsia="ja-JP"/>
              </w:rPr>
            </w:pPr>
            <w:ins w:id="3756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B44" w14:textId="77777777" w:rsidR="00E61DE5" w:rsidRDefault="00E61DE5" w:rsidP="004F20FC">
            <w:pPr>
              <w:pStyle w:val="TAC"/>
              <w:rPr>
                <w:ins w:id="3757" w:author="Author" w:date="2022-03-08T14:04:00Z"/>
                <w:lang w:eastAsia="ja-JP"/>
              </w:rPr>
            </w:pPr>
          </w:p>
        </w:tc>
      </w:tr>
      <w:tr w:rsidR="00E61DE5" w14:paraId="0C818CC7" w14:textId="77777777" w:rsidTr="004F20FC">
        <w:trPr>
          <w:ins w:id="3758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9BF" w14:textId="77777777" w:rsidR="00E61DE5" w:rsidRDefault="00E61DE5" w:rsidP="004F20FC">
            <w:pPr>
              <w:pStyle w:val="TAL"/>
              <w:ind w:firstLineChars="200" w:firstLine="360"/>
              <w:rPr>
                <w:ins w:id="3759" w:author="Author" w:date="2022-03-08T14:04:00Z"/>
                <w:rFonts w:cs="Arial"/>
                <w:szCs w:val="18"/>
                <w:lang w:eastAsia="ja-JP"/>
              </w:rPr>
            </w:pPr>
            <w:ins w:id="3760" w:author="Author" w:date="2022-03-08T14:04:00Z">
              <w:r>
                <w:rPr>
                  <w:rFonts w:cs="Arial"/>
                  <w:szCs w:val="18"/>
                  <w:lang w:eastAsia="ja-JP"/>
                </w:rPr>
                <w:lastRenderedPageBreak/>
                <w:t>&gt;&gt;NA Flexible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6E3" w14:textId="77777777" w:rsidR="00E61DE5" w:rsidRDefault="00E61DE5" w:rsidP="004F20FC">
            <w:pPr>
              <w:pStyle w:val="TAL"/>
              <w:rPr>
                <w:ins w:id="3761" w:author="Author" w:date="2022-03-08T14:04:00Z"/>
                <w:lang w:eastAsia="ja-JP"/>
              </w:rPr>
            </w:pPr>
            <w:ins w:id="3762" w:author="Author" w:date="2022-03-08T14:04:00Z">
              <w:r>
                <w:rPr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56B" w14:textId="77777777" w:rsidR="00E61DE5" w:rsidRDefault="00E61DE5" w:rsidP="004F20FC">
            <w:pPr>
              <w:pStyle w:val="TAL"/>
              <w:rPr>
                <w:ins w:id="3763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9120" w14:textId="77777777" w:rsidR="00E61DE5" w:rsidRDefault="00E61DE5" w:rsidP="004F20FC">
            <w:pPr>
              <w:pStyle w:val="TAL"/>
              <w:rPr>
                <w:ins w:id="3764" w:author="Author" w:date="2022-03-08T14:04:00Z"/>
                <w:lang w:eastAsia="ja-JP"/>
              </w:rPr>
            </w:pPr>
            <w:ins w:id="3765" w:author="Author" w:date="2022-03-08T14:04:00Z">
              <w:r>
                <w:rPr>
                  <w:lang w:eastAsia="ja-JP"/>
                </w:rPr>
                <w:t>ENUMERATED (true, false,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EDD" w14:textId="78B7B887" w:rsidR="00E61DE5" w:rsidRDefault="00E61DE5" w:rsidP="004F20FC">
            <w:pPr>
              <w:pStyle w:val="TAL"/>
              <w:rPr>
                <w:ins w:id="3766" w:author="Author" w:date="2022-03-08T14:04:00Z"/>
                <w:lang w:eastAsia="ja-JP"/>
              </w:rPr>
            </w:pPr>
            <w:ins w:id="3767" w:author="Author" w:date="2022-03-08T14:04:00Z">
              <w:r>
                <w:rPr>
                  <w:lang w:eastAsia="ja-JP"/>
                </w:rPr>
                <w:t xml:space="preserve">Indicates whether flexible symbols, in a slot, are unavailable to serve the </w:t>
              </w:r>
              <w:r>
                <w:rPr>
                  <w:rFonts w:hint="eastAsia"/>
                  <w:lang w:val="en-US" w:eastAsia="zh-CN"/>
                </w:rPr>
                <w:t>boundary</w:t>
              </w:r>
              <w:r>
                <w:rPr>
                  <w:lang w:val="en-US" w:eastAsia="zh-CN"/>
                </w:rPr>
                <w:t xml:space="preserve"> IAB</w:t>
              </w:r>
              <w:r>
                <w:rPr>
                  <w:lang w:eastAsia="ja-JP"/>
                </w:rPr>
                <w:t>-node.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FE4" w14:textId="77777777" w:rsidR="00E61DE5" w:rsidRDefault="00E61DE5" w:rsidP="004F20FC">
            <w:pPr>
              <w:pStyle w:val="TAC"/>
              <w:rPr>
                <w:ins w:id="3768" w:author="Author" w:date="2022-03-08T14:04:00Z"/>
                <w:lang w:eastAsia="ja-JP"/>
              </w:rPr>
            </w:pPr>
            <w:ins w:id="3769" w:author="Author" w:date="2022-03-08T14:04:00Z">
              <w:r>
                <w:rPr>
                  <w:lang w:eastAsia="ja-JP"/>
                </w:rPr>
                <w:t>-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BDE" w14:textId="77777777" w:rsidR="00E61DE5" w:rsidRDefault="00E61DE5" w:rsidP="004F20FC">
            <w:pPr>
              <w:pStyle w:val="TAC"/>
              <w:rPr>
                <w:ins w:id="3770" w:author="Author" w:date="2022-03-08T14:04:00Z"/>
                <w:lang w:eastAsia="ja-JP"/>
              </w:rPr>
            </w:pPr>
          </w:p>
        </w:tc>
      </w:tr>
    </w:tbl>
    <w:p w14:paraId="61025BC6" w14:textId="77777777" w:rsidR="00E61DE5" w:rsidRDefault="00E61DE5" w:rsidP="00E61DE5">
      <w:pPr>
        <w:rPr>
          <w:ins w:id="3771" w:author="Author" w:date="2022-03-08T14:04:00Z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61DE5" w14:paraId="6120FC3A" w14:textId="77777777" w:rsidTr="004F20FC">
        <w:trPr>
          <w:ins w:id="3772" w:author="Author" w:date="2022-03-08T14:04:00Z"/>
        </w:trPr>
        <w:tc>
          <w:tcPr>
            <w:tcW w:w="3686" w:type="dxa"/>
          </w:tcPr>
          <w:p w14:paraId="32879E96" w14:textId="77777777" w:rsidR="00E61DE5" w:rsidRDefault="00E61DE5" w:rsidP="004F20FC">
            <w:pPr>
              <w:pStyle w:val="TAH"/>
              <w:rPr>
                <w:ins w:id="3773" w:author="Author" w:date="2022-03-08T14:04:00Z"/>
                <w:lang w:eastAsia="ja-JP"/>
              </w:rPr>
            </w:pPr>
            <w:ins w:id="3774" w:author="Author" w:date="2022-03-08T14:04:00Z">
              <w:r>
                <w:rPr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17DBAA4D" w14:textId="77777777" w:rsidR="00E61DE5" w:rsidRDefault="00E61DE5" w:rsidP="004F20FC">
            <w:pPr>
              <w:pStyle w:val="TAH"/>
              <w:rPr>
                <w:ins w:id="3775" w:author="Author" w:date="2022-03-08T14:04:00Z"/>
                <w:lang w:eastAsia="ja-JP"/>
              </w:rPr>
            </w:pPr>
            <w:ins w:id="3776" w:author="Author" w:date="2022-03-08T14:04:00Z">
              <w:r>
                <w:rPr>
                  <w:lang w:eastAsia="ja-JP"/>
                </w:rPr>
                <w:t>Explanation</w:t>
              </w:r>
            </w:ins>
          </w:p>
        </w:tc>
      </w:tr>
      <w:tr w:rsidR="00E61DE5" w14:paraId="655B9820" w14:textId="77777777" w:rsidTr="004F20FC">
        <w:trPr>
          <w:ins w:id="3777" w:author="Author" w:date="2022-03-08T14:04:00Z"/>
        </w:trPr>
        <w:tc>
          <w:tcPr>
            <w:tcW w:w="3686" w:type="dxa"/>
          </w:tcPr>
          <w:p w14:paraId="49791603" w14:textId="77777777" w:rsidR="00E61DE5" w:rsidRDefault="00E61DE5" w:rsidP="004F20FC">
            <w:pPr>
              <w:pStyle w:val="TAL"/>
              <w:rPr>
                <w:ins w:id="3778" w:author="Author" w:date="2022-03-08T14:04:00Z"/>
                <w:lang w:eastAsia="ja-JP"/>
              </w:rPr>
            </w:pPr>
            <w:ins w:id="3779" w:author="Author" w:date="2022-03-08T14:04:00Z">
              <w:r>
                <w:rPr>
                  <w:lang w:eastAsia="ja-JP"/>
                </w:rPr>
                <w:t>maxnoofDUFSlots</w:t>
              </w:r>
            </w:ins>
          </w:p>
        </w:tc>
        <w:tc>
          <w:tcPr>
            <w:tcW w:w="5670" w:type="dxa"/>
          </w:tcPr>
          <w:p w14:paraId="454E3BDE" w14:textId="77777777" w:rsidR="00E61DE5" w:rsidRDefault="00E61DE5" w:rsidP="004F20FC">
            <w:pPr>
              <w:pStyle w:val="TAL"/>
              <w:rPr>
                <w:ins w:id="3780" w:author="Author" w:date="2022-03-08T14:04:00Z"/>
                <w:lang w:eastAsia="ja-JP"/>
              </w:rPr>
            </w:pPr>
            <w:ins w:id="3781" w:author="Author" w:date="2022-03-08T14:04:00Z">
              <w:r>
                <w:rPr>
                  <w:lang w:eastAsia="ja-JP"/>
                </w:rPr>
                <w:t>Maximum no. of slots in 10ms. Value is 320.</w:t>
              </w:r>
            </w:ins>
          </w:p>
        </w:tc>
      </w:tr>
      <w:tr w:rsidR="00E61DE5" w14:paraId="25DC23D6" w14:textId="77777777" w:rsidTr="004F20FC">
        <w:trPr>
          <w:ins w:id="3782" w:author="Author" w:date="2022-03-08T14:04:00Z"/>
        </w:trPr>
        <w:tc>
          <w:tcPr>
            <w:tcW w:w="3686" w:type="dxa"/>
          </w:tcPr>
          <w:p w14:paraId="05E7F3B9" w14:textId="77777777" w:rsidR="00E61DE5" w:rsidRDefault="00E61DE5" w:rsidP="004F20FC">
            <w:pPr>
              <w:pStyle w:val="TAL"/>
              <w:rPr>
                <w:ins w:id="3783" w:author="Author" w:date="2022-03-08T14:04:00Z"/>
                <w:lang w:eastAsia="ja-JP"/>
              </w:rPr>
            </w:pPr>
            <w:ins w:id="3784" w:author="Author" w:date="2022-03-08T14:04:00Z">
              <w:r>
                <w:rPr>
                  <w:lang w:eastAsia="ja-JP"/>
                </w:rPr>
                <w:t>maxnoofSymbols</w:t>
              </w:r>
            </w:ins>
          </w:p>
        </w:tc>
        <w:tc>
          <w:tcPr>
            <w:tcW w:w="5670" w:type="dxa"/>
          </w:tcPr>
          <w:p w14:paraId="2E7DA97E" w14:textId="77777777" w:rsidR="00E61DE5" w:rsidRDefault="00E61DE5" w:rsidP="004F20FC">
            <w:pPr>
              <w:pStyle w:val="TAL"/>
              <w:rPr>
                <w:ins w:id="3785" w:author="Author" w:date="2022-03-08T14:04:00Z"/>
                <w:lang w:eastAsia="ja-JP"/>
              </w:rPr>
            </w:pPr>
            <w:ins w:id="3786" w:author="Author" w:date="2022-03-08T14:04:00Z">
              <w:r>
                <w:rPr>
                  <w:lang w:eastAsia="ja-JP"/>
                </w:rPr>
                <w:t>Maximum no. of symbols in a slot. Value is 14.</w:t>
              </w:r>
            </w:ins>
          </w:p>
        </w:tc>
      </w:tr>
      <w:tr w:rsidR="00E61DE5" w14:paraId="582CFF62" w14:textId="77777777" w:rsidTr="004F20FC">
        <w:trPr>
          <w:ins w:id="3787" w:author="Author" w:date="2022-03-08T14:04:00Z"/>
        </w:trPr>
        <w:tc>
          <w:tcPr>
            <w:tcW w:w="3686" w:type="dxa"/>
          </w:tcPr>
          <w:p w14:paraId="09579326" w14:textId="77777777" w:rsidR="00E61DE5" w:rsidRDefault="00E61DE5" w:rsidP="004F20FC">
            <w:pPr>
              <w:pStyle w:val="TAL"/>
              <w:rPr>
                <w:ins w:id="3788" w:author="Author" w:date="2022-03-08T14:04:00Z"/>
                <w:lang w:eastAsia="ja-JP"/>
              </w:rPr>
            </w:pPr>
            <w:ins w:id="3789" w:author="Author" w:date="2022-03-08T14:04:00Z">
              <w:r>
                <w:rPr>
                  <w:lang w:eastAsia="ja-JP"/>
                </w:rPr>
                <w:t>maxnoofHSNASlots</w:t>
              </w:r>
            </w:ins>
          </w:p>
        </w:tc>
        <w:tc>
          <w:tcPr>
            <w:tcW w:w="5670" w:type="dxa"/>
          </w:tcPr>
          <w:p w14:paraId="7FB4DA70" w14:textId="77777777" w:rsidR="00E61DE5" w:rsidRDefault="00E61DE5" w:rsidP="004F20FC">
            <w:pPr>
              <w:pStyle w:val="TAL"/>
              <w:rPr>
                <w:ins w:id="3790" w:author="Author" w:date="2022-03-08T14:04:00Z"/>
                <w:lang w:eastAsia="ja-JP"/>
              </w:rPr>
            </w:pPr>
            <w:ins w:id="3791" w:author="Author" w:date="2022-03-08T14:04:00Z">
              <w:r>
                <w:rPr>
                  <w:lang w:eastAsia="ja-JP"/>
                </w:rPr>
                <w:t>Maximum no of "Hard", "Soft" or "Not available" slots in 160ms. Value is 5120.</w:t>
              </w:r>
            </w:ins>
          </w:p>
        </w:tc>
      </w:tr>
      <w:tr w:rsidR="00E61DE5" w14:paraId="6125781C" w14:textId="77777777" w:rsidTr="004F20FC">
        <w:trPr>
          <w:ins w:id="3792" w:author="Author" w:date="2022-03-08T14:04:00Z"/>
        </w:trPr>
        <w:tc>
          <w:tcPr>
            <w:tcW w:w="3686" w:type="dxa"/>
          </w:tcPr>
          <w:p w14:paraId="514E46D1" w14:textId="77777777" w:rsidR="00E61DE5" w:rsidRDefault="00E61DE5" w:rsidP="004F20FC">
            <w:pPr>
              <w:pStyle w:val="TAL"/>
              <w:rPr>
                <w:ins w:id="3793" w:author="Author" w:date="2022-03-08T14:04:00Z"/>
                <w:lang w:eastAsia="ja-JP"/>
              </w:rPr>
            </w:pPr>
            <w:ins w:id="3794" w:author="Author" w:date="2022-03-08T14:04:00Z">
              <w:r>
                <w:rPr>
                  <w:lang w:eastAsia="ja-JP"/>
                </w:rPr>
                <w:t>maxnoofRBsetsPerCell</w:t>
              </w:r>
            </w:ins>
          </w:p>
        </w:tc>
        <w:tc>
          <w:tcPr>
            <w:tcW w:w="5670" w:type="dxa"/>
          </w:tcPr>
          <w:p w14:paraId="42FF8F33" w14:textId="77777777" w:rsidR="00E61DE5" w:rsidRDefault="00E61DE5" w:rsidP="004F20FC">
            <w:pPr>
              <w:pStyle w:val="TAL"/>
              <w:rPr>
                <w:ins w:id="3795" w:author="Author" w:date="2022-03-08T14:04:00Z"/>
                <w:lang w:eastAsia="ja-JP"/>
              </w:rPr>
            </w:pPr>
            <w:ins w:id="3796" w:author="Author" w:date="2022-03-08T14:04:00Z">
              <w:r>
                <w:rPr>
                  <w:lang w:eastAsia="ja-JP"/>
                </w:rPr>
                <w:t>Maximum no. of RB sets per DU cell. Value is 8.</w:t>
              </w:r>
              <w:r>
                <w:rPr>
                  <w:lang w:eastAsia="ja-JP"/>
                </w:rPr>
                <w:tab/>
              </w:r>
            </w:ins>
          </w:p>
        </w:tc>
      </w:tr>
      <w:tr w:rsidR="00E61DE5" w14:paraId="7DC814C2" w14:textId="77777777" w:rsidTr="004F20FC">
        <w:trPr>
          <w:ins w:id="3797" w:author="Author" w:date="2022-03-08T14:04:00Z"/>
        </w:trPr>
        <w:tc>
          <w:tcPr>
            <w:tcW w:w="3686" w:type="dxa"/>
          </w:tcPr>
          <w:p w14:paraId="757DA92E" w14:textId="77777777" w:rsidR="00E61DE5" w:rsidRDefault="00E61DE5" w:rsidP="004F20FC">
            <w:pPr>
              <w:pStyle w:val="TAL"/>
              <w:rPr>
                <w:ins w:id="3798" w:author="Author" w:date="2022-03-08T14:04:00Z"/>
                <w:lang w:eastAsia="ja-JP"/>
              </w:rPr>
            </w:pPr>
            <w:ins w:id="3799" w:author="Author" w:date="2022-03-08T14:04:00Z">
              <w:r>
                <w:rPr>
                  <w:lang w:eastAsia="ja-JP"/>
                </w:rPr>
                <w:t>maxnoofChildIABNodes</w:t>
              </w:r>
            </w:ins>
          </w:p>
        </w:tc>
        <w:tc>
          <w:tcPr>
            <w:tcW w:w="5670" w:type="dxa"/>
          </w:tcPr>
          <w:p w14:paraId="70D02FD6" w14:textId="77777777" w:rsidR="00E61DE5" w:rsidRDefault="00E61DE5" w:rsidP="004F20FC">
            <w:pPr>
              <w:pStyle w:val="TAL"/>
              <w:rPr>
                <w:ins w:id="3800" w:author="Author" w:date="2022-03-08T14:04:00Z"/>
                <w:lang w:eastAsia="ja-JP"/>
              </w:rPr>
            </w:pPr>
            <w:ins w:id="3801" w:author="Author" w:date="2022-03-08T14:04:00Z">
              <w:r>
                <w:rPr>
                  <w:lang w:eastAsia="ja-JP"/>
                </w:rPr>
                <w:t>Maximum number of child nodes served by an IAB-DU or IAB-donor-DU. Value is 1024.</w:t>
              </w:r>
            </w:ins>
          </w:p>
        </w:tc>
      </w:tr>
    </w:tbl>
    <w:p w14:paraId="7FD14597" w14:textId="77777777" w:rsidR="00E61DE5" w:rsidRDefault="00E61DE5" w:rsidP="00E61DE5">
      <w:pPr>
        <w:rPr>
          <w:ins w:id="3802" w:author="Author" w:date="2022-03-08T14:04:00Z"/>
          <w:rFonts w:cs="Dotum"/>
          <w:highlight w:val="yellow"/>
        </w:rPr>
      </w:pPr>
    </w:p>
    <w:p w14:paraId="241A96B3" w14:textId="77777777" w:rsidR="00963F0F" w:rsidRDefault="00963F0F" w:rsidP="00963F0F">
      <w:pPr>
        <w:pStyle w:val="40"/>
        <w:tabs>
          <w:tab w:val="left" w:pos="0"/>
        </w:tabs>
        <w:ind w:right="200"/>
        <w:rPr>
          <w:ins w:id="3803" w:author="Author" w:date="2022-03-08T14:04:00Z"/>
          <w:lang w:eastAsia="ja-JP"/>
        </w:rPr>
      </w:pPr>
      <w:ins w:id="3804" w:author="Author" w:date="2022-03-08T14:04:00Z">
        <w:r>
          <w:rPr>
            <w:rFonts w:hint="eastAsia"/>
            <w:lang w:val="en-US"/>
          </w:rPr>
          <w:t xml:space="preserve">9.2.2.x16 </w:t>
        </w:r>
        <w:r>
          <w:rPr>
            <w:lang w:eastAsia="ja-JP"/>
          </w:rPr>
          <w:t>IAB STC Info</w:t>
        </w:r>
      </w:ins>
    </w:p>
    <w:p w14:paraId="2B14227A" w14:textId="77777777" w:rsidR="00963F0F" w:rsidRPr="00C77A3D" w:rsidRDefault="00963F0F" w:rsidP="00963F0F">
      <w:pPr>
        <w:rPr>
          <w:ins w:id="3805" w:author="Author" w:date="2022-03-08T14:04:00Z"/>
          <w:rFonts w:ascii="Times New Roman" w:hAnsi="Times New Roman"/>
        </w:rPr>
      </w:pPr>
      <w:ins w:id="3806" w:author="Author" w:date="2022-03-08T14:04:00Z">
        <w:r w:rsidRPr="00C77A3D">
          <w:rPr>
            <w:rFonts w:ascii="Times New Roman" w:hAnsi="Times New Roman"/>
          </w:rPr>
          <w:t xml:space="preserve">This IE contains cell SSB Transmission Configuration (STC) information of an IAB-DU or an IAB-donor-DU. </w:t>
        </w:r>
      </w:ins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963F0F" w14:paraId="17E186A1" w14:textId="77777777" w:rsidTr="004F20FC">
        <w:trPr>
          <w:jc w:val="center"/>
          <w:ins w:id="3807" w:author="Author" w:date="2022-03-08T14:04:00Z"/>
        </w:trPr>
        <w:tc>
          <w:tcPr>
            <w:tcW w:w="2448" w:type="dxa"/>
          </w:tcPr>
          <w:p w14:paraId="3E7B66CE" w14:textId="77777777" w:rsidR="00963F0F" w:rsidRDefault="00963F0F" w:rsidP="004F20FC">
            <w:pPr>
              <w:pStyle w:val="TAH"/>
              <w:rPr>
                <w:ins w:id="3808" w:author="Author" w:date="2022-03-08T14:04:00Z"/>
                <w:lang w:eastAsia="ja-JP"/>
              </w:rPr>
            </w:pPr>
            <w:ins w:id="3809" w:author="Author" w:date="2022-03-08T14:04:00Z">
              <w:r>
                <w:rPr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1F23C76D" w14:textId="77777777" w:rsidR="00963F0F" w:rsidRDefault="00963F0F" w:rsidP="004F20FC">
            <w:pPr>
              <w:pStyle w:val="TAH"/>
              <w:rPr>
                <w:ins w:id="3810" w:author="Author" w:date="2022-03-08T14:04:00Z"/>
                <w:lang w:eastAsia="ja-JP"/>
              </w:rPr>
            </w:pPr>
            <w:ins w:id="3811" w:author="Author" w:date="2022-03-08T14:04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3AA66B3A" w14:textId="77777777" w:rsidR="00963F0F" w:rsidRDefault="00963F0F" w:rsidP="004F20FC">
            <w:pPr>
              <w:pStyle w:val="TAH"/>
              <w:rPr>
                <w:ins w:id="3812" w:author="Author" w:date="2022-03-08T14:04:00Z"/>
                <w:lang w:eastAsia="ja-JP"/>
              </w:rPr>
            </w:pPr>
            <w:ins w:id="3813" w:author="Author" w:date="2022-03-08T14:04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1D6C669D" w14:textId="77777777" w:rsidR="00963F0F" w:rsidRDefault="00963F0F" w:rsidP="004F20FC">
            <w:pPr>
              <w:pStyle w:val="TAH"/>
              <w:rPr>
                <w:ins w:id="3814" w:author="Author" w:date="2022-03-08T14:04:00Z"/>
                <w:lang w:eastAsia="ja-JP"/>
              </w:rPr>
            </w:pPr>
            <w:ins w:id="3815" w:author="Author" w:date="2022-03-08T14:04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62A96701" w14:textId="77777777" w:rsidR="00963F0F" w:rsidRDefault="00963F0F" w:rsidP="004F20FC">
            <w:pPr>
              <w:pStyle w:val="TAH"/>
              <w:rPr>
                <w:ins w:id="3816" w:author="Author" w:date="2022-03-08T14:04:00Z"/>
                <w:lang w:eastAsia="ja-JP"/>
              </w:rPr>
            </w:pPr>
            <w:ins w:id="3817" w:author="Author" w:date="2022-03-08T14:04:00Z">
              <w:r>
                <w:rPr>
                  <w:lang w:eastAsia="ja-JP"/>
                </w:rPr>
                <w:t>Semantics description</w:t>
              </w:r>
            </w:ins>
          </w:p>
        </w:tc>
      </w:tr>
      <w:tr w:rsidR="00963F0F" w14:paraId="41A258BA" w14:textId="77777777" w:rsidTr="004F20FC">
        <w:trPr>
          <w:jc w:val="center"/>
          <w:ins w:id="3818" w:author="Author" w:date="2022-03-08T14:04:00Z"/>
        </w:trPr>
        <w:tc>
          <w:tcPr>
            <w:tcW w:w="2448" w:type="dxa"/>
          </w:tcPr>
          <w:p w14:paraId="41F68C3B" w14:textId="77777777" w:rsidR="00963F0F" w:rsidRDefault="00963F0F" w:rsidP="004F20FC">
            <w:pPr>
              <w:pStyle w:val="TAL"/>
              <w:rPr>
                <w:ins w:id="3819" w:author="Author" w:date="2022-03-08T14:04:00Z"/>
                <w:rFonts w:cs="Arial"/>
                <w:b/>
                <w:bCs/>
                <w:szCs w:val="18"/>
                <w:lang w:eastAsia="ja-JP"/>
              </w:rPr>
            </w:pPr>
            <w:ins w:id="3820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IAB STC-Info List</w:t>
              </w:r>
            </w:ins>
          </w:p>
        </w:tc>
        <w:tc>
          <w:tcPr>
            <w:tcW w:w="1080" w:type="dxa"/>
          </w:tcPr>
          <w:p w14:paraId="2A6E80B0" w14:textId="77777777" w:rsidR="00963F0F" w:rsidRDefault="00963F0F" w:rsidP="004F20FC">
            <w:pPr>
              <w:pStyle w:val="TAL"/>
              <w:rPr>
                <w:ins w:id="3821" w:author="Author" w:date="2022-03-08T14:04:00Z"/>
                <w:lang w:eastAsia="ja-JP"/>
              </w:rPr>
            </w:pPr>
          </w:p>
        </w:tc>
        <w:tc>
          <w:tcPr>
            <w:tcW w:w="1440" w:type="dxa"/>
          </w:tcPr>
          <w:p w14:paraId="6C4B9DD3" w14:textId="77777777" w:rsidR="00963F0F" w:rsidRDefault="00963F0F" w:rsidP="004F20FC">
            <w:pPr>
              <w:pStyle w:val="TAL"/>
              <w:rPr>
                <w:ins w:id="3822" w:author="Author" w:date="2022-03-08T14:04:00Z"/>
                <w:i/>
                <w:lang w:eastAsia="ja-JP"/>
              </w:rPr>
            </w:pPr>
            <w:ins w:id="3823" w:author="Author" w:date="2022-03-08T14:04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72" w:type="dxa"/>
          </w:tcPr>
          <w:p w14:paraId="2BF2A934" w14:textId="77777777" w:rsidR="00963F0F" w:rsidRDefault="00963F0F" w:rsidP="004F20FC">
            <w:pPr>
              <w:pStyle w:val="TAL"/>
              <w:rPr>
                <w:ins w:id="3824" w:author="Author" w:date="2022-03-08T14:04:00Z"/>
                <w:lang w:eastAsia="ja-JP"/>
              </w:rPr>
            </w:pPr>
          </w:p>
        </w:tc>
        <w:tc>
          <w:tcPr>
            <w:tcW w:w="2880" w:type="dxa"/>
          </w:tcPr>
          <w:p w14:paraId="17520BFB" w14:textId="77777777" w:rsidR="00963F0F" w:rsidRDefault="00963F0F" w:rsidP="004F20FC">
            <w:pPr>
              <w:pStyle w:val="TAL"/>
              <w:rPr>
                <w:ins w:id="3825" w:author="Author" w:date="2022-03-08T14:04:00Z"/>
              </w:rPr>
            </w:pPr>
          </w:p>
        </w:tc>
      </w:tr>
      <w:tr w:rsidR="00963F0F" w14:paraId="3101F271" w14:textId="77777777" w:rsidTr="004F20FC">
        <w:trPr>
          <w:jc w:val="center"/>
          <w:ins w:id="3826" w:author="Author" w:date="2022-03-08T14:04:00Z"/>
        </w:trPr>
        <w:tc>
          <w:tcPr>
            <w:tcW w:w="2448" w:type="dxa"/>
          </w:tcPr>
          <w:p w14:paraId="0C32A86C" w14:textId="77777777" w:rsidR="00963F0F" w:rsidRDefault="00963F0F" w:rsidP="004F20FC">
            <w:pPr>
              <w:keepNext/>
              <w:keepLines/>
              <w:spacing w:after="0"/>
              <w:ind w:left="100"/>
              <w:rPr>
                <w:ins w:id="3827" w:author="Author" w:date="2022-03-08T14:04:00Z"/>
                <w:rFonts w:cs="Arial"/>
                <w:b/>
                <w:bCs/>
                <w:sz w:val="18"/>
                <w:szCs w:val="18"/>
                <w:lang w:eastAsia="ja-JP"/>
              </w:rPr>
            </w:pPr>
            <w:ins w:id="3828" w:author="Author" w:date="2022-03-08T14:04:00Z">
              <w:r>
                <w:rPr>
                  <w:rFonts w:cs="Arial"/>
                  <w:b/>
                  <w:bCs/>
                  <w:sz w:val="18"/>
                  <w:szCs w:val="18"/>
                  <w:lang w:eastAsia="ja-JP"/>
                </w:rPr>
                <w:t>&gt;IAB STC-Info Item</w:t>
              </w:r>
            </w:ins>
          </w:p>
        </w:tc>
        <w:tc>
          <w:tcPr>
            <w:tcW w:w="1080" w:type="dxa"/>
          </w:tcPr>
          <w:p w14:paraId="0E73EA57" w14:textId="77777777" w:rsidR="00963F0F" w:rsidRDefault="00963F0F" w:rsidP="004F20FC">
            <w:pPr>
              <w:pStyle w:val="TAL"/>
              <w:rPr>
                <w:ins w:id="3829" w:author="Author" w:date="2022-03-08T14:04:00Z"/>
                <w:rFonts w:eastAsia="MS Mincho"/>
                <w:lang w:eastAsia="ja-JP"/>
              </w:rPr>
            </w:pPr>
          </w:p>
        </w:tc>
        <w:tc>
          <w:tcPr>
            <w:tcW w:w="1440" w:type="dxa"/>
          </w:tcPr>
          <w:p w14:paraId="0FF1BA70" w14:textId="77777777" w:rsidR="00963F0F" w:rsidRDefault="00963F0F" w:rsidP="004F20FC">
            <w:pPr>
              <w:pStyle w:val="TAL"/>
              <w:rPr>
                <w:ins w:id="3830" w:author="Author" w:date="2022-03-08T14:04:00Z"/>
                <w:lang w:eastAsia="ja-JP"/>
              </w:rPr>
            </w:pPr>
            <w:ins w:id="3831" w:author="Author" w:date="2022-03-08T14:04:00Z">
              <w:r>
                <w:rPr>
                  <w:i/>
                  <w:lang w:eastAsia="ja-JP"/>
                </w:rPr>
                <w:t xml:space="preserve">1 </w:t>
              </w:r>
              <w:r>
                <w:rPr>
                  <w:lang w:eastAsia="ja-JP"/>
                </w:rPr>
                <w:t>..&lt;</w:t>
              </w:r>
              <w:r>
                <w:rPr>
                  <w:i/>
                  <w:iCs/>
                  <w:lang w:eastAsia="ja-JP"/>
                </w:rPr>
                <w:t>maxnoofIABSTCInfo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872" w:type="dxa"/>
          </w:tcPr>
          <w:p w14:paraId="478A2252" w14:textId="77777777" w:rsidR="00963F0F" w:rsidRDefault="00963F0F" w:rsidP="004F20FC">
            <w:pPr>
              <w:pStyle w:val="TAL"/>
              <w:rPr>
                <w:ins w:id="3832" w:author="Author" w:date="2022-03-08T14:04:00Z"/>
                <w:lang w:eastAsia="ja-JP"/>
              </w:rPr>
            </w:pPr>
          </w:p>
        </w:tc>
        <w:tc>
          <w:tcPr>
            <w:tcW w:w="2880" w:type="dxa"/>
          </w:tcPr>
          <w:p w14:paraId="19537025" w14:textId="77777777" w:rsidR="00963F0F" w:rsidRDefault="00963F0F" w:rsidP="004F20FC">
            <w:pPr>
              <w:pStyle w:val="TAL"/>
              <w:rPr>
                <w:ins w:id="3833" w:author="Author" w:date="2022-03-08T14:04:00Z"/>
              </w:rPr>
            </w:pPr>
          </w:p>
        </w:tc>
      </w:tr>
      <w:tr w:rsidR="00963F0F" w14:paraId="4DDFF41A" w14:textId="77777777" w:rsidTr="004F20FC">
        <w:trPr>
          <w:jc w:val="center"/>
          <w:ins w:id="3834" w:author="Author" w:date="2022-03-08T14:04:00Z"/>
        </w:trPr>
        <w:tc>
          <w:tcPr>
            <w:tcW w:w="2448" w:type="dxa"/>
          </w:tcPr>
          <w:p w14:paraId="32BE98F7" w14:textId="77777777" w:rsidR="00963F0F" w:rsidRDefault="00963F0F" w:rsidP="004F20FC">
            <w:pPr>
              <w:keepNext/>
              <w:keepLines/>
              <w:spacing w:after="0"/>
              <w:ind w:left="200"/>
              <w:rPr>
                <w:ins w:id="3835" w:author="Author" w:date="2022-03-08T14:04:00Z"/>
                <w:rFonts w:cs="Arial"/>
                <w:sz w:val="18"/>
                <w:szCs w:val="18"/>
              </w:rPr>
            </w:pPr>
            <w:ins w:id="3836" w:author="Author" w:date="2022-03-08T14:04:00Z">
              <w:r>
                <w:rPr>
                  <w:rFonts w:cs="Arial"/>
                  <w:sz w:val="18"/>
                  <w:szCs w:val="18"/>
                  <w:lang w:eastAsia="ja-JP"/>
                </w:rPr>
                <w:t xml:space="preserve">&gt;&gt;SSB </w:t>
              </w:r>
              <w:r>
                <w:rPr>
                  <w:rFonts w:cs="Arial"/>
                  <w:sz w:val="18"/>
                  <w:szCs w:val="18"/>
                </w:rPr>
                <w:t>Frequency Info</w:t>
              </w:r>
            </w:ins>
          </w:p>
        </w:tc>
        <w:tc>
          <w:tcPr>
            <w:tcW w:w="1080" w:type="dxa"/>
          </w:tcPr>
          <w:p w14:paraId="54FF133F" w14:textId="77777777" w:rsidR="00963F0F" w:rsidRDefault="00963F0F" w:rsidP="004F20FC">
            <w:pPr>
              <w:pStyle w:val="TAL"/>
              <w:rPr>
                <w:ins w:id="3837" w:author="Author" w:date="2022-03-08T14:04:00Z"/>
                <w:lang w:eastAsia="ja-JP"/>
              </w:rPr>
            </w:pPr>
            <w:ins w:id="3838" w:author="Author" w:date="2022-03-08T14:04:00Z">
              <w:r>
                <w:rPr>
                  <w:rFonts w:eastAsia="MS Mincho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89237B8" w14:textId="77777777" w:rsidR="00963F0F" w:rsidRDefault="00963F0F" w:rsidP="004F20FC">
            <w:pPr>
              <w:pStyle w:val="TAL"/>
              <w:rPr>
                <w:ins w:id="3839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7C7073E5" w14:textId="77777777" w:rsidR="00963F0F" w:rsidRDefault="00963F0F" w:rsidP="004F20FC">
            <w:pPr>
              <w:pStyle w:val="TAL"/>
              <w:rPr>
                <w:ins w:id="3840" w:author="Author" w:date="2022-03-08T14:04:00Z"/>
                <w:lang w:eastAsia="ja-JP"/>
              </w:rPr>
            </w:pPr>
            <w:ins w:id="3841" w:author="Author" w:date="2022-03-08T14:04:00Z">
              <w:r>
                <w:rPr>
                  <w:lang w:eastAsia="ja-JP"/>
                </w:rPr>
                <w:t>INTEGER (0..</w:t>
              </w:r>
              <w:r>
                <w:t xml:space="preserve"> </w:t>
              </w:r>
              <w:r>
                <w:rPr>
                  <w:lang w:eastAsia="ja-JP"/>
                </w:rPr>
                <w:t>maxNRARFCN)</w:t>
              </w:r>
            </w:ins>
          </w:p>
          <w:p w14:paraId="011B012C" w14:textId="77777777" w:rsidR="00963F0F" w:rsidRDefault="00963F0F" w:rsidP="004F20FC">
            <w:pPr>
              <w:pStyle w:val="TAL"/>
              <w:rPr>
                <w:ins w:id="3842" w:author="Author" w:date="2022-03-08T14:04:00Z"/>
                <w:lang w:eastAsia="ja-JP"/>
              </w:rPr>
            </w:pPr>
          </w:p>
        </w:tc>
        <w:tc>
          <w:tcPr>
            <w:tcW w:w="2880" w:type="dxa"/>
          </w:tcPr>
          <w:p w14:paraId="04089488" w14:textId="77777777" w:rsidR="00963F0F" w:rsidRDefault="00963F0F" w:rsidP="004F20FC">
            <w:pPr>
              <w:pStyle w:val="TAL"/>
              <w:rPr>
                <w:ins w:id="3843" w:author="Author" w:date="2022-03-08T14:04:00Z"/>
              </w:rPr>
            </w:pPr>
            <w:ins w:id="3844" w:author="Author" w:date="2022-03-08T14:04:00Z">
              <w:r>
                <w:t>The SSB central frequency.</w:t>
              </w:r>
            </w:ins>
          </w:p>
          <w:p w14:paraId="5836EAF1" w14:textId="77777777" w:rsidR="00963F0F" w:rsidRDefault="00963F0F" w:rsidP="004F20FC">
            <w:pPr>
              <w:pStyle w:val="TAL"/>
              <w:rPr>
                <w:ins w:id="3845" w:author="Author" w:date="2022-03-08T14:04:00Z"/>
              </w:rPr>
            </w:pPr>
          </w:p>
        </w:tc>
      </w:tr>
      <w:tr w:rsidR="00963F0F" w14:paraId="35D2812D" w14:textId="77777777" w:rsidTr="004F20FC">
        <w:trPr>
          <w:jc w:val="center"/>
          <w:ins w:id="3846" w:author="Author" w:date="2022-03-08T14:04:00Z"/>
        </w:trPr>
        <w:tc>
          <w:tcPr>
            <w:tcW w:w="2448" w:type="dxa"/>
          </w:tcPr>
          <w:p w14:paraId="23A46E27" w14:textId="77777777" w:rsidR="00963F0F" w:rsidRDefault="00963F0F" w:rsidP="004F20FC">
            <w:pPr>
              <w:keepNext/>
              <w:keepLines/>
              <w:spacing w:after="0"/>
              <w:ind w:left="200"/>
              <w:rPr>
                <w:ins w:id="3847" w:author="Author" w:date="2022-03-08T14:04:00Z"/>
                <w:rFonts w:cs="Arial"/>
                <w:sz w:val="18"/>
                <w:szCs w:val="18"/>
                <w:lang w:eastAsia="ja-JP"/>
              </w:rPr>
            </w:pPr>
            <w:ins w:id="3848" w:author="Author" w:date="2022-03-08T14:04:00Z">
              <w:r>
                <w:rPr>
                  <w:rFonts w:cs="Arial"/>
                  <w:sz w:val="18"/>
                  <w:szCs w:val="18"/>
                  <w:lang w:eastAsia="ja-JP"/>
                </w:rPr>
                <w:t>&gt;&gt;SSB Subcarrier Spacing</w:t>
              </w:r>
            </w:ins>
          </w:p>
        </w:tc>
        <w:tc>
          <w:tcPr>
            <w:tcW w:w="1080" w:type="dxa"/>
          </w:tcPr>
          <w:p w14:paraId="76228670" w14:textId="77777777" w:rsidR="00963F0F" w:rsidRDefault="00963F0F" w:rsidP="004F20FC">
            <w:pPr>
              <w:pStyle w:val="TAL"/>
              <w:rPr>
                <w:ins w:id="3849" w:author="Author" w:date="2022-03-08T14:04:00Z"/>
                <w:lang w:eastAsia="ja-JP"/>
              </w:rPr>
            </w:pPr>
            <w:ins w:id="3850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58C6057" w14:textId="77777777" w:rsidR="00963F0F" w:rsidRDefault="00963F0F" w:rsidP="004F20FC">
            <w:pPr>
              <w:pStyle w:val="TAL"/>
              <w:rPr>
                <w:ins w:id="3851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1558A194" w14:textId="77777777" w:rsidR="00963F0F" w:rsidRDefault="00963F0F" w:rsidP="004F20FC">
            <w:pPr>
              <w:pStyle w:val="TAL"/>
              <w:rPr>
                <w:ins w:id="3852" w:author="Author" w:date="2022-03-08T14:04:00Z"/>
                <w:lang w:eastAsia="ja-JP"/>
              </w:rPr>
            </w:pPr>
            <w:ins w:id="3853" w:author="Author" w:date="2022-03-08T14:04:00Z">
              <w:r>
                <w:rPr>
                  <w:lang w:eastAsia="ja-JP"/>
                </w:rPr>
                <w:t>ENUMERATED (kHz15, kHz30, kHz120, kHz240, spare3, spare2, spare1, …)</w:t>
              </w:r>
            </w:ins>
          </w:p>
          <w:p w14:paraId="043B788C" w14:textId="77777777" w:rsidR="00963F0F" w:rsidRDefault="00963F0F" w:rsidP="004F20FC">
            <w:pPr>
              <w:pStyle w:val="TAL"/>
              <w:rPr>
                <w:ins w:id="3854" w:author="Author" w:date="2022-03-08T14:04:00Z"/>
                <w:lang w:eastAsia="ja-JP"/>
              </w:rPr>
            </w:pPr>
          </w:p>
        </w:tc>
        <w:tc>
          <w:tcPr>
            <w:tcW w:w="2880" w:type="dxa"/>
          </w:tcPr>
          <w:p w14:paraId="788C34CC" w14:textId="77777777" w:rsidR="00963F0F" w:rsidRDefault="00963F0F" w:rsidP="004F20FC">
            <w:pPr>
              <w:pStyle w:val="TAL"/>
              <w:rPr>
                <w:ins w:id="3855" w:author="Author" w:date="2022-03-08T14:04:00Z"/>
              </w:rPr>
            </w:pPr>
            <w:ins w:id="3856" w:author="Author" w:date="2022-03-08T14:04:00Z">
              <w:r>
                <w:t>The SSB subcarrier spacing.</w:t>
              </w:r>
            </w:ins>
          </w:p>
        </w:tc>
      </w:tr>
      <w:tr w:rsidR="00963F0F" w14:paraId="5BD26C87" w14:textId="77777777" w:rsidTr="004F20FC">
        <w:trPr>
          <w:jc w:val="center"/>
          <w:ins w:id="3857" w:author="Author" w:date="2022-03-08T14:04:00Z"/>
        </w:trPr>
        <w:tc>
          <w:tcPr>
            <w:tcW w:w="2448" w:type="dxa"/>
          </w:tcPr>
          <w:p w14:paraId="67B279FB" w14:textId="77777777" w:rsidR="00963F0F" w:rsidRDefault="00963F0F" w:rsidP="004F20FC">
            <w:pPr>
              <w:keepNext/>
              <w:keepLines/>
              <w:spacing w:after="0"/>
              <w:ind w:left="200"/>
              <w:rPr>
                <w:ins w:id="3858" w:author="Author" w:date="2022-03-08T14:04:00Z"/>
                <w:rFonts w:cs="Arial"/>
                <w:sz w:val="18"/>
                <w:szCs w:val="18"/>
              </w:rPr>
            </w:pPr>
            <w:ins w:id="3859" w:author="Author" w:date="2022-03-08T14:04:00Z">
              <w:r>
                <w:rPr>
                  <w:rFonts w:cs="Arial"/>
                  <w:sz w:val="18"/>
                  <w:szCs w:val="18"/>
                </w:rPr>
                <w:t>&gt;&gt;SSB Transmission Periodicity</w:t>
              </w:r>
            </w:ins>
          </w:p>
        </w:tc>
        <w:tc>
          <w:tcPr>
            <w:tcW w:w="1080" w:type="dxa"/>
          </w:tcPr>
          <w:p w14:paraId="44FE7BD5" w14:textId="77777777" w:rsidR="00963F0F" w:rsidRDefault="00963F0F" w:rsidP="004F20FC">
            <w:pPr>
              <w:pStyle w:val="TAL"/>
              <w:rPr>
                <w:ins w:id="3860" w:author="Author" w:date="2022-03-08T14:04:00Z"/>
                <w:lang w:eastAsia="ja-JP"/>
              </w:rPr>
            </w:pPr>
            <w:ins w:id="3861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1E17890" w14:textId="77777777" w:rsidR="00963F0F" w:rsidRDefault="00963F0F" w:rsidP="004F20FC">
            <w:pPr>
              <w:pStyle w:val="TAL"/>
              <w:rPr>
                <w:ins w:id="3862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71DB1283" w14:textId="77777777" w:rsidR="00963F0F" w:rsidRDefault="00963F0F" w:rsidP="004F20FC">
            <w:pPr>
              <w:pStyle w:val="TAL"/>
              <w:rPr>
                <w:ins w:id="3863" w:author="Author" w:date="2022-03-08T14:04:00Z"/>
                <w:lang w:eastAsia="ja-JP"/>
              </w:rPr>
            </w:pPr>
            <w:ins w:id="3864" w:author="Author" w:date="2022-03-08T14:04:00Z">
              <w:r>
                <w:rPr>
                  <w:lang w:eastAsia="ja-JP"/>
                </w:rPr>
                <w:t>ENUMERATED (sf5, sf10, sf20, sf40, sf80, sf160, sf320, sf640, ,,,)</w:t>
              </w:r>
            </w:ins>
          </w:p>
        </w:tc>
        <w:tc>
          <w:tcPr>
            <w:tcW w:w="2880" w:type="dxa"/>
          </w:tcPr>
          <w:p w14:paraId="7C62227F" w14:textId="77777777" w:rsidR="00963F0F" w:rsidRDefault="00963F0F" w:rsidP="004F20FC">
            <w:pPr>
              <w:pStyle w:val="TAL"/>
              <w:rPr>
                <w:ins w:id="3865" w:author="Author" w:date="2022-03-08T14:04:00Z"/>
              </w:rPr>
            </w:pPr>
          </w:p>
        </w:tc>
      </w:tr>
      <w:tr w:rsidR="00963F0F" w14:paraId="29E4AAA8" w14:textId="77777777" w:rsidTr="004F20FC">
        <w:trPr>
          <w:trHeight w:val="503"/>
          <w:jc w:val="center"/>
          <w:ins w:id="3866" w:author="Author" w:date="2022-03-08T14:04:00Z"/>
        </w:trPr>
        <w:tc>
          <w:tcPr>
            <w:tcW w:w="2448" w:type="dxa"/>
          </w:tcPr>
          <w:p w14:paraId="329A63C4" w14:textId="77777777" w:rsidR="00963F0F" w:rsidRDefault="00963F0F" w:rsidP="004F20FC">
            <w:pPr>
              <w:keepNext/>
              <w:keepLines/>
              <w:spacing w:after="0"/>
              <w:ind w:left="200"/>
              <w:rPr>
                <w:ins w:id="3867" w:author="Author" w:date="2022-03-08T14:04:00Z"/>
                <w:rFonts w:cs="Arial"/>
                <w:sz w:val="18"/>
                <w:szCs w:val="18"/>
              </w:rPr>
            </w:pPr>
            <w:ins w:id="3868" w:author="Author" w:date="2022-03-08T14:04:00Z">
              <w:r>
                <w:rPr>
                  <w:rFonts w:cs="Arial"/>
                  <w:sz w:val="18"/>
                  <w:szCs w:val="18"/>
                </w:rPr>
                <w:t>&gt;&gt;SSB Transmission Timing Offset</w:t>
              </w:r>
            </w:ins>
          </w:p>
        </w:tc>
        <w:tc>
          <w:tcPr>
            <w:tcW w:w="1080" w:type="dxa"/>
          </w:tcPr>
          <w:p w14:paraId="67F21F2E" w14:textId="77777777" w:rsidR="00963F0F" w:rsidRDefault="00963F0F" w:rsidP="004F20FC">
            <w:pPr>
              <w:pStyle w:val="TAL"/>
              <w:rPr>
                <w:ins w:id="3869" w:author="Author" w:date="2022-03-08T14:04:00Z"/>
                <w:lang w:eastAsia="ja-JP"/>
              </w:rPr>
            </w:pPr>
            <w:ins w:id="3870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EA324C4" w14:textId="77777777" w:rsidR="00963F0F" w:rsidRDefault="00963F0F" w:rsidP="004F20FC">
            <w:pPr>
              <w:pStyle w:val="TAL"/>
              <w:rPr>
                <w:ins w:id="3871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63C6531C" w14:textId="77777777" w:rsidR="00963F0F" w:rsidRDefault="00963F0F" w:rsidP="004F20FC">
            <w:pPr>
              <w:pStyle w:val="TAL"/>
              <w:rPr>
                <w:ins w:id="3872" w:author="Author" w:date="2022-03-08T14:04:00Z"/>
                <w:lang w:eastAsia="ja-JP"/>
              </w:rPr>
            </w:pPr>
            <w:ins w:id="3873" w:author="Author" w:date="2022-03-08T14:04:00Z">
              <w:r>
                <w:rPr>
                  <w:lang w:eastAsia="ja-JP"/>
                </w:rPr>
                <w:t>INTEGER (0.. 127, …)</w:t>
              </w:r>
            </w:ins>
          </w:p>
        </w:tc>
        <w:tc>
          <w:tcPr>
            <w:tcW w:w="2880" w:type="dxa"/>
          </w:tcPr>
          <w:p w14:paraId="4A6F4631" w14:textId="77777777" w:rsidR="00963F0F" w:rsidRDefault="00963F0F" w:rsidP="004F20FC">
            <w:pPr>
              <w:pStyle w:val="TAL"/>
              <w:rPr>
                <w:ins w:id="3874" w:author="Author" w:date="2022-03-08T14:04:00Z"/>
              </w:rPr>
            </w:pPr>
            <w:ins w:id="3875" w:author="Author" w:date="2022-03-08T14:04:00Z">
              <w:r>
                <w:t>SSB transmission timing offset in number of half-frames.</w:t>
              </w:r>
            </w:ins>
          </w:p>
        </w:tc>
      </w:tr>
      <w:tr w:rsidR="00963F0F" w14:paraId="51FFF5B5" w14:textId="77777777" w:rsidTr="004F20FC">
        <w:trPr>
          <w:trHeight w:val="503"/>
          <w:jc w:val="center"/>
          <w:ins w:id="3876" w:author="Author" w:date="2022-03-08T14:04:00Z"/>
        </w:trPr>
        <w:tc>
          <w:tcPr>
            <w:tcW w:w="2448" w:type="dxa"/>
          </w:tcPr>
          <w:p w14:paraId="4473B53D" w14:textId="77777777" w:rsidR="00963F0F" w:rsidRDefault="00963F0F" w:rsidP="004F20FC">
            <w:pPr>
              <w:keepNext/>
              <w:keepLines/>
              <w:spacing w:after="0"/>
              <w:ind w:left="200"/>
              <w:rPr>
                <w:ins w:id="3877" w:author="Author" w:date="2022-03-08T14:04:00Z"/>
                <w:rFonts w:cs="Arial"/>
                <w:sz w:val="18"/>
                <w:szCs w:val="18"/>
              </w:rPr>
            </w:pPr>
            <w:ins w:id="3878" w:author="Author" w:date="2022-03-08T14:04:00Z">
              <w:r>
                <w:rPr>
                  <w:rFonts w:cs="Arial"/>
                  <w:sz w:val="18"/>
                  <w:szCs w:val="18"/>
                </w:rPr>
                <w:t xml:space="preserve">&gt;&gt;CHOICE </w:t>
              </w:r>
              <w:r>
                <w:rPr>
                  <w:rFonts w:cs="Arial"/>
                  <w:i/>
                  <w:iCs/>
                  <w:sz w:val="18"/>
                  <w:szCs w:val="18"/>
                </w:rPr>
                <w:t>SSB Transmission Bitmap</w:t>
              </w:r>
              <w:r>
                <w:rPr>
                  <w:rFonts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080" w:type="dxa"/>
          </w:tcPr>
          <w:p w14:paraId="25FCC692" w14:textId="77777777" w:rsidR="00963F0F" w:rsidRDefault="00963F0F" w:rsidP="004F20FC">
            <w:pPr>
              <w:pStyle w:val="TAL"/>
              <w:rPr>
                <w:ins w:id="3879" w:author="Author" w:date="2022-03-08T14:04:00Z"/>
                <w:lang w:eastAsia="ja-JP"/>
              </w:rPr>
            </w:pPr>
            <w:ins w:id="3880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6D5A879C" w14:textId="77777777" w:rsidR="00963F0F" w:rsidRDefault="00963F0F" w:rsidP="004F20FC">
            <w:pPr>
              <w:pStyle w:val="TAL"/>
              <w:rPr>
                <w:ins w:id="3881" w:author="Author" w:date="2022-03-08T14:04:00Z"/>
                <w:lang w:eastAsia="ja-JP"/>
              </w:rPr>
            </w:pPr>
          </w:p>
        </w:tc>
        <w:tc>
          <w:tcPr>
            <w:tcW w:w="1872" w:type="dxa"/>
          </w:tcPr>
          <w:p w14:paraId="45114AD5" w14:textId="77777777" w:rsidR="00963F0F" w:rsidRDefault="00963F0F" w:rsidP="004F20FC">
            <w:pPr>
              <w:pStyle w:val="TAL"/>
              <w:rPr>
                <w:ins w:id="3882" w:author="Author" w:date="2022-03-08T14:04:00Z"/>
                <w:lang w:eastAsia="ja-JP"/>
              </w:rPr>
            </w:pPr>
          </w:p>
        </w:tc>
        <w:tc>
          <w:tcPr>
            <w:tcW w:w="2880" w:type="dxa"/>
          </w:tcPr>
          <w:p w14:paraId="43709B3B" w14:textId="77777777" w:rsidR="00963F0F" w:rsidRDefault="00963F0F" w:rsidP="004F20FC">
            <w:pPr>
              <w:pStyle w:val="TAL"/>
              <w:rPr>
                <w:ins w:id="3883" w:author="Author" w:date="2022-03-08T14:04:00Z"/>
              </w:rPr>
            </w:pPr>
            <w:ins w:id="3884" w:author="Author" w:date="2022-03-08T14:04:00Z">
              <w:r>
                <w:t xml:space="preserve">The </w:t>
              </w:r>
              <w:r>
                <w:rPr>
                  <w:i/>
                  <w:iCs/>
                </w:rPr>
                <w:t>SSB-ToMeasure</w:t>
              </w:r>
              <w:r>
                <w:t xml:space="preserve"> IE defined in TS 38.331 [</w:t>
              </w:r>
              <w:r>
                <w:rPr>
                  <w:rFonts w:hint="eastAsia"/>
                  <w:lang w:val="en-US" w:eastAsia="zh-CN"/>
                </w:rPr>
                <w:t>10</w:t>
              </w:r>
              <w:r>
                <w:t>].</w:t>
              </w:r>
            </w:ins>
          </w:p>
        </w:tc>
      </w:tr>
      <w:tr w:rsidR="00963F0F" w14:paraId="4FFC194D" w14:textId="77777777" w:rsidTr="004F20FC">
        <w:trPr>
          <w:trHeight w:val="503"/>
          <w:jc w:val="center"/>
          <w:ins w:id="3885" w:author="Author" w:date="2022-03-08T14:04:00Z"/>
        </w:trPr>
        <w:tc>
          <w:tcPr>
            <w:tcW w:w="2448" w:type="dxa"/>
          </w:tcPr>
          <w:p w14:paraId="63820156" w14:textId="77777777" w:rsidR="00963F0F" w:rsidRDefault="00963F0F" w:rsidP="004F20FC">
            <w:pPr>
              <w:keepNext/>
              <w:keepLines/>
              <w:spacing w:after="0"/>
              <w:ind w:left="300"/>
              <w:rPr>
                <w:ins w:id="3886" w:author="Author" w:date="2022-03-08T14:04:00Z"/>
                <w:rFonts w:cs="Arial"/>
                <w:sz w:val="18"/>
                <w:szCs w:val="18"/>
              </w:rPr>
            </w:pPr>
            <w:ins w:id="3887" w:author="Author" w:date="2022-03-08T14:04:00Z">
              <w:r>
                <w:rPr>
                  <w:rFonts w:cs="Arial"/>
                  <w:sz w:val="18"/>
                  <w:szCs w:val="18"/>
                </w:rPr>
                <w:t>&gt;&gt;&gt;Short Bitmap</w:t>
              </w:r>
            </w:ins>
          </w:p>
        </w:tc>
        <w:tc>
          <w:tcPr>
            <w:tcW w:w="1080" w:type="dxa"/>
          </w:tcPr>
          <w:p w14:paraId="0D7A1F41" w14:textId="77777777" w:rsidR="00963F0F" w:rsidRDefault="00963F0F" w:rsidP="004F20FC">
            <w:pPr>
              <w:pStyle w:val="TAL"/>
              <w:rPr>
                <w:ins w:id="3888" w:author="Author" w:date="2022-03-08T14:04:00Z"/>
              </w:rPr>
            </w:pPr>
            <w:ins w:id="3889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10DC061" w14:textId="77777777" w:rsidR="00963F0F" w:rsidRDefault="00963F0F" w:rsidP="004F20FC">
            <w:pPr>
              <w:pStyle w:val="TAL"/>
              <w:rPr>
                <w:ins w:id="3890" w:author="Author" w:date="2022-03-08T14:04:00Z"/>
              </w:rPr>
            </w:pPr>
          </w:p>
        </w:tc>
        <w:tc>
          <w:tcPr>
            <w:tcW w:w="1872" w:type="dxa"/>
          </w:tcPr>
          <w:p w14:paraId="279A12D2" w14:textId="77777777" w:rsidR="00963F0F" w:rsidRDefault="00963F0F" w:rsidP="004F20FC">
            <w:pPr>
              <w:pStyle w:val="TAL"/>
              <w:rPr>
                <w:ins w:id="3891" w:author="Author" w:date="2022-03-08T14:04:00Z"/>
              </w:rPr>
            </w:pPr>
            <w:ins w:id="3892" w:author="Author" w:date="2022-03-08T14:04:00Z">
              <w:r>
                <w:t>BIT STRING (SIZE (4))</w:t>
              </w:r>
            </w:ins>
          </w:p>
        </w:tc>
        <w:tc>
          <w:tcPr>
            <w:tcW w:w="2880" w:type="dxa"/>
          </w:tcPr>
          <w:p w14:paraId="5CD0C400" w14:textId="77777777" w:rsidR="00963F0F" w:rsidRDefault="00963F0F" w:rsidP="004F20FC">
            <w:pPr>
              <w:pStyle w:val="TAL"/>
              <w:rPr>
                <w:ins w:id="3893" w:author="Author" w:date="2022-03-08T14:04:00Z"/>
              </w:rPr>
            </w:pPr>
          </w:p>
        </w:tc>
      </w:tr>
      <w:tr w:rsidR="00963F0F" w14:paraId="5AC8E9DF" w14:textId="77777777" w:rsidTr="004F20FC">
        <w:trPr>
          <w:trHeight w:val="503"/>
          <w:jc w:val="center"/>
          <w:ins w:id="3894" w:author="Author" w:date="2022-03-08T14:04:00Z"/>
        </w:trPr>
        <w:tc>
          <w:tcPr>
            <w:tcW w:w="2448" w:type="dxa"/>
          </w:tcPr>
          <w:p w14:paraId="15638EFE" w14:textId="77777777" w:rsidR="00963F0F" w:rsidRDefault="00963F0F" w:rsidP="004F20FC">
            <w:pPr>
              <w:keepNext/>
              <w:keepLines/>
              <w:spacing w:after="0"/>
              <w:ind w:left="300"/>
              <w:rPr>
                <w:ins w:id="3895" w:author="Author" w:date="2022-03-08T14:04:00Z"/>
                <w:rFonts w:cs="Arial"/>
                <w:sz w:val="18"/>
                <w:szCs w:val="18"/>
              </w:rPr>
            </w:pPr>
            <w:ins w:id="3896" w:author="Author" w:date="2022-03-08T14:04:00Z">
              <w:r>
                <w:rPr>
                  <w:rFonts w:cs="Arial"/>
                  <w:sz w:val="18"/>
                  <w:szCs w:val="18"/>
                </w:rPr>
                <w:t>&gt;&gt;&gt;Medium Bitmap</w:t>
              </w:r>
            </w:ins>
          </w:p>
        </w:tc>
        <w:tc>
          <w:tcPr>
            <w:tcW w:w="1080" w:type="dxa"/>
          </w:tcPr>
          <w:p w14:paraId="27716EF5" w14:textId="77777777" w:rsidR="00963F0F" w:rsidRDefault="00963F0F" w:rsidP="004F20FC">
            <w:pPr>
              <w:pStyle w:val="TAL"/>
              <w:rPr>
                <w:ins w:id="3897" w:author="Author" w:date="2022-03-08T14:04:00Z"/>
              </w:rPr>
            </w:pPr>
            <w:ins w:id="3898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5BA67D3" w14:textId="77777777" w:rsidR="00963F0F" w:rsidRDefault="00963F0F" w:rsidP="004F20FC">
            <w:pPr>
              <w:pStyle w:val="TAL"/>
              <w:rPr>
                <w:ins w:id="3899" w:author="Author" w:date="2022-03-08T14:04:00Z"/>
              </w:rPr>
            </w:pPr>
          </w:p>
        </w:tc>
        <w:tc>
          <w:tcPr>
            <w:tcW w:w="1872" w:type="dxa"/>
          </w:tcPr>
          <w:p w14:paraId="1B2DD3AF" w14:textId="77777777" w:rsidR="00963F0F" w:rsidRDefault="00963F0F" w:rsidP="004F20FC">
            <w:pPr>
              <w:pStyle w:val="TAL"/>
              <w:rPr>
                <w:ins w:id="3900" w:author="Author" w:date="2022-03-08T14:04:00Z"/>
              </w:rPr>
            </w:pPr>
            <w:ins w:id="3901" w:author="Author" w:date="2022-03-08T14:04:00Z">
              <w:r>
                <w:t>BIT STRING (SIZE (8))</w:t>
              </w:r>
            </w:ins>
          </w:p>
        </w:tc>
        <w:tc>
          <w:tcPr>
            <w:tcW w:w="2880" w:type="dxa"/>
          </w:tcPr>
          <w:p w14:paraId="481EA5BC" w14:textId="77777777" w:rsidR="00963F0F" w:rsidRDefault="00963F0F" w:rsidP="004F20FC">
            <w:pPr>
              <w:pStyle w:val="TAL"/>
              <w:rPr>
                <w:ins w:id="3902" w:author="Author" w:date="2022-03-08T14:04:00Z"/>
              </w:rPr>
            </w:pPr>
          </w:p>
        </w:tc>
      </w:tr>
      <w:tr w:rsidR="00963F0F" w14:paraId="0215BF54" w14:textId="77777777" w:rsidTr="004F20FC">
        <w:trPr>
          <w:trHeight w:val="503"/>
          <w:jc w:val="center"/>
          <w:ins w:id="3903" w:author="Author" w:date="2022-03-08T14:04:00Z"/>
        </w:trPr>
        <w:tc>
          <w:tcPr>
            <w:tcW w:w="2448" w:type="dxa"/>
          </w:tcPr>
          <w:p w14:paraId="68C10246" w14:textId="77777777" w:rsidR="00963F0F" w:rsidRDefault="00963F0F" w:rsidP="004F20FC">
            <w:pPr>
              <w:keepNext/>
              <w:keepLines/>
              <w:spacing w:after="0"/>
              <w:ind w:left="300"/>
              <w:rPr>
                <w:ins w:id="3904" w:author="Author" w:date="2022-03-08T14:04:00Z"/>
                <w:rFonts w:cs="Arial"/>
                <w:sz w:val="18"/>
                <w:szCs w:val="18"/>
              </w:rPr>
            </w:pPr>
            <w:ins w:id="3905" w:author="Author" w:date="2022-03-08T14:04:00Z">
              <w:r>
                <w:rPr>
                  <w:rFonts w:cs="Arial"/>
                  <w:sz w:val="18"/>
                  <w:szCs w:val="18"/>
                </w:rPr>
                <w:t>&gt;&gt;&gt;Long Bitmap</w:t>
              </w:r>
            </w:ins>
          </w:p>
        </w:tc>
        <w:tc>
          <w:tcPr>
            <w:tcW w:w="1080" w:type="dxa"/>
          </w:tcPr>
          <w:p w14:paraId="4F8137B5" w14:textId="77777777" w:rsidR="00963F0F" w:rsidRDefault="00963F0F" w:rsidP="004F20FC">
            <w:pPr>
              <w:pStyle w:val="TAL"/>
              <w:rPr>
                <w:ins w:id="3906" w:author="Author" w:date="2022-03-08T14:04:00Z"/>
              </w:rPr>
            </w:pPr>
            <w:ins w:id="3907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B42F365" w14:textId="77777777" w:rsidR="00963F0F" w:rsidRDefault="00963F0F" w:rsidP="004F20FC">
            <w:pPr>
              <w:pStyle w:val="TAL"/>
              <w:rPr>
                <w:ins w:id="3908" w:author="Author" w:date="2022-03-08T14:04:00Z"/>
              </w:rPr>
            </w:pPr>
          </w:p>
        </w:tc>
        <w:tc>
          <w:tcPr>
            <w:tcW w:w="1872" w:type="dxa"/>
          </w:tcPr>
          <w:p w14:paraId="42803EF6" w14:textId="77777777" w:rsidR="00963F0F" w:rsidRDefault="00963F0F" w:rsidP="004F20FC">
            <w:pPr>
              <w:pStyle w:val="TAL"/>
              <w:rPr>
                <w:ins w:id="3909" w:author="Author" w:date="2022-03-08T14:04:00Z"/>
              </w:rPr>
            </w:pPr>
            <w:ins w:id="3910" w:author="Author" w:date="2022-03-08T14:04:00Z">
              <w:r>
                <w:t>BIT STRING (SIZE (64))</w:t>
              </w:r>
            </w:ins>
          </w:p>
        </w:tc>
        <w:tc>
          <w:tcPr>
            <w:tcW w:w="2880" w:type="dxa"/>
          </w:tcPr>
          <w:p w14:paraId="4CFC31F7" w14:textId="77777777" w:rsidR="00963F0F" w:rsidRDefault="00963F0F" w:rsidP="004F20FC">
            <w:pPr>
              <w:pStyle w:val="TAL"/>
              <w:rPr>
                <w:ins w:id="3911" w:author="Author" w:date="2022-03-08T14:04:00Z"/>
              </w:rPr>
            </w:pPr>
          </w:p>
        </w:tc>
      </w:tr>
    </w:tbl>
    <w:p w14:paraId="1759B0E4" w14:textId="77777777" w:rsidR="00963F0F" w:rsidRDefault="00963F0F" w:rsidP="00963F0F">
      <w:pPr>
        <w:spacing w:after="0"/>
        <w:rPr>
          <w:ins w:id="3912" w:author="Author" w:date="2022-03-08T14:04:00Z"/>
          <w:rFonts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63F0F" w14:paraId="0660CF68" w14:textId="77777777" w:rsidTr="004F20FC">
        <w:trPr>
          <w:ins w:id="3913" w:author="Author" w:date="2022-03-08T14:04:00Z"/>
        </w:trPr>
        <w:tc>
          <w:tcPr>
            <w:tcW w:w="3686" w:type="dxa"/>
          </w:tcPr>
          <w:p w14:paraId="66E3D738" w14:textId="77777777" w:rsidR="00963F0F" w:rsidRDefault="00963F0F" w:rsidP="004F20FC">
            <w:pPr>
              <w:pStyle w:val="TAH"/>
              <w:rPr>
                <w:ins w:id="3914" w:author="Author" w:date="2022-03-08T14:04:00Z"/>
                <w:lang w:eastAsia="ja-JP"/>
              </w:rPr>
            </w:pPr>
            <w:ins w:id="3915" w:author="Author" w:date="2022-03-08T14:04:00Z">
              <w:r>
                <w:rPr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4DC47F9F" w14:textId="77777777" w:rsidR="00963F0F" w:rsidRDefault="00963F0F" w:rsidP="004F20FC">
            <w:pPr>
              <w:pStyle w:val="TAH"/>
              <w:rPr>
                <w:ins w:id="3916" w:author="Author" w:date="2022-03-08T14:04:00Z"/>
                <w:lang w:eastAsia="ja-JP"/>
              </w:rPr>
            </w:pPr>
            <w:ins w:id="3917" w:author="Author" w:date="2022-03-08T14:04:00Z">
              <w:r>
                <w:rPr>
                  <w:lang w:eastAsia="ja-JP"/>
                </w:rPr>
                <w:t>Explanation</w:t>
              </w:r>
            </w:ins>
          </w:p>
        </w:tc>
      </w:tr>
      <w:tr w:rsidR="00963F0F" w14:paraId="0B329B5E" w14:textId="77777777" w:rsidTr="004F20FC">
        <w:trPr>
          <w:ins w:id="3918" w:author="Author" w:date="2022-03-08T14:04:00Z"/>
        </w:trPr>
        <w:tc>
          <w:tcPr>
            <w:tcW w:w="3686" w:type="dxa"/>
          </w:tcPr>
          <w:p w14:paraId="4B0177B0" w14:textId="77777777" w:rsidR="00963F0F" w:rsidRDefault="00963F0F" w:rsidP="004F20FC">
            <w:pPr>
              <w:pStyle w:val="TAL"/>
              <w:rPr>
                <w:ins w:id="3919" w:author="Author" w:date="2022-03-08T14:04:00Z"/>
                <w:lang w:eastAsia="ja-JP"/>
              </w:rPr>
            </w:pPr>
            <w:ins w:id="3920" w:author="Author" w:date="2022-03-08T14:04:00Z">
              <w:r>
                <w:rPr>
                  <w:lang w:eastAsia="ja-JP"/>
                </w:rPr>
                <w:t>maxnoofIABSTCInfo</w:t>
              </w:r>
            </w:ins>
          </w:p>
        </w:tc>
        <w:tc>
          <w:tcPr>
            <w:tcW w:w="5670" w:type="dxa"/>
          </w:tcPr>
          <w:p w14:paraId="1259698A" w14:textId="77777777" w:rsidR="00963F0F" w:rsidRDefault="00963F0F" w:rsidP="004F20FC">
            <w:pPr>
              <w:pStyle w:val="TAL"/>
              <w:rPr>
                <w:ins w:id="3921" w:author="Author" w:date="2022-03-08T14:04:00Z"/>
                <w:lang w:eastAsia="ja-JP"/>
              </w:rPr>
            </w:pPr>
            <w:ins w:id="3922" w:author="Author" w:date="2022-03-08T14:04:00Z">
              <w:r>
                <w:rPr>
                  <w:lang w:eastAsia="ja-JP"/>
                </w:rPr>
                <w:t>Maximum no. of STC configurations. Value is 5. This includes 1 STC configuration for access and 4 STC configurations for backhaul.</w:t>
              </w:r>
            </w:ins>
          </w:p>
        </w:tc>
      </w:tr>
      <w:tr w:rsidR="00963F0F" w14:paraId="5B7A84D0" w14:textId="77777777" w:rsidTr="004F20FC">
        <w:trPr>
          <w:ins w:id="3923" w:author="Author" w:date="2022-03-08T14:04:00Z"/>
        </w:trPr>
        <w:tc>
          <w:tcPr>
            <w:tcW w:w="3686" w:type="dxa"/>
          </w:tcPr>
          <w:p w14:paraId="2F7F1C86" w14:textId="77777777" w:rsidR="00963F0F" w:rsidRDefault="00963F0F" w:rsidP="004F20FC">
            <w:pPr>
              <w:pStyle w:val="TAL"/>
              <w:rPr>
                <w:ins w:id="3924" w:author="Author" w:date="2022-03-08T14:04:00Z"/>
                <w:lang w:eastAsia="ja-JP"/>
              </w:rPr>
            </w:pPr>
            <w:ins w:id="3925" w:author="Author" w:date="2022-03-08T14:04:00Z">
              <w:r>
                <w:rPr>
                  <w:lang w:eastAsia="ja-JP"/>
                </w:rPr>
                <w:t>maxNRARFCN</w:t>
              </w:r>
            </w:ins>
          </w:p>
        </w:tc>
        <w:tc>
          <w:tcPr>
            <w:tcW w:w="5670" w:type="dxa"/>
          </w:tcPr>
          <w:p w14:paraId="3A75FD13" w14:textId="77777777" w:rsidR="00963F0F" w:rsidRDefault="00963F0F" w:rsidP="004F20FC">
            <w:pPr>
              <w:pStyle w:val="TAL"/>
              <w:rPr>
                <w:ins w:id="3926" w:author="Author" w:date="2022-03-08T14:04:00Z"/>
                <w:lang w:eastAsia="ja-JP"/>
              </w:rPr>
            </w:pPr>
            <w:ins w:id="3927" w:author="Author" w:date="2022-03-08T14:04:00Z">
              <w:r>
                <w:rPr>
                  <w:lang w:eastAsia="ja-JP"/>
                </w:rPr>
                <w:t>Maximum value of NR ARFCNs. Value is 3279165.</w:t>
              </w:r>
            </w:ins>
          </w:p>
        </w:tc>
      </w:tr>
    </w:tbl>
    <w:p w14:paraId="5A8888B4" w14:textId="77777777" w:rsidR="00E61DE5" w:rsidRDefault="00E61DE5" w:rsidP="00AE21A6">
      <w:pPr>
        <w:rPr>
          <w:ins w:id="3928" w:author="Author" w:date="2022-03-08T14:04:00Z"/>
          <w:highlight w:val="yellow"/>
        </w:rPr>
      </w:pPr>
    </w:p>
    <w:p w14:paraId="0EF233F5" w14:textId="77777777" w:rsidR="00963F0F" w:rsidRDefault="00963F0F" w:rsidP="00963F0F">
      <w:pPr>
        <w:pStyle w:val="40"/>
        <w:tabs>
          <w:tab w:val="left" w:pos="0"/>
        </w:tabs>
        <w:ind w:right="200"/>
        <w:rPr>
          <w:ins w:id="3929" w:author="Author" w:date="2022-03-08T14:04:00Z"/>
        </w:rPr>
      </w:pPr>
      <w:ins w:id="3930" w:author="Author" w:date="2022-03-08T14:04:00Z">
        <w:r>
          <w:t>9.2.2.x1</w:t>
        </w:r>
        <w:r>
          <w:rPr>
            <w:rFonts w:hint="eastAsia"/>
            <w:lang w:val="en-US"/>
          </w:rPr>
          <w:t>7</w:t>
        </w:r>
        <w:r>
          <w:t xml:space="preserve"> </w:t>
        </w:r>
        <w:r>
          <w:tab/>
          <w:t>RB Set Configuration</w:t>
        </w:r>
      </w:ins>
    </w:p>
    <w:p w14:paraId="7CC008DB" w14:textId="77777777" w:rsidR="00963F0F" w:rsidRPr="00C77A3D" w:rsidRDefault="00963F0F" w:rsidP="00C77A3D">
      <w:pPr>
        <w:rPr>
          <w:ins w:id="3931" w:author="Author" w:date="2022-03-08T14:04:00Z"/>
          <w:rFonts w:ascii="Times New Roman" w:hAnsi="Times New Roman"/>
        </w:rPr>
      </w:pPr>
      <w:ins w:id="3932" w:author="Author" w:date="2022-03-08T14:04:00Z">
        <w:r w:rsidRPr="00C77A3D">
          <w:rPr>
            <w:rFonts w:ascii="Times New Roman" w:hAnsi="Times New Roman"/>
          </w:rPr>
          <w:t>This IE contains the configuration for up to M non-overlapping RB sets for a given gNB-DU cell, used for frequency domain resource allocation. This IE is only applicable if the gNB-DU is an IAB-DU or an IAB-donor-DU.</w:t>
        </w:r>
      </w:ins>
    </w:p>
    <w:p w14:paraId="6E20A501" w14:textId="77777777" w:rsidR="00963F0F" w:rsidRDefault="00963F0F" w:rsidP="00963F0F">
      <w:pPr>
        <w:rPr>
          <w:ins w:id="3933" w:author="Author" w:date="2022-03-08T14:04:00Z"/>
          <w:lang w:eastAsia="ja-JP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</w:tblGrid>
      <w:tr w:rsidR="00963F0F" w14:paraId="57885EE3" w14:textId="77777777" w:rsidTr="004F20FC">
        <w:trPr>
          <w:jc w:val="center"/>
          <w:ins w:id="3934" w:author="Author" w:date="2022-03-08T14:04:00Z"/>
        </w:trPr>
        <w:tc>
          <w:tcPr>
            <w:tcW w:w="2160" w:type="dxa"/>
          </w:tcPr>
          <w:p w14:paraId="7567037B" w14:textId="77777777" w:rsidR="00963F0F" w:rsidRDefault="00963F0F" w:rsidP="004F20FC">
            <w:pPr>
              <w:pStyle w:val="TAH"/>
              <w:rPr>
                <w:ins w:id="3935" w:author="Author" w:date="2022-03-08T14:04:00Z"/>
                <w:lang w:eastAsia="ja-JP"/>
              </w:rPr>
            </w:pPr>
            <w:ins w:id="3936" w:author="Author" w:date="2022-03-08T14:04:00Z">
              <w:r>
                <w:rPr>
                  <w:lang w:eastAsia="ja-JP"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0BFD8A16" w14:textId="77777777" w:rsidR="00963F0F" w:rsidRDefault="00963F0F" w:rsidP="004F20FC">
            <w:pPr>
              <w:pStyle w:val="TAH"/>
              <w:rPr>
                <w:ins w:id="3937" w:author="Author" w:date="2022-03-08T14:04:00Z"/>
                <w:lang w:eastAsia="ja-JP"/>
              </w:rPr>
            </w:pPr>
            <w:ins w:id="3938" w:author="Author" w:date="2022-03-08T14:04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18A71FF9" w14:textId="77777777" w:rsidR="00963F0F" w:rsidRDefault="00963F0F" w:rsidP="004F20FC">
            <w:pPr>
              <w:pStyle w:val="TAH"/>
              <w:rPr>
                <w:ins w:id="3939" w:author="Author" w:date="2022-03-08T14:04:00Z"/>
                <w:lang w:eastAsia="ja-JP"/>
              </w:rPr>
            </w:pPr>
            <w:ins w:id="3940" w:author="Author" w:date="2022-03-08T14:04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 w14:paraId="5E824CDA" w14:textId="77777777" w:rsidR="00963F0F" w:rsidRDefault="00963F0F" w:rsidP="004F20FC">
            <w:pPr>
              <w:pStyle w:val="TAH"/>
              <w:rPr>
                <w:ins w:id="3941" w:author="Author" w:date="2022-03-08T14:04:00Z"/>
                <w:lang w:eastAsia="ja-JP"/>
              </w:rPr>
            </w:pPr>
            <w:ins w:id="3942" w:author="Author" w:date="2022-03-08T14:04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 w14:paraId="47CB2647" w14:textId="77777777" w:rsidR="00963F0F" w:rsidRDefault="00963F0F" w:rsidP="004F20FC">
            <w:pPr>
              <w:pStyle w:val="TAH"/>
              <w:rPr>
                <w:ins w:id="3943" w:author="Author" w:date="2022-03-08T14:04:00Z"/>
                <w:lang w:eastAsia="ja-JP"/>
              </w:rPr>
            </w:pPr>
            <w:ins w:id="3944" w:author="Author" w:date="2022-03-08T14:04:00Z">
              <w:r>
                <w:rPr>
                  <w:lang w:eastAsia="ja-JP"/>
                </w:rPr>
                <w:t>Semantics description</w:t>
              </w:r>
            </w:ins>
          </w:p>
        </w:tc>
      </w:tr>
      <w:tr w:rsidR="00963F0F" w14:paraId="56DB5CA7" w14:textId="77777777" w:rsidTr="004F20FC">
        <w:trPr>
          <w:jc w:val="center"/>
          <w:ins w:id="3945" w:author="Author" w:date="2022-03-08T14:04:00Z"/>
        </w:trPr>
        <w:tc>
          <w:tcPr>
            <w:tcW w:w="2160" w:type="dxa"/>
          </w:tcPr>
          <w:p w14:paraId="25AD164A" w14:textId="77777777" w:rsidR="00963F0F" w:rsidRDefault="00963F0F" w:rsidP="004F20FC">
            <w:pPr>
              <w:pStyle w:val="TAL"/>
              <w:rPr>
                <w:ins w:id="3946" w:author="Author" w:date="2022-03-08T14:04:00Z"/>
                <w:rFonts w:cs="Arial"/>
                <w:szCs w:val="18"/>
                <w:lang w:eastAsia="ja-JP"/>
              </w:rPr>
            </w:pPr>
            <w:ins w:id="3947" w:author="Author" w:date="2022-03-08T14:04:00Z">
              <w:r>
                <w:rPr>
                  <w:rFonts w:cs="Arial"/>
                  <w:szCs w:val="18"/>
                  <w:lang w:eastAsia="ja-JP"/>
                </w:rPr>
                <w:t>Subcarrier Spacing</w:t>
              </w:r>
            </w:ins>
          </w:p>
        </w:tc>
        <w:tc>
          <w:tcPr>
            <w:tcW w:w="1080" w:type="dxa"/>
          </w:tcPr>
          <w:p w14:paraId="7C3CD6F7" w14:textId="77777777" w:rsidR="00963F0F" w:rsidRDefault="00963F0F" w:rsidP="004F20FC">
            <w:pPr>
              <w:pStyle w:val="TAL"/>
              <w:rPr>
                <w:ins w:id="3948" w:author="Author" w:date="2022-03-08T14:04:00Z"/>
                <w:lang w:eastAsia="ja-JP"/>
              </w:rPr>
            </w:pPr>
            <w:ins w:id="3949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450FC9E0" w14:textId="77777777" w:rsidR="00963F0F" w:rsidRDefault="00963F0F" w:rsidP="004F20FC">
            <w:pPr>
              <w:pStyle w:val="TAL"/>
              <w:rPr>
                <w:ins w:id="3950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</w:tcPr>
          <w:p w14:paraId="09C071DE" w14:textId="77777777" w:rsidR="00963F0F" w:rsidRDefault="00963F0F" w:rsidP="004F20FC">
            <w:pPr>
              <w:pStyle w:val="TAL"/>
              <w:rPr>
                <w:ins w:id="3951" w:author="Author" w:date="2022-03-08T14:04:00Z"/>
                <w:lang w:eastAsia="ja-JP"/>
              </w:rPr>
            </w:pPr>
            <w:ins w:id="3952" w:author="Author" w:date="2022-03-08T14:04:00Z">
              <w:r>
                <w:rPr>
                  <w:lang w:eastAsia="ja-JP"/>
                </w:rPr>
                <w:t>ENUMERATED (kHz15, kHz30, kHz60, kHz120, kHz240, spare3, spare2, spare1, …)</w:t>
              </w:r>
            </w:ins>
          </w:p>
        </w:tc>
        <w:tc>
          <w:tcPr>
            <w:tcW w:w="1728" w:type="dxa"/>
          </w:tcPr>
          <w:p w14:paraId="36DCFCCF" w14:textId="77777777" w:rsidR="00963F0F" w:rsidRDefault="00963F0F" w:rsidP="004F20FC">
            <w:pPr>
              <w:pStyle w:val="TAL"/>
              <w:rPr>
                <w:ins w:id="3953" w:author="Author" w:date="2022-03-08T14:04:00Z"/>
                <w:lang w:eastAsia="ja-JP"/>
              </w:rPr>
            </w:pPr>
            <w:ins w:id="3954" w:author="Author" w:date="2022-03-08T14:04:00Z">
              <w:r>
                <w:rPr>
                  <w:lang w:eastAsia="ja-JP"/>
                </w:rPr>
                <w:t>Subcarrier spacing used as reference for the RB set configuration.</w:t>
              </w:r>
            </w:ins>
          </w:p>
        </w:tc>
      </w:tr>
      <w:tr w:rsidR="00963F0F" w14:paraId="32DA7E91" w14:textId="77777777" w:rsidTr="004F20FC">
        <w:trPr>
          <w:jc w:val="center"/>
          <w:ins w:id="3955" w:author="Author" w:date="2022-03-08T14:04:00Z"/>
        </w:trPr>
        <w:tc>
          <w:tcPr>
            <w:tcW w:w="2160" w:type="dxa"/>
          </w:tcPr>
          <w:p w14:paraId="387E4923" w14:textId="77777777" w:rsidR="00963F0F" w:rsidRDefault="00963F0F" w:rsidP="004F20FC">
            <w:pPr>
              <w:pStyle w:val="TAL"/>
              <w:rPr>
                <w:ins w:id="3956" w:author="Author" w:date="2022-03-08T14:04:00Z"/>
                <w:rFonts w:cs="Arial"/>
                <w:szCs w:val="18"/>
                <w:lang w:eastAsia="ja-JP"/>
              </w:rPr>
            </w:pPr>
            <w:ins w:id="3957" w:author="Author" w:date="2022-03-08T14:04:00Z">
              <w:r>
                <w:rPr>
                  <w:rFonts w:cs="Arial"/>
                  <w:szCs w:val="18"/>
                  <w:lang w:eastAsia="ja-JP"/>
                </w:rPr>
                <w:t>RB Set Size</w:t>
              </w:r>
            </w:ins>
          </w:p>
        </w:tc>
        <w:tc>
          <w:tcPr>
            <w:tcW w:w="1080" w:type="dxa"/>
          </w:tcPr>
          <w:p w14:paraId="5FC88EB7" w14:textId="77777777" w:rsidR="00963F0F" w:rsidRDefault="00963F0F" w:rsidP="004F20FC">
            <w:pPr>
              <w:pStyle w:val="TAL"/>
              <w:rPr>
                <w:ins w:id="3958" w:author="Author" w:date="2022-03-08T14:04:00Z"/>
                <w:lang w:eastAsia="ja-JP"/>
              </w:rPr>
            </w:pPr>
            <w:ins w:id="3959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</w:tcPr>
          <w:p w14:paraId="2C17FBDE" w14:textId="77777777" w:rsidR="00963F0F" w:rsidRDefault="00963F0F" w:rsidP="004F20FC">
            <w:pPr>
              <w:pStyle w:val="TAL"/>
              <w:rPr>
                <w:ins w:id="3960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</w:tcPr>
          <w:p w14:paraId="2F263104" w14:textId="04D5E78E" w:rsidR="00963F0F" w:rsidRDefault="00963F0F" w:rsidP="004F20FC">
            <w:pPr>
              <w:pStyle w:val="TAL"/>
              <w:rPr>
                <w:ins w:id="3961" w:author="Author" w:date="2022-03-08T14:04:00Z"/>
                <w:lang w:eastAsia="ja-JP"/>
              </w:rPr>
            </w:pPr>
            <w:ins w:id="3962" w:author="Author" w:date="2022-03-08T14:04:00Z">
              <w:r>
                <w:rPr>
                  <w:lang w:eastAsia="ja-JP"/>
                </w:rPr>
                <w:t>ENUMERATED (</w:t>
              </w:r>
            </w:ins>
            <w:ins w:id="3963" w:author="Author" w:date="2022-03-09T10:10:00Z">
              <w:r w:rsidR="0039368F">
                <w:rPr>
                  <w:lang w:eastAsia="ja-JP"/>
                </w:rPr>
                <w:t>rb</w:t>
              </w:r>
            </w:ins>
            <w:ins w:id="3964" w:author="Author" w:date="2022-03-08T14:04:00Z">
              <w:r>
                <w:rPr>
                  <w:lang w:eastAsia="ja-JP"/>
                </w:rPr>
                <w:t xml:space="preserve">2, </w:t>
              </w:r>
            </w:ins>
            <w:ins w:id="3965" w:author="Author" w:date="2022-03-09T10:10:00Z">
              <w:r w:rsidR="0039368F">
                <w:rPr>
                  <w:lang w:eastAsia="ja-JP"/>
                </w:rPr>
                <w:t>rb</w:t>
              </w:r>
            </w:ins>
            <w:ins w:id="3966" w:author="Author" w:date="2022-03-08T14:04:00Z">
              <w:r>
                <w:rPr>
                  <w:lang w:eastAsia="ja-JP"/>
                </w:rPr>
                <w:t xml:space="preserve">4, </w:t>
              </w:r>
            </w:ins>
            <w:ins w:id="3967" w:author="Author" w:date="2022-03-09T10:10:00Z">
              <w:r w:rsidR="0039368F">
                <w:rPr>
                  <w:lang w:eastAsia="ja-JP"/>
                </w:rPr>
                <w:t>rb</w:t>
              </w:r>
            </w:ins>
            <w:ins w:id="3968" w:author="Author" w:date="2022-03-08T14:04:00Z">
              <w:r>
                <w:rPr>
                  <w:lang w:eastAsia="ja-JP"/>
                </w:rPr>
                <w:t xml:space="preserve">8, </w:t>
              </w:r>
            </w:ins>
            <w:ins w:id="3969" w:author="Author" w:date="2022-03-09T10:10:00Z">
              <w:r w:rsidR="0039368F">
                <w:rPr>
                  <w:lang w:eastAsia="ja-JP"/>
                </w:rPr>
                <w:t>rb</w:t>
              </w:r>
            </w:ins>
            <w:ins w:id="3970" w:author="Author" w:date="2022-03-08T14:04:00Z">
              <w:r>
                <w:rPr>
                  <w:lang w:eastAsia="ja-JP"/>
                </w:rPr>
                <w:t xml:space="preserve">16, </w:t>
              </w:r>
            </w:ins>
            <w:ins w:id="3971" w:author="Author" w:date="2022-03-09T10:10:00Z">
              <w:r w:rsidR="0039368F">
                <w:rPr>
                  <w:lang w:eastAsia="ja-JP"/>
                </w:rPr>
                <w:t>rb</w:t>
              </w:r>
            </w:ins>
            <w:ins w:id="3972" w:author="Author" w:date="2022-03-08T14:04:00Z">
              <w:r>
                <w:rPr>
                  <w:lang w:eastAsia="ja-JP"/>
                </w:rPr>
                <w:t xml:space="preserve">32, </w:t>
              </w:r>
            </w:ins>
            <w:ins w:id="3973" w:author="Author" w:date="2022-03-09T10:10:00Z">
              <w:r w:rsidR="0039368F">
                <w:rPr>
                  <w:lang w:eastAsia="ja-JP"/>
                </w:rPr>
                <w:t>rb</w:t>
              </w:r>
            </w:ins>
            <w:ins w:id="3974" w:author="Author" w:date="2022-03-08T14:04:00Z">
              <w:r>
                <w:rPr>
                  <w:lang w:eastAsia="ja-JP"/>
                </w:rPr>
                <w:t>64)</w:t>
              </w:r>
            </w:ins>
          </w:p>
        </w:tc>
        <w:tc>
          <w:tcPr>
            <w:tcW w:w="1728" w:type="dxa"/>
          </w:tcPr>
          <w:p w14:paraId="67333739" w14:textId="71666DAF" w:rsidR="00963F0F" w:rsidRDefault="00963F0F" w:rsidP="004F20FC">
            <w:pPr>
              <w:pStyle w:val="TAL"/>
              <w:rPr>
                <w:ins w:id="3975" w:author="Author" w:date="2022-03-08T14:04:00Z"/>
                <w:lang w:eastAsia="ja-JP"/>
              </w:rPr>
            </w:pPr>
            <w:ins w:id="3976" w:author="Author" w:date="2022-03-08T14:04:00Z">
              <w:r>
                <w:rPr>
                  <w:lang w:eastAsia="ja-JP"/>
                </w:rPr>
                <w:t xml:space="preserve">Number of PRBs in each RB set. </w:t>
              </w:r>
            </w:ins>
          </w:p>
        </w:tc>
      </w:tr>
      <w:tr w:rsidR="00963F0F" w14:paraId="0E83D94D" w14:textId="77777777" w:rsidTr="004F20FC">
        <w:trPr>
          <w:jc w:val="center"/>
          <w:ins w:id="397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9FF" w14:textId="77777777" w:rsidR="00963F0F" w:rsidRDefault="00963F0F" w:rsidP="004F20FC">
            <w:pPr>
              <w:pStyle w:val="TAL"/>
              <w:rPr>
                <w:ins w:id="3978" w:author="Author" w:date="2022-03-08T14:04:00Z"/>
                <w:rFonts w:cs="Arial"/>
                <w:b/>
                <w:bCs/>
                <w:szCs w:val="18"/>
                <w:lang w:eastAsia="ja-JP"/>
              </w:rPr>
            </w:pPr>
            <w:ins w:id="3979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RB Set List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C87" w14:textId="77777777" w:rsidR="00963F0F" w:rsidRDefault="00963F0F" w:rsidP="004F20FC">
            <w:pPr>
              <w:pStyle w:val="TAL"/>
              <w:rPr>
                <w:ins w:id="3980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D49" w14:textId="77777777" w:rsidR="00963F0F" w:rsidRPr="00E322AB" w:rsidRDefault="00963F0F" w:rsidP="004F20FC">
            <w:pPr>
              <w:pStyle w:val="TAL"/>
              <w:rPr>
                <w:ins w:id="3981" w:author="Author" w:date="2022-03-08T14:04:00Z"/>
                <w:i/>
                <w:iCs/>
                <w:lang w:eastAsia="ja-JP"/>
              </w:rPr>
            </w:pPr>
            <w:ins w:id="3982" w:author="Author" w:date="2022-03-08T14:04:00Z">
              <w:r w:rsidRPr="00E322AB">
                <w:rPr>
                  <w:i/>
                  <w:iCs/>
                  <w:lang w:eastAsia="ja-JP"/>
                </w:rPr>
                <w:t>0..1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5C4" w14:textId="77777777" w:rsidR="00963F0F" w:rsidRDefault="00963F0F" w:rsidP="004F20FC">
            <w:pPr>
              <w:pStyle w:val="TAL"/>
              <w:rPr>
                <w:ins w:id="3983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52D" w14:textId="77777777" w:rsidR="00963F0F" w:rsidRDefault="00963F0F" w:rsidP="004F20FC">
            <w:pPr>
              <w:pStyle w:val="TAL"/>
              <w:rPr>
                <w:ins w:id="3984" w:author="Author" w:date="2022-03-08T14:04:00Z"/>
                <w:lang w:eastAsia="ja-JP"/>
              </w:rPr>
            </w:pPr>
          </w:p>
        </w:tc>
      </w:tr>
      <w:tr w:rsidR="00963F0F" w14:paraId="4E8BCEE2" w14:textId="77777777" w:rsidTr="004F20FC">
        <w:trPr>
          <w:jc w:val="center"/>
          <w:ins w:id="3985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C4D" w14:textId="77777777" w:rsidR="00963F0F" w:rsidRDefault="00963F0F" w:rsidP="004F20FC">
            <w:pPr>
              <w:pStyle w:val="TAL"/>
              <w:ind w:left="100"/>
              <w:rPr>
                <w:ins w:id="3986" w:author="Author" w:date="2022-03-08T14:04:00Z"/>
                <w:rFonts w:cs="Arial"/>
                <w:b/>
                <w:bCs/>
                <w:szCs w:val="18"/>
                <w:lang w:eastAsia="ja-JP"/>
              </w:rPr>
            </w:pPr>
            <w:ins w:id="3987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>&gt;RB Set Item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E20E" w14:textId="77777777" w:rsidR="00963F0F" w:rsidRDefault="00963F0F" w:rsidP="004F20FC">
            <w:pPr>
              <w:pStyle w:val="TAL"/>
              <w:rPr>
                <w:ins w:id="3988" w:author="Author" w:date="2022-03-08T14:04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521" w14:textId="77777777" w:rsidR="00963F0F" w:rsidRDefault="00963F0F" w:rsidP="004F20FC">
            <w:pPr>
              <w:pStyle w:val="TAL"/>
              <w:rPr>
                <w:ins w:id="3989" w:author="Author" w:date="2022-03-08T14:04:00Z"/>
                <w:i/>
                <w:lang w:eastAsia="ja-JP"/>
              </w:rPr>
            </w:pPr>
            <w:ins w:id="3990" w:author="Author" w:date="2022-03-08T14:04:00Z">
              <w:r w:rsidRPr="00E322AB">
                <w:rPr>
                  <w:i/>
                  <w:lang w:eastAsia="ja-JP"/>
                </w:rPr>
                <w:t>1</w:t>
              </w:r>
              <w:r>
                <w:rPr>
                  <w:lang w:eastAsia="ja-JP"/>
                </w:rPr>
                <w:t>..&lt;</w:t>
              </w:r>
              <w:r>
                <w:rPr>
                  <w:i/>
                  <w:iCs/>
                  <w:lang w:eastAsia="ja-JP"/>
                </w:rPr>
                <w:t>maxnoofRBsetsPerCell</w:t>
              </w:r>
              <w:r>
                <w:rPr>
                  <w:lang w:eastAsia="ja-JP"/>
                </w:rPr>
                <w:t>&gt;</w:t>
              </w:r>
            </w:ins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38" w14:textId="77777777" w:rsidR="00963F0F" w:rsidRDefault="00963F0F" w:rsidP="004F20FC">
            <w:pPr>
              <w:pStyle w:val="TAL"/>
              <w:rPr>
                <w:ins w:id="3991" w:author="Author" w:date="2022-03-08T14:04:00Z"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77A" w14:textId="77777777" w:rsidR="00963F0F" w:rsidRDefault="00963F0F" w:rsidP="004F20FC">
            <w:pPr>
              <w:pStyle w:val="TAL"/>
              <w:rPr>
                <w:ins w:id="3992" w:author="Author" w:date="2022-03-08T14:04:00Z"/>
                <w:lang w:eastAsia="ja-JP"/>
              </w:rPr>
            </w:pPr>
          </w:p>
        </w:tc>
        <w:bookmarkStart w:id="3993" w:name="_GoBack"/>
        <w:bookmarkEnd w:id="3993"/>
      </w:tr>
      <w:tr w:rsidR="00963F0F" w14:paraId="2D9C0EB2" w14:textId="77777777" w:rsidTr="004F20FC">
        <w:trPr>
          <w:jc w:val="center"/>
          <w:ins w:id="3994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C97" w14:textId="77777777" w:rsidR="00963F0F" w:rsidRDefault="00963F0F" w:rsidP="004F20FC">
            <w:pPr>
              <w:pStyle w:val="TAL"/>
              <w:ind w:left="100"/>
              <w:rPr>
                <w:ins w:id="3995" w:author="Author" w:date="2022-03-08T14:04:00Z"/>
                <w:rFonts w:cs="Arial"/>
                <w:szCs w:val="18"/>
                <w:lang w:eastAsia="ja-JP"/>
              </w:rPr>
            </w:pPr>
            <w:ins w:id="3996" w:author="Author" w:date="2022-03-08T14:04:00Z">
              <w:r>
                <w:rPr>
                  <w:rFonts w:cs="Arial"/>
                  <w:b/>
                  <w:bCs/>
                  <w:szCs w:val="18"/>
                  <w:lang w:eastAsia="ja-JP"/>
                </w:rPr>
                <w:t xml:space="preserve">  </w:t>
              </w:r>
              <w:r>
                <w:rPr>
                  <w:rFonts w:cs="Arial"/>
                  <w:szCs w:val="18"/>
                  <w:lang w:eastAsia="ja-JP"/>
                </w:rPr>
                <w:t>&gt;&gt;RB Set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6A8C" w14:textId="77777777" w:rsidR="00963F0F" w:rsidRDefault="00963F0F" w:rsidP="004F20FC">
            <w:pPr>
              <w:pStyle w:val="TAL"/>
              <w:rPr>
                <w:ins w:id="3997" w:author="Author" w:date="2022-03-08T14:04:00Z"/>
                <w:lang w:eastAsia="ja-JP"/>
              </w:rPr>
            </w:pPr>
            <w:ins w:id="3998" w:author="Author" w:date="2022-03-08T14:04:00Z">
              <w:r>
                <w:rPr>
                  <w:lang w:eastAsia="ja-JP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A10" w14:textId="77777777" w:rsidR="00963F0F" w:rsidRDefault="00963F0F" w:rsidP="004F20FC">
            <w:pPr>
              <w:pStyle w:val="TAL"/>
              <w:rPr>
                <w:ins w:id="3999" w:author="Author" w:date="2022-03-08T14:04:00Z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5BC" w14:textId="64FDA4B6" w:rsidR="00963F0F" w:rsidRDefault="00963F0F" w:rsidP="0039368F">
            <w:pPr>
              <w:pStyle w:val="TAL"/>
              <w:rPr>
                <w:ins w:id="4000" w:author="Author" w:date="2022-03-08T14:04:00Z"/>
                <w:lang w:eastAsia="ja-JP"/>
              </w:rPr>
            </w:pPr>
            <w:ins w:id="4001" w:author="Author" w:date="2022-03-08T14:04:00Z">
              <w:r>
                <w:rPr>
                  <w:lang w:eastAsia="ja-JP"/>
                </w:rPr>
                <w:t>INTEGER (</w:t>
              </w:r>
            </w:ins>
            <w:ins w:id="4002" w:author="Author" w:date="2022-03-09T10:10:00Z">
              <w:r w:rsidR="0039368F">
                <w:rPr>
                  <w:lang w:eastAsia="ja-JP"/>
                </w:rPr>
                <w:t>0</w:t>
              </w:r>
            </w:ins>
            <w:ins w:id="4003" w:author="Author" w:date="2022-03-08T14:04:00Z">
              <w:r>
                <w:rPr>
                  <w:lang w:eastAsia="ja-JP"/>
                </w:rPr>
                <w:t>..</w:t>
              </w:r>
              <w:r w:rsidRPr="0008082F">
                <w:rPr>
                  <w:iCs/>
                  <w:lang w:eastAsia="ja-JP"/>
                </w:rPr>
                <w:t xml:space="preserve"> maxnoofRBsetsPerCell</w:t>
              </w:r>
            </w:ins>
            <w:ins w:id="4004" w:author="Author" w:date="2022-03-09T10:10:00Z">
              <w:r w:rsidR="0039368F" w:rsidRPr="0008082F">
                <w:rPr>
                  <w:iCs/>
                  <w:lang w:eastAsia="ja-JP"/>
                </w:rPr>
                <w:t>1</w:t>
              </w:r>
            </w:ins>
            <w:ins w:id="4005" w:author="Author" w:date="2022-03-08T14:04:00Z">
              <w:r>
                <w:rPr>
                  <w:lang w:eastAsia="ja-JP"/>
                </w:rPr>
                <w:t>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2AF" w14:textId="77777777" w:rsidR="00963F0F" w:rsidRDefault="00963F0F" w:rsidP="004F20FC">
            <w:pPr>
              <w:pStyle w:val="TAL"/>
              <w:rPr>
                <w:ins w:id="4006" w:author="Author" w:date="2022-03-08T14:04:00Z"/>
                <w:lang w:eastAsia="ja-JP"/>
              </w:rPr>
            </w:pPr>
          </w:p>
        </w:tc>
      </w:tr>
      <w:tr w:rsidR="00963F0F" w14:paraId="75CFD844" w14:textId="77777777" w:rsidTr="004F20FC">
        <w:trPr>
          <w:jc w:val="center"/>
          <w:ins w:id="4007" w:author="Author" w:date="2022-03-08T14:04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234" w14:textId="77777777" w:rsidR="00963F0F" w:rsidRDefault="00963F0F" w:rsidP="003006D4">
            <w:pPr>
              <w:pStyle w:val="TAL"/>
              <w:ind w:left="200" w:firstLineChars="50" w:firstLine="90"/>
              <w:rPr>
                <w:ins w:id="4008" w:author="Author" w:date="2022-03-08T14:04:00Z"/>
                <w:rFonts w:cs="Arial"/>
                <w:szCs w:val="18"/>
                <w:lang w:eastAsia="ja-JP"/>
              </w:rPr>
            </w:pPr>
            <w:ins w:id="4009" w:author="Author" w:date="2022-03-08T14:04:00Z">
              <w:r>
                <w:rPr>
                  <w:rFonts w:cs="Arial"/>
                  <w:szCs w:val="18"/>
                  <w:lang w:eastAsia="ja-JP"/>
                </w:rPr>
                <w:t>&gt;&gt;Initial RB Index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FEE" w14:textId="77777777" w:rsidR="00963F0F" w:rsidRDefault="00963F0F" w:rsidP="004F20FC">
            <w:pPr>
              <w:pStyle w:val="TAL"/>
              <w:rPr>
                <w:ins w:id="4010" w:author="Author" w:date="2022-03-08T14:04:00Z"/>
                <w:lang w:eastAsia="zh-CN"/>
              </w:rPr>
            </w:pPr>
            <w:ins w:id="4011" w:author="Author" w:date="2022-03-08T14:04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B89" w14:textId="77777777" w:rsidR="00963F0F" w:rsidRDefault="00963F0F" w:rsidP="004F20FC">
            <w:pPr>
              <w:pStyle w:val="TAL"/>
              <w:rPr>
                <w:ins w:id="4012" w:author="Author" w:date="2022-03-08T14:04:00Z"/>
                <w:i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AF2" w14:textId="3D8766AD" w:rsidR="00963F0F" w:rsidRDefault="00963F0F" w:rsidP="009816F3">
            <w:pPr>
              <w:pStyle w:val="TAL"/>
              <w:rPr>
                <w:ins w:id="4013" w:author="Author" w:date="2022-03-08T14:04:00Z"/>
                <w:lang w:eastAsia="ja-JP"/>
              </w:rPr>
            </w:pPr>
            <w:ins w:id="4014" w:author="Author" w:date="2022-03-08T14:04:00Z">
              <w:r>
                <w:rPr>
                  <w:lang w:eastAsia="ja-JP"/>
                </w:rPr>
                <w:t>INTEGER (</w:t>
              </w:r>
            </w:ins>
            <w:ins w:id="4015" w:author="Author" w:date="2022-03-09T10:10:00Z">
              <w:r w:rsidR="0039368F">
                <w:rPr>
                  <w:lang w:eastAsia="ja-JP"/>
                </w:rPr>
                <w:t>0</w:t>
              </w:r>
            </w:ins>
            <w:ins w:id="4016" w:author="Author" w:date="2022-03-08T14:04:00Z">
              <w:r>
                <w:rPr>
                  <w:lang w:eastAsia="ja-JP"/>
                </w:rPr>
                <w:t>..</w:t>
              </w:r>
              <w:r w:rsidRPr="0008082F">
                <w:rPr>
                  <w:rFonts w:cs="Arial"/>
                  <w:bCs/>
                  <w:lang w:eastAsia="ja-JP"/>
                </w:rPr>
                <w:t xml:space="preserve"> </w:t>
              </w:r>
              <w:r w:rsidRPr="0008082F">
                <w:rPr>
                  <w:rFonts w:cs="Arial"/>
                  <w:bCs/>
                  <w:iCs/>
                  <w:lang w:eastAsia="ja-JP"/>
                </w:rPr>
                <w:t>maxnoofPhysicalResourceBlocks</w:t>
              </w:r>
            </w:ins>
            <w:ins w:id="4017" w:author="Author" w:date="2022-03-09T10:10:00Z">
              <w:r w:rsidR="0039368F" w:rsidRPr="0008082F">
                <w:rPr>
                  <w:rFonts w:cs="Arial"/>
                  <w:bCs/>
                  <w:iCs/>
                  <w:lang w:eastAsia="ja-JP"/>
                </w:rPr>
                <w:t>1</w:t>
              </w:r>
            </w:ins>
            <w:ins w:id="4018" w:author="Author" w:date="2022-03-08T14:04:00Z">
              <w:r>
                <w:rPr>
                  <w:lang w:eastAsia="ja-JP"/>
                </w:rPr>
                <w:t>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080" w14:textId="77777777" w:rsidR="00963F0F" w:rsidRDefault="00963F0F" w:rsidP="004F20FC">
            <w:pPr>
              <w:pStyle w:val="TAL"/>
              <w:rPr>
                <w:ins w:id="4019" w:author="Author" w:date="2022-03-08T14:04:00Z"/>
                <w:lang w:eastAsia="ja-JP"/>
              </w:rPr>
            </w:pPr>
          </w:p>
        </w:tc>
      </w:tr>
    </w:tbl>
    <w:p w14:paraId="41A8AAA1" w14:textId="77777777" w:rsidR="00963F0F" w:rsidRDefault="00963F0F" w:rsidP="00963F0F">
      <w:pPr>
        <w:rPr>
          <w:ins w:id="4020" w:author="Author" w:date="2022-03-08T14:04:00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63F0F" w14:paraId="220DD0BA" w14:textId="77777777" w:rsidTr="004F20FC">
        <w:trPr>
          <w:jc w:val="center"/>
          <w:ins w:id="4021" w:author="Author" w:date="2022-03-08T14:04:00Z"/>
        </w:trPr>
        <w:tc>
          <w:tcPr>
            <w:tcW w:w="3686" w:type="dxa"/>
          </w:tcPr>
          <w:p w14:paraId="7EA6BB20" w14:textId="77777777" w:rsidR="00963F0F" w:rsidRDefault="00963F0F" w:rsidP="004F20FC">
            <w:pPr>
              <w:pStyle w:val="TAH"/>
              <w:rPr>
                <w:ins w:id="4022" w:author="Author" w:date="2022-03-08T14:04:00Z"/>
                <w:lang w:eastAsia="ja-JP"/>
              </w:rPr>
            </w:pPr>
            <w:ins w:id="4023" w:author="Author" w:date="2022-03-08T14:04:00Z">
              <w:r>
                <w:rPr>
                  <w:lang w:eastAsia="ja-JP"/>
                </w:rPr>
                <w:t>Range bound</w:t>
              </w:r>
            </w:ins>
          </w:p>
        </w:tc>
        <w:tc>
          <w:tcPr>
            <w:tcW w:w="5670" w:type="dxa"/>
          </w:tcPr>
          <w:p w14:paraId="5D65B641" w14:textId="77777777" w:rsidR="00963F0F" w:rsidRDefault="00963F0F" w:rsidP="004F20FC">
            <w:pPr>
              <w:pStyle w:val="TAH"/>
              <w:rPr>
                <w:ins w:id="4024" w:author="Author" w:date="2022-03-08T14:04:00Z"/>
                <w:lang w:eastAsia="ja-JP"/>
              </w:rPr>
            </w:pPr>
            <w:ins w:id="4025" w:author="Author" w:date="2022-03-08T14:04:00Z">
              <w:r>
                <w:rPr>
                  <w:lang w:eastAsia="ja-JP"/>
                </w:rPr>
                <w:t>Explanation</w:t>
              </w:r>
            </w:ins>
          </w:p>
        </w:tc>
      </w:tr>
      <w:tr w:rsidR="00963F0F" w14:paraId="655270AC" w14:textId="77777777" w:rsidTr="004F20FC">
        <w:trPr>
          <w:jc w:val="center"/>
          <w:ins w:id="4026" w:author="Author" w:date="2022-03-08T14:04:00Z"/>
        </w:trPr>
        <w:tc>
          <w:tcPr>
            <w:tcW w:w="3686" w:type="dxa"/>
          </w:tcPr>
          <w:p w14:paraId="070D45BE" w14:textId="77777777" w:rsidR="00963F0F" w:rsidRDefault="00963F0F" w:rsidP="004F20FC">
            <w:pPr>
              <w:pStyle w:val="TAL"/>
              <w:rPr>
                <w:ins w:id="4027" w:author="Author" w:date="2022-03-08T14:04:00Z"/>
                <w:lang w:eastAsia="ja-JP"/>
              </w:rPr>
            </w:pPr>
            <w:ins w:id="4028" w:author="Author" w:date="2022-03-08T14:04:00Z">
              <w:r>
                <w:rPr>
                  <w:lang w:eastAsia="ja-JP"/>
                </w:rPr>
                <w:t>maxnoofRBsetsPerCell</w:t>
              </w:r>
            </w:ins>
          </w:p>
        </w:tc>
        <w:tc>
          <w:tcPr>
            <w:tcW w:w="5670" w:type="dxa"/>
          </w:tcPr>
          <w:p w14:paraId="23393928" w14:textId="77777777" w:rsidR="00963F0F" w:rsidRDefault="00963F0F" w:rsidP="004F20FC">
            <w:pPr>
              <w:pStyle w:val="TAL"/>
              <w:tabs>
                <w:tab w:val="left" w:pos="4486"/>
              </w:tabs>
              <w:rPr>
                <w:ins w:id="4029" w:author="Author" w:date="2022-03-08T14:04:00Z"/>
                <w:lang w:eastAsia="ja-JP"/>
              </w:rPr>
            </w:pPr>
            <w:ins w:id="4030" w:author="Author" w:date="2022-03-08T14:04:00Z">
              <w:r>
                <w:rPr>
                  <w:lang w:eastAsia="ja-JP"/>
                </w:rPr>
                <w:t>Maximum no. of RB sets per IAB-DU or an IAB-donor-DU cell. Value is 8.</w:t>
              </w:r>
              <w:r>
                <w:rPr>
                  <w:lang w:eastAsia="ja-JP"/>
                </w:rPr>
                <w:tab/>
              </w:r>
            </w:ins>
          </w:p>
        </w:tc>
      </w:tr>
      <w:tr w:rsidR="00963F0F" w14:paraId="595D38CB" w14:textId="77777777" w:rsidTr="004F20FC">
        <w:trPr>
          <w:jc w:val="center"/>
          <w:ins w:id="4031" w:author="Author" w:date="2022-03-08T14:04:00Z"/>
        </w:trPr>
        <w:tc>
          <w:tcPr>
            <w:tcW w:w="3686" w:type="dxa"/>
          </w:tcPr>
          <w:p w14:paraId="26B958B8" w14:textId="77777777" w:rsidR="00963F0F" w:rsidRDefault="00963F0F" w:rsidP="004F20FC">
            <w:pPr>
              <w:pStyle w:val="TAL"/>
              <w:rPr>
                <w:ins w:id="4032" w:author="Author" w:date="2022-03-08T14:04:00Z"/>
                <w:lang w:eastAsia="ja-JP"/>
              </w:rPr>
            </w:pPr>
            <w:ins w:id="4033" w:author="Author" w:date="2022-03-08T14:04:00Z">
              <w:r>
                <w:rPr>
                  <w:rFonts w:cs="Arial"/>
                  <w:bCs/>
                  <w:lang w:eastAsia="ja-JP"/>
                </w:rPr>
                <w:t>maxnoofPhysicalResourceBlocks</w:t>
              </w:r>
            </w:ins>
          </w:p>
        </w:tc>
        <w:tc>
          <w:tcPr>
            <w:tcW w:w="5670" w:type="dxa"/>
          </w:tcPr>
          <w:p w14:paraId="2F8D4357" w14:textId="2D047933" w:rsidR="00963F0F" w:rsidRDefault="00963F0F" w:rsidP="00FC6251">
            <w:pPr>
              <w:pStyle w:val="TAL"/>
              <w:tabs>
                <w:tab w:val="left" w:pos="4486"/>
              </w:tabs>
              <w:rPr>
                <w:ins w:id="4034" w:author="Author" w:date="2022-03-08T14:04:00Z"/>
                <w:lang w:eastAsia="ja-JP"/>
              </w:rPr>
            </w:pPr>
            <w:ins w:id="4035" w:author="Author" w:date="2022-03-08T14:04:00Z">
              <w:r>
                <w:rPr>
                  <w:rFonts w:cs="Arial"/>
                  <w:lang w:eastAsia="ja-JP"/>
                </w:rPr>
                <w:t>Maximum no. of Physical Resource Blocks. Value is</w:t>
              </w:r>
              <w:r w:rsidR="00904D0F">
                <w:rPr>
                  <w:rFonts w:cs="Arial"/>
                  <w:lang w:eastAsia="ja-JP"/>
                </w:rPr>
                <w:t xml:space="preserve"> </w:t>
              </w:r>
              <w:r w:rsidR="00FC6251" w:rsidRPr="003006D4">
                <w:rPr>
                  <w:rFonts w:cs="Arial"/>
                  <w:lang w:eastAsia="ja-JP"/>
                </w:rPr>
                <w:t>275</w:t>
              </w:r>
              <w:r w:rsidRPr="003006D4">
                <w:rPr>
                  <w:rFonts w:cs="Arial"/>
                  <w:lang w:eastAsia="ja-JP"/>
                </w:rPr>
                <w:t>.</w:t>
              </w:r>
            </w:ins>
          </w:p>
        </w:tc>
      </w:tr>
      <w:tr w:rsidR="0039368F" w14:paraId="292B4E7C" w14:textId="77777777" w:rsidTr="004F20FC">
        <w:trPr>
          <w:jc w:val="center"/>
          <w:ins w:id="4036" w:author="Author" w:date="2022-03-09T10:15:00Z"/>
        </w:trPr>
        <w:tc>
          <w:tcPr>
            <w:tcW w:w="3686" w:type="dxa"/>
          </w:tcPr>
          <w:p w14:paraId="14805AED" w14:textId="1A64EE18" w:rsidR="0039368F" w:rsidRPr="0039368F" w:rsidRDefault="0039368F" w:rsidP="004F20FC">
            <w:pPr>
              <w:pStyle w:val="TAL"/>
              <w:rPr>
                <w:ins w:id="4037" w:author="Author" w:date="2022-03-09T10:15:00Z"/>
                <w:rFonts w:cs="Arial"/>
                <w:bCs/>
                <w:lang w:eastAsia="ja-JP"/>
              </w:rPr>
            </w:pPr>
            <w:ins w:id="4038" w:author="Author" w:date="2022-03-09T10:15:00Z">
              <w:r w:rsidRPr="0039368F">
                <w:rPr>
                  <w:iCs/>
                  <w:lang w:eastAsia="ja-JP"/>
                </w:rPr>
                <w:t>maxnoofRBsetsPerCell1</w:t>
              </w:r>
            </w:ins>
          </w:p>
        </w:tc>
        <w:tc>
          <w:tcPr>
            <w:tcW w:w="5670" w:type="dxa"/>
          </w:tcPr>
          <w:p w14:paraId="1B2D0526" w14:textId="54FAFC77" w:rsidR="0039368F" w:rsidRDefault="0039368F" w:rsidP="000D73D5">
            <w:pPr>
              <w:pStyle w:val="TAL"/>
              <w:tabs>
                <w:tab w:val="left" w:pos="4486"/>
              </w:tabs>
              <w:rPr>
                <w:ins w:id="4039" w:author="Author" w:date="2022-03-09T10:15:00Z"/>
                <w:rFonts w:cs="Arial"/>
                <w:lang w:eastAsia="zh-CN"/>
              </w:rPr>
            </w:pPr>
            <w:ins w:id="4040" w:author="Author" w:date="2022-03-09T10:15:00Z">
              <w:r>
                <w:rPr>
                  <w:rFonts w:cs="Arial"/>
                  <w:lang w:eastAsia="zh-CN"/>
                </w:rPr>
                <w:t>Maximum index of RB set</w:t>
              </w:r>
            </w:ins>
            <w:ins w:id="4041" w:author="Author" w:date="2022-03-09T13:35:00Z">
              <w:r w:rsidR="000D73D5">
                <w:rPr>
                  <w:rFonts w:cs="Arial"/>
                  <w:lang w:eastAsia="zh-CN"/>
                </w:rPr>
                <w:t xml:space="preserve">. </w:t>
              </w:r>
            </w:ins>
            <w:ins w:id="4042" w:author="Author" w:date="2022-03-09T10:15:00Z">
              <w:r>
                <w:rPr>
                  <w:rFonts w:cs="Arial"/>
                  <w:lang w:eastAsia="zh-CN"/>
                </w:rPr>
                <w:t xml:space="preserve">Value is </w:t>
              </w:r>
            </w:ins>
            <w:ins w:id="4043" w:author="Author" w:date="2022-03-09T10:16:00Z">
              <w:r>
                <w:rPr>
                  <w:rFonts w:cs="Arial"/>
                  <w:lang w:eastAsia="zh-CN"/>
                </w:rPr>
                <w:t xml:space="preserve">7, being </w:t>
              </w:r>
              <w:r>
                <w:rPr>
                  <w:lang w:eastAsia="ja-JP"/>
                </w:rPr>
                <w:t>maxnoofRBsetsPerCell minus one</w:t>
              </w:r>
            </w:ins>
          </w:p>
        </w:tc>
      </w:tr>
      <w:tr w:rsidR="0039368F" w14:paraId="2A89A037" w14:textId="77777777" w:rsidTr="004F20FC">
        <w:trPr>
          <w:jc w:val="center"/>
          <w:ins w:id="4044" w:author="Author" w:date="2022-03-09T10:17:00Z"/>
        </w:trPr>
        <w:tc>
          <w:tcPr>
            <w:tcW w:w="3686" w:type="dxa"/>
          </w:tcPr>
          <w:p w14:paraId="321653F9" w14:textId="2A79B7A6" w:rsidR="0039368F" w:rsidRPr="0039368F" w:rsidRDefault="0039368F" w:rsidP="004F20FC">
            <w:pPr>
              <w:pStyle w:val="TAL"/>
              <w:rPr>
                <w:ins w:id="4045" w:author="Author" w:date="2022-03-09T10:17:00Z"/>
                <w:iCs/>
                <w:lang w:eastAsia="ja-JP"/>
              </w:rPr>
            </w:pPr>
            <w:ins w:id="4046" w:author="Author" w:date="2022-03-09T10:17:00Z">
              <w:r w:rsidRPr="0039368F">
                <w:rPr>
                  <w:rFonts w:cs="Arial"/>
                  <w:bCs/>
                  <w:iCs/>
                  <w:lang w:eastAsia="ja-JP"/>
                </w:rPr>
                <w:t>maxnoofPhysicalResourceBlocks1</w:t>
              </w:r>
            </w:ins>
          </w:p>
        </w:tc>
        <w:tc>
          <w:tcPr>
            <w:tcW w:w="5670" w:type="dxa"/>
          </w:tcPr>
          <w:p w14:paraId="1DA0527F" w14:textId="06D8B63D" w:rsidR="0039368F" w:rsidRDefault="0039368F" w:rsidP="000D73D5">
            <w:pPr>
              <w:pStyle w:val="TAL"/>
              <w:tabs>
                <w:tab w:val="left" w:pos="4486"/>
              </w:tabs>
              <w:rPr>
                <w:ins w:id="4047" w:author="Author" w:date="2022-03-09T10:17:00Z"/>
                <w:rFonts w:cs="Arial"/>
                <w:lang w:eastAsia="zh-CN"/>
              </w:rPr>
            </w:pPr>
            <w:ins w:id="4048" w:author="Author" w:date="2022-03-09T10:17:00Z">
              <w:r>
                <w:rPr>
                  <w:rFonts w:cs="Arial"/>
                  <w:lang w:eastAsia="zh-CN"/>
                </w:rPr>
                <w:t>Maximum index of initial RB</w:t>
              </w:r>
            </w:ins>
            <w:ins w:id="4049" w:author="Author" w:date="2022-03-09T13:36:00Z">
              <w:r w:rsidR="000D73D5">
                <w:rPr>
                  <w:rFonts w:cs="Arial"/>
                  <w:lang w:eastAsia="zh-CN"/>
                </w:rPr>
                <w:t>.</w:t>
              </w:r>
            </w:ins>
            <w:ins w:id="4050" w:author="Author" w:date="2022-03-09T10:17:00Z">
              <w:r>
                <w:rPr>
                  <w:rFonts w:cs="Arial"/>
                  <w:lang w:eastAsia="zh-CN"/>
                </w:rPr>
                <w:t xml:space="preserve"> Value is 274, being </w:t>
              </w:r>
            </w:ins>
            <w:ins w:id="4051" w:author="Author" w:date="2022-03-09T10:18:00Z">
              <w:r>
                <w:rPr>
                  <w:rFonts w:cs="Arial"/>
                  <w:bCs/>
                  <w:lang w:eastAsia="ja-JP"/>
                </w:rPr>
                <w:t>maxnoofPhysicalResourceBlocks</w:t>
              </w:r>
              <w:r>
                <w:rPr>
                  <w:lang w:eastAsia="ja-JP"/>
                </w:rPr>
                <w:t xml:space="preserve"> </w:t>
              </w:r>
            </w:ins>
            <w:ins w:id="4052" w:author="Author" w:date="2022-03-09T10:17:00Z">
              <w:r>
                <w:rPr>
                  <w:lang w:eastAsia="ja-JP"/>
                </w:rPr>
                <w:t>minus one</w:t>
              </w:r>
            </w:ins>
          </w:p>
        </w:tc>
      </w:tr>
    </w:tbl>
    <w:p w14:paraId="6858BBEE" w14:textId="77777777" w:rsidR="00963F0F" w:rsidRDefault="00963F0F" w:rsidP="00963F0F">
      <w:pPr>
        <w:rPr>
          <w:ins w:id="4053" w:author="Author" w:date="2022-03-08T14:04:00Z"/>
        </w:rPr>
        <w:sectPr w:rsidR="00963F0F">
          <w:foot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  <w:docGrid w:linePitch="272"/>
        </w:sectPr>
      </w:pPr>
    </w:p>
    <w:p w14:paraId="308D4AA0" w14:textId="69498C9F" w:rsidR="004E698B" w:rsidRDefault="004E698B" w:rsidP="004E698B">
      <w:pPr>
        <w:pStyle w:val="40"/>
        <w:ind w:left="864" w:hanging="864"/>
        <w:rPr>
          <w:ins w:id="4054" w:author="Author" w:date="2022-03-08T14:04:00Z"/>
        </w:rPr>
      </w:pPr>
      <w:bookmarkStart w:id="4055" w:name="_Toc81383450"/>
      <w:bookmarkStart w:id="4056" w:name="_Toc74154706"/>
      <w:bookmarkStart w:id="4057" w:name="_Toc66289593"/>
      <w:bookmarkStart w:id="4058" w:name="_Toc51763765"/>
      <w:bookmarkStart w:id="4059" w:name="_Toc64448934"/>
      <w:bookmarkStart w:id="4060" w:name="_Toc45832485"/>
      <w:bookmarkStart w:id="4061" w:name="_Toc36557037"/>
      <w:bookmarkStart w:id="4062" w:name="_Toc29893100"/>
      <w:bookmarkStart w:id="4063" w:name="_Toc20955982"/>
      <w:ins w:id="4064" w:author="Author" w:date="2022-03-08T14:04:00Z">
        <w:r>
          <w:rPr>
            <w:rFonts w:eastAsia="Malgun Gothic"/>
          </w:rPr>
          <w:lastRenderedPageBreak/>
          <w:t>9.2.2.</w:t>
        </w:r>
        <w:r w:rsidR="006C517B">
          <w:rPr>
            <w:rFonts w:eastAsia="Malgun Gothic"/>
          </w:rPr>
          <w:t>x</w:t>
        </w:r>
        <w:r w:rsidR="004C21ED">
          <w:rPr>
            <w:rFonts w:eastAsia="Malgun Gothic"/>
          </w:rPr>
          <w:t>18</w:t>
        </w:r>
        <w:r>
          <w:rPr>
            <w:rFonts w:eastAsia="Malgun Gothic"/>
          </w:rPr>
          <w:tab/>
        </w:r>
        <w:bookmarkEnd w:id="4055"/>
        <w:bookmarkEnd w:id="4056"/>
        <w:bookmarkEnd w:id="4057"/>
        <w:bookmarkEnd w:id="4058"/>
        <w:bookmarkEnd w:id="4059"/>
        <w:bookmarkEnd w:id="4060"/>
        <w:bookmarkEnd w:id="4061"/>
        <w:bookmarkEnd w:id="4062"/>
        <w:bookmarkEnd w:id="4063"/>
        <w:r>
          <w:rPr>
            <w:rFonts w:eastAsia="Malgun Gothic"/>
          </w:rPr>
          <w:tab/>
          <w:t>IAB TNL Address Exception</w:t>
        </w:r>
      </w:ins>
    </w:p>
    <w:p w14:paraId="3774AE8C" w14:textId="739420D7" w:rsidR="004E698B" w:rsidRDefault="004E698B" w:rsidP="004E698B">
      <w:pPr>
        <w:rPr>
          <w:ins w:id="4065" w:author="Author" w:date="2022-03-08T14:04:00Z"/>
          <w:rFonts w:ascii="Times New Roman" w:hAnsi="Times New Roman"/>
        </w:rPr>
      </w:pPr>
      <w:ins w:id="4066" w:author="Author" w:date="2022-03-08T14:04:00Z">
        <w:r>
          <w:rPr>
            <w:rFonts w:ascii="Times New Roman" w:hAnsi="Times New Roman"/>
          </w:rPr>
          <w:t xml:space="preserve">This IE indicates the list of TNL addresses related to the UL packets to be forwarded over the </w:t>
        </w:r>
      </w:ins>
      <w:ins w:id="4067" w:author="Author" w:date="2022-03-09T10:18:00Z">
        <w:r w:rsidR="00382FF3">
          <w:rPr>
            <w:rFonts w:ascii="Times New Roman" w:hAnsi="Times New Roman"/>
          </w:rPr>
          <w:t>i</w:t>
        </w:r>
      </w:ins>
      <w:ins w:id="4068" w:author="Author" w:date="2022-03-08T14:04:00Z">
        <w:r>
          <w:rPr>
            <w:rFonts w:ascii="Times New Roman" w:hAnsi="Times New Roman"/>
          </w:rPr>
          <w:t>nter-</w:t>
        </w:r>
      </w:ins>
      <w:ins w:id="4069" w:author="Author" w:date="2022-03-09T10:18:00Z">
        <w:r w:rsidR="00382FF3">
          <w:rPr>
            <w:rFonts w:ascii="Times New Roman" w:hAnsi="Times New Roman"/>
          </w:rPr>
          <w:t>IAB-</w:t>
        </w:r>
      </w:ins>
      <w:ins w:id="4070" w:author="Author" w:date="2022-03-08T14:04:00Z">
        <w:r>
          <w:rPr>
            <w:rFonts w:ascii="Times New Roman" w:hAnsi="Times New Roman" w:hint="eastAsia"/>
            <w:lang w:val="en-US"/>
          </w:rPr>
          <w:t>donor-</w:t>
        </w:r>
        <w:r>
          <w:rPr>
            <w:rFonts w:ascii="Times New Roman" w:hAnsi="Times New Roman"/>
          </w:rPr>
          <w:t>DU tunnel and that are exempt from TNL address filtering.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4E698B" w14:paraId="42690632" w14:textId="77777777" w:rsidTr="00EE6D82">
        <w:trPr>
          <w:ins w:id="4071" w:author="Author" w:date="2022-03-08T14:04:00Z"/>
        </w:trPr>
        <w:tc>
          <w:tcPr>
            <w:tcW w:w="2160" w:type="dxa"/>
          </w:tcPr>
          <w:p w14:paraId="7BDCD3A1" w14:textId="77777777" w:rsidR="004E698B" w:rsidRDefault="004E698B" w:rsidP="00EE6D82">
            <w:pPr>
              <w:pStyle w:val="TAH"/>
              <w:rPr>
                <w:ins w:id="4072" w:author="Author" w:date="2022-03-08T14:04:00Z"/>
                <w:lang w:eastAsia="ja-JP"/>
              </w:rPr>
            </w:pPr>
            <w:ins w:id="4073" w:author="Author" w:date="2022-03-08T14:04:00Z">
              <w:r>
                <w:rPr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1AFBD59" w14:textId="77777777" w:rsidR="004E698B" w:rsidRDefault="004E698B" w:rsidP="00EE6D82">
            <w:pPr>
              <w:pStyle w:val="TAH"/>
              <w:rPr>
                <w:ins w:id="4074" w:author="Author" w:date="2022-03-08T14:04:00Z"/>
                <w:lang w:eastAsia="ja-JP"/>
              </w:rPr>
            </w:pPr>
            <w:ins w:id="4075" w:author="Author" w:date="2022-03-08T14:04:00Z">
              <w:r>
                <w:rPr>
                  <w:lang w:eastAsia="ja-JP"/>
                </w:rPr>
                <w:t>Presence</w:t>
              </w:r>
            </w:ins>
          </w:p>
        </w:tc>
        <w:tc>
          <w:tcPr>
            <w:tcW w:w="1080" w:type="dxa"/>
          </w:tcPr>
          <w:p w14:paraId="2DFFF4E5" w14:textId="77777777" w:rsidR="004E698B" w:rsidRDefault="004E698B" w:rsidP="00EE6D82">
            <w:pPr>
              <w:pStyle w:val="TAH"/>
              <w:rPr>
                <w:ins w:id="4076" w:author="Author" w:date="2022-03-08T14:04:00Z"/>
                <w:lang w:eastAsia="ja-JP"/>
              </w:rPr>
            </w:pPr>
            <w:ins w:id="4077" w:author="Author" w:date="2022-03-08T14:04:00Z">
              <w:r>
                <w:rPr>
                  <w:lang w:eastAsia="ja-JP"/>
                </w:rPr>
                <w:t>Range</w:t>
              </w:r>
            </w:ins>
          </w:p>
        </w:tc>
        <w:tc>
          <w:tcPr>
            <w:tcW w:w="1512" w:type="dxa"/>
          </w:tcPr>
          <w:p w14:paraId="4F62CECE" w14:textId="77777777" w:rsidR="004E698B" w:rsidRDefault="004E698B" w:rsidP="00EE6D82">
            <w:pPr>
              <w:pStyle w:val="TAH"/>
              <w:rPr>
                <w:ins w:id="4078" w:author="Author" w:date="2022-03-08T14:04:00Z"/>
                <w:lang w:eastAsia="ja-JP"/>
              </w:rPr>
            </w:pPr>
            <w:ins w:id="4079" w:author="Author" w:date="2022-03-08T14:04:00Z">
              <w:r>
                <w:rPr>
                  <w:lang w:eastAsia="ja-JP"/>
                </w:rPr>
                <w:t>IE type and reference</w:t>
              </w:r>
            </w:ins>
          </w:p>
        </w:tc>
        <w:tc>
          <w:tcPr>
            <w:tcW w:w="1728" w:type="dxa"/>
          </w:tcPr>
          <w:p w14:paraId="1CA497F8" w14:textId="77777777" w:rsidR="004E698B" w:rsidRDefault="004E698B" w:rsidP="00EE6D82">
            <w:pPr>
              <w:pStyle w:val="TAH"/>
              <w:rPr>
                <w:ins w:id="4080" w:author="Author" w:date="2022-03-08T14:04:00Z"/>
                <w:lang w:eastAsia="ja-JP"/>
              </w:rPr>
            </w:pPr>
            <w:ins w:id="4081" w:author="Author" w:date="2022-03-08T14:04:00Z">
              <w:r>
                <w:rPr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14:paraId="7166C47B" w14:textId="77777777" w:rsidR="004E698B" w:rsidRDefault="004E698B" w:rsidP="00EE6D82">
            <w:pPr>
              <w:pStyle w:val="TAH"/>
              <w:rPr>
                <w:ins w:id="4082" w:author="Author" w:date="2022-03-08T14:04:00Z"/>
                <w:lang w:eastAsia="ja-JP"/>
              </w:rPr>
            </w:pPr>
            <w:ins w:id="4083" w:author="Author" w:date="2022-03-08T14:04:00Z">
              <w:r>
                <w:rPr>
                  <w:lang w:eastAsia="ja-JP"/>
                </w:rPr>
                <w:t>Criticality</w:t>
              </w:r>
            </w:ins>
          </w:p>
        </w:tc>
        <w:tc>
          <w:tcPr>
            <w:tcW w:w="1080" w:type="dxa"/>
          </w:tcPr>
          <w:p w14:paraId="0E8C9627" w14:textId="77777777" w:rsidR="004E698B" w:rsidRDefault="004E698B" w:rsidP="00EE6D82">
            <w:pPr>
              <w:pStyle w:val="TAH"/>
              <w:rPr>
                <w:ins w:id="4084" w:author="Author" w:date="2022-03-08T14:04:00Z"/>
                <w:lang w:eastAsia="ja-JP"/>
              </w:rPr>
            </w:pPr>
            <w:ins w:id="4085" w:author="Author" w:date="2022-03-08T14:04:00Z">
              <w:r>
                <w:rPr>
                  <w:lang w:eastAsia="ja-JP"/>
                </w:rPr>
                <w:t>Assigned Criticality</w:t>
              </w:r>
            </w:ins>
          </w:p>
        </w:tc>
      </w:tr>
      <w:tr w:rsidR="004E698B" w14:paraId="46EBA25D" w14:textId="77777777" w:rsidTr="00EE6D82">
        <w:trPr>
          <w:ins w:id="4086" w:author="Author" w:date="2022-03-08T14:04:00Z"/>
        </w:trPr>
        <w:tc>
          <w:tcPr>
            <w:tcW w:w="2160" w:type="dxa"/>
          </w:tcPr>
          <w:p w14:paraId="521F9690" w14:textId="77777777" w:rsidR="004E698B" w:rsidRDefault="004E698B" w:rsidP="00EE6D82">
            <w:pPr>
              <w:keepNext/>
              <w:keepLines/>
              <w:spacing w:after="0"/>
              <w:rPr>
                <w:ins w:id="4087" w:author="Author" w:date="2022-03-08T14:04:00Z"/>
                <w:b/>
                <w:bCs/>
                <w:iCs/>
                <w:sz w:val="18"/>
                <w:lang w:eastAsia="ja-JP"/>
              </w:rPr>
            </w:pPr>
            <w:ins w:id="4088" w:author="Author" w:date="2022-03-08T14:04:00Z">
              <w:r>
                <w:rPr>
                  <w:b/>
                  <w:sz w:val="18"/>
                </w:rPr>
                <w:t xml:space="preserve">IAB TNL Address </w:t>
              </w:r>
              <w:r>
                <w:rPr>
                  <w:rFonts w:eastAsia="MS Mincho"/>
                  <w:b/>
                  <w:sz w:val="18"/>
                </w:rPr>
                <w:t>List</w:t>
              </w:r>
            </w:ins>
          </w:p>
        </w:tc>
        <w:tc>
          <w:tcPr>
            <w:tcW w:w="1080" w:type="dxa"/>
          </w:tcPr>
          <w:p w14:paraId="20DFE975" w14:textId="77777777" w:rsidR="004E698B" w:rsidRDefault="004E698B" w:rsidP="00EE6D82">
            <w:pPr>
              <w:keepNext/>
              <w:keepLines/>
              <w:spacing w:after="0"/>
              <w:rPr>
                <w:ins w:id="4089" w:author="Author" w:date="2022-03-08T14:04:00Z"/>
                <w:sz w:val="18"/>
              </w:rPr>
            </w:pPr>
          </w:p>
        </w:tc>
        <w:tc>
          <w:tcPr>
            <w:tcW w:w="1080" w:type="dxa"/>
          </w:tcPr>
          <w:p w14:paraId="490BEA7F" w14:textId="77777777" w:rsidR="004E698B" w:rsidRDefault="004E698B" w:rsidP="00EE6D82">
            <w:pPr>
              <w:keepNext/>
              <w:keepLines/>
              <w:spacing w:after="0"/>
              <w:rPr>
                <w:ins w:id="4090" w:author="Author" w:date="2022-03-08T14:04:00Z"/>
                <w:i/>
                <w:sz w:val="18"/>
                <w:szCs w:val="18"/>
              </w:rPr>
            </w:pPr>
            <w:ins w:id="4091" w:author="Author" w:date="2022-03-08T14:04:00Z">
              <w:r>
                <w:rPr>
                  <w:i/>
                  <w:sz w:val="18"/>
                  <w:szCs w:val="18"/>
                </w:rPr>
                <w:t>1</w:t>
              </w:r>
            </w:ins>
          </w:p>
        </w:tc>
        <w:tc>
          <w:tcPr>
            <w:tcW w:w="1512" w:type="dxa"/>
          </w:tcPr>
          <w:p w14:paraId="692FDE6E" w14:textId="77777777" w:rsidR="004E698B" w:rsidRDefault="004E698B" w:rsidP="00EE6D82">
            <w:pPr>
              <w:keepNext/>
              <w:keepLines/>
              <w:spacing w:after="0"/>
              <w:rPr>
                <w:ins w:id="4092" w:author="Author" w:date="2022-03-08T14:04:00Z"/>
                <w:sz w:val="18"/>
                <w:lang w:eastAsia="ja-JP"/>
              </w:rPr>
            </w:pPr>
          </w:p>
        </w:tc>
        <w:tc>
          <w:tcPr>
            <w:tcW w:w="1728" w:type="dxa"/>
          </w:tcPr>
          <w:p w14:paraId="6C75090F" w14:textId="77777777" w:rsidR="004E698B" w:rsidRDefault="004E698B" w:rsidP="00EE6D82">
            <w:pPr>
              <w:keepNext/>
              <w:keepLines/>
              <w:spacing w:after="0"/>
              <w:rPr>
                <w:ins w:id="4093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60E98241" w14:textId="77777777" w:rsidR="004E698B" w:rsidRDefault="004E698B" w:rsidP="00EE6D82">
            <w:pPr>
              <w:keepNext/>
              <w:keepLines/>
              <w:spacing w:after="0"/>
              <w:jc w:val="center"/>
              <w:rPr>
                <w:ins w:id="4094" w:author="Author" w:date="2022-03-08T14:04:00Z"/>
                <w:sz w:val="18"/>
                <w:lang w:eastAsia="ja-JP"/>
              </w:rPr>
            </w:pPr>
            <w:ins w:id="4095" w:author="Author" w:date="2022-03-08T14:04:00Z">
              <w:r>
                <w:rPr>
                  <w:sz w:val="18"/>
                </w:rPr>
                <w:t>YES</w:t>
              </w:r>
            </w:ins>
          </w:p>
        </w:tc>
        <w:tc>
          <w:tcPr>
            <w:tcW w:w="1080" w:type="dxa"/>
          </w:tcPr>
          <w:p w14:paraId="7936D08D" w14:textId="77777777" w:rsidR="004E698B" w:rsidRDefault="004E698B" w:rsidP="00EE6D82">
            <w:pPr>
              <w:keepNext/>
              <w:keepLines/>
              <w:spacing w:after="0"/>
              <w:jc w:val="center"/>
              <w:rPr>
                <w:ins w:id="4096" w:author="Author" w:date="2022-03-08T14:04:00Z"/>
                <w:sz w:val="18"/>
                <w:lang w:eastAsia="ja-JP"/>
              </w:rPr>
            </w:pPr>
            <w:ins w:id="4097" w:author="Author" w:date="2022-03-08T14:04:00Z">
              <w:r>
                <w:rPr>
                  <w:sz w:val="18"/>
                </w:rPr>
                <w:t>ignore</w:t>
              </w:r>
            </w:ins>
          </w:p>
        </w:tc>
      </w:tr>
      <w:tr w:rsidR="004E698B" w14:paraId="46FA661B" w14:textId="77777777" w:rsidTr="00EE6D82">
        <w:trPr>
          <w:ins w:id="4098" w:author="Author" w:date="2022-03-08T14:04:00Z"/>
        </w:trPr>
        <w:tc>
          <w:tcPr>
            <w:tcW w:w="2160" w:type="dxa"/>
          </w:tcPr>
          <w:p w14:paraId="58C0AE6A" w14:textId="77777777" w:rsidR="004E698B" w:rsidRDefault="004E698B" w:rsidP="00650E9F">
            <w:pPr>
              <w:keepNext/>
              <w:keepLines/>
              <w:spacing w:after="0"/>
              <w:ind w:leftChars="100" w:left="200"/>
              <w:rPr>
                <w:ins w:id="4099" w:author="Author" w:date="2022-03-08T14:04:00Z"/>
                <w:b/>
                <w:sz w:val="18"/>
              </w:rPr>
            </w:pPr>
            <w:ins w:id="4100" w:author="Author" w:date="2022-03-08T14:04:00Z">
              <w:r>
                <w:rPr>
                  <w:rFonts w:hint="eastAsia"/>
                  <w:b/>
                  <w:sz w:val="18"/>
                </w:rPr>
                <w:t>&gt;</w:t>
              </w:r>
              <w:r>
                <w:rPr>
                  <w:b/>
                  <w:sz w:val="18"/>
                </w:rPr>
                <w:t>IAB TNL Address I</w:t>
              </w:r>
              <w:r>
                <w:rPr>
                  <w:rFonts w:eastAsia="MS Mincho"/>
                  <w:b/>
                  <w:sz w:val="18"/>
                </w:rPr>
                <w:t>tem IEs</w:t>
              </w:r>
            </w:ins>
          </w:p>
        </w:tc>
        <w:tc>
          <w:tcPr>
            <w:tcW w:w="1080" w:type="dxa"/>
          </w:tcPr>
          <w:p w14:paraId="72EFF02C" w14:textId="77777777" w:rsidR="004E698B" w:rsidRDefault="004E698B" w:rsidP="00EE6D82">
            <w:pPr>
              <w:keepNext/>
              <w:keepLines/>
              <w:spacing w:after="0"/>
              <w:rPr>
                <w:ins w:id="4101" w:author="Author" w:date="2022-03-08T14:04:00Z"/>
                <w:rFonts w:eastAsia="Batang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9DDB5C0" w14:textId="77777777" w:rsidR="004E698B" w:rsidRDefault="004E698B" w:rsidP="00EE6D82">
            <w:pPr>
              <w:keepNext/>
              <w:keepLines/>
              <w:spacing w:after="0"/>
              <w:rPr>
                <w:ins w:id="4102" w:author="Author" w:date="2022-03-08T14:04:00Z"/>
                <w:i/>
                <w:sz w:val="18"/>
              </w:rPr>
            </w:pPr>
            <w:ins w:id="4103" w:author="Author" w:date="2022-03-08T14:04:00Z">
              <w:r>
                <w:rPr>
                  <w:i/>
                  <w:sz w:val="18"/>
                </w:rPr>
                <w:t>1..&lt;</w:t>
              </w:r>
              <w:r>
                <w:rPr>
                  <w:bCs/>
                  <w:i/>
                  <w:sz w:val="18"/>
                  <w:lang w:eastAsia="ja-JP"/>
                </w:rPr>
                <w:t xml:space="preserve"> </w:t>
              </w:r>
              <w:r>
                <w:rPr>
                  <w:rFonts w:cs="Arial"/>
                  <w:i/>
                  <w:iCs/>
                  <w:sz w:val="18"/>
                  <w:szCs w:val="18"/>
                  <w:lang w:eastAsia="ja-JP"/>
                </w:rPr>
                <w:t>maxnoofTLAsIAB</w:t>
              </w:r>
              <w:r>
                <w:rPr>
                  <w:i/>
                  <w:sz w:val="18"/>
                </w:rPr>
                <w:t>&gt;</w:t>
              </w:r>
            </w:ins>
          </w:p>
        </w:tc>
        <w:tc>
          <w:tcPr>
            <w:tcW w:w="1512" w:type="dxa"/>
          </w:tcPr>
          <w:p w14:paraId="49928B00" w14:textId="77777777" w:rsidR="004E698B" w:rsidRDefault="004E698B" w:rsidP="00EE6D82">
            <w:pPr>
              <w:keepNext/>
              <w:keepLines/>
              <w:spacing w:after="0"/>
              <w:rPr>
                <w:ins w:id="4104" w:author="Author" w:date="2022-03-08T14:04:00Z"/>
                <w:sz w:val="18"/>
                <w:lang w:eastAsia="ja-JP"/>
              </w:rPr>
            </w:pPr>
          </w:p>
        </w:tc>
        <w:tc>
          <w:tcPr>
            <w:tcW w:w="1728" w:type="dxa"/>
          </w:tcPr>
          <w:p w14:paraId="15EB4968" w14:textId="77777777" w:rsidR="004E698B" w:rsidRDefault="004E698B" w:rsidP="00EE6D82">
            <w:pPr>
              <w:keepNext/>
              <w:keepLines/>
              <w:spacing w:after="0"/>
              <w:rPr>
                <w:ins w:id="4105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7E6BDC6A" w14:textId="77777777" w:rsidR="004E698B" w:rsidRDefault="004E698B" w:rsidP="00EE6D82">
            <w:pPr>
              <w:keepNext/>
              <w:keepLines/>
              <w:spacing w:after="0"/>
              <w:jc w:val="center"/>
              <w:rPr>
                <w:ins w:id="4106" w:author="Author" w:date="2022-03-08T14:04:00Z"/>
                <w:sz w:val="18"/>
              </w:rPr>
            </w:pPr>
          </w:p>
        </w:tc>
        <w:tc>
          <w:tcPr>
            <w:tcW w:w="1080" w:type="dxa"/>
          </w:tcPr>
          <w:p w14:paraId="0AF3D336" w14:textId="77777777" w:rsidR="004E698B" w:rsidRDefault="004E698B" w:rsidP="00EE6D82">
            <w:pPr>
              <w:keepNext/>
              <w:keepLines/>
              <w:spacing w:after="0"/>
              <w:jc w:val="center"/>
              <w:rPr>
                <w:ins w:id="4107" w:author="Author" w:date="2022-03-08T14:04:00Z"/>
                <w:sz w:val="18"/>
              </w:rPr>
            </w:pPr>
          </w:p>
        </w:tc>
      </w:tr>
      <w:tr w:rsidR="004E698B" w14:paraId="3D657612" w14:textId="77777777" w:rsidTr="00EE6D82">
        <w:trPr>
          <w:ins w:id="4108" w:author="Author" w:date="2022-03-08T14:04:00Z"/>
        </w:trPr>
        <w:tc>
          <w:tcPr>
            <w:tcW w:w="2160" w:type="dxa"/>
          </w:tcPr>
          <w:p w14:paraId="0F2BE916" w14:textId="77777777" w:rsidR="004E698B" w:rsidRDefault="004E698B" w:rsidP="00650E9F">
            <w:pPr>
              <w:keepNext/>
              <w:keepLines/>
              <w:spacing w:after="0"/>
              <w:ind w:leftChars="200" w:left="400"/>
              <w:rPr>
                <w:ins w:id="4109" w:author="Author" w:date="2022-03-08T14:04:00Z"/>
                <w:sz w:val="18"/>
              </w:rPr>
            </w:pPr>
            <w:ins w:id="4110" w:author="Author" w:date="2022-03-08T14:04:00Z">
              <w:r>
                <w:rPr>
                  <w:sz w:val="18"/>
                </w:rPr>
                <w:t>&gt;&gt;IAB</w:t>
              </w:r>
              <w:r>
                <w:rPr>
                  <w:rFonts w:hint="eastAsia"/>
                  <w:sz w:val="18"/>
                  <w:lang w:val="en-US"/>
                </w:rPr>
                <w:t xml:space="preserve"> </w:t>
              </w:r>
              <w:r>
                <w:rPr>
                  <w:sz w:val="18"/>
                </w:rPr>
                <w:t>TNL</w:t>
              </w:r>
              <w:r>
                <w:rPr>
                  <w:rFonts w:hint="eastAsia"/>
                  <w:sz w:val="18"/>
                  <w:lang w:val="en-US"/>
                </w:rPr>
                <w:t xml:space="preserve"> </w:t>
              </w:r>
              <w:r>
                <w:rPr>
                  <w:sz w:val="18"/>
                </w:rPr>
                <w:t>Address</w:t>
              </w:r>
            </w:ins>
          </w:p>
        </w:tc>
        <w:tc>
          <w:tcPr>
            <w:tcW w:w="1080" w:type="dxa"/>
          </w:tcPr>
          <w:p w14:paraId="2299AB37" w14:textId="77777777" w:rsidR="004E698B" w:rsidRDefault="004E698B" w:rsidP="00EE6D82">
            <w:pPr>
              <w:keepNext/>
              <w:keepLines/>
              <w:spacing w:after="0"/>
              <w:rPr>
                <w:ins w:id="4111" w:author="Author" w:date="2022-03-08T14:04:00Z"/>
                <w:sz w:val="18"/>
              </w:rPr>
            </w:pPr>
            <w:ins w:id="4112" w:author="Author" w:date="2022-03-08T14:04:00Z">
              <w:r>
                <w:rPr>
                  <w:sz w:val="18"/>
                </w:rPr>
                <w:t>M</w:t>
              </w:r>
            </w:ins>
          </w:p>
        </w:tc>
        <w:tc>
          <w:tcPr>
            <w:tcW w:w="1080" w:type="dxa"/>
          </w:tcPr>
          <w:p w14:paraId="7C4A159F" w14:textId="77777777" w:rsidR="004E698B" w:rsidRDefault="004E698B" w:rsidP="00EE6D82">
            <w:pPr>
              <w:keepNext/>
              <w:keepLines/>
              <w:spacing w:after="0"/>
              <w:rPr>
                <w:ins w:id="4113" w:author="Author" w:date="2022-03-08T14:04:00Z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412C8141" w14:textId="77777777" w:rsidR="004E698B" w:rsidRDefault="004E698B" w:rsidP="00EE6D82">
            <w:pPr>
              <w:keepNext/>
              <w:keepLines/>
              <w:spacing w:after="0"/>
              <w:rPr>
                <w:ins w:id="4114" w:author="Author" w:date="2022-03-08T14:04:00Z"/>
                <w:rFonts w:cs="Arial"/>
                <w:sz w:val="18"/>
                <w:szCs w:val="18"/>
              </w:rPr>
            </w:pPr>
            <w:ins w:id="4115" w:author="Author" w:date="2022-03-08T14:04:00Z">
              <w:r>
                <w:rPr>
                  <w:rFonts w:cs="Arial"/>
                  <w:sz w:val="18"/>
                  <w:szCs w:val="18"/>
                </w:rPr>
                <w:t>9.2.2.X12</w:t>
              </w:r>
            </w:ins>
          </w:p>
        </w:tc>
        <w:tc>
          <w:tcPr>
            <w:tcW w:w="1728" w:type="dxa"/>
          </w:tcPr>
          <w:p w14:paraId="63676444" w14:textId="77777777" w:rsidR="004E698B" w:rsidRDefault="004E698B" w:rsidP="00EE6D82">
            <w:pPr>
              <w:keepNext/>
              <w:keepLines/>
              <w:spacing w:after="0"/>
              <w:rPr>
                <w:ins w:id="4116" w:author="Author" w:date="2022-03-08T14:04:00Z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107E73C0" w14:textId="77777777" w:rsidR="004E698B" w:rsidRDefault="004E698B" w:rsidP="00EE6D82">
            <w:pPr>
              <w:keepNext/>
              <w:keepLines/>
              <w:spacing w:after="0"/>
              <w:jc w:val="center"/>
              <w:rPr>
                <w:ins w:id="4117" w:author="Author" w:date="2022-03-08T14:04:00Z"/>
                <w:sz w:val="18"/>
              </w:rPr>
            </w:pPr>
          </w:p>
        </w:tc>
        <w:tc>
          <w:tcPr>
            <w:tcW w:w="1080" w:type="dxa"/>
          </w:tcPr>
          <w:p w14:paraId="5E2B4791" w14:textId="77777777" w:rsidR="004E698B" w:rsidRDefault="004E698B" w:rsidP="00EE6D82">
            <w:pPr>
              <w:keepNext/>
              <w:keepLines/>
              <w:spacing w:after="0"/>
              <w:jc w:val="center"/>
              <w:rPr>
                <w:ins w:id="4118" w:author="Author" w:date="2022-03-08T14:04:00Z"/>
                <w:sz w:val="18"/>
                <w:lang w:eastAsia="ja-JP"/>
              </w:rPr>
            </w:pPr>
          </w:p>
        </w:tc>
      </w:tr>
    </w:tbl>
    <w:p w14:paraId="786F55B2" w14:textId="77777777" w:rsidR="004E698B" w:rsidRDefault="004E698B" w:rsidP="004E698B">
      <w:pPr>
        <w:rPr>
          <w:ins w:id="4119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4E698B" w14:paraId="67285F45" w14:textId="77777777" w:rsidTr="00EE6D82">
        <w:trPr>
          <w:trHeight w:val="271"/>
          <w:ins w:id="4120" w:author="Author" w:date="2022-03-08T14:04:00Z"/>
        </w:trPr>
        <w:tc>
          <w:tcPr>
            <w:tcW w:w="3686" w:type="dxa"/>
          </w:tcPr>
          <w:p w14:paraId="6237809A" w14:textId="77777777" w:rsidR="004E698B" w:rsidRDefault="004E698B" w:rsidP="00EE6D82">
            <w:pPr>
              <w:pStyle w:val="TAH"/>
              <w:rPr>
                <w:ins w:id="4121" w:author="Author" w:date="2022-03-08T14:04:00Z"/>
              </w:rPr>
            </w:pPr>
            <w:ins w:id="4122" w:author="Author" w:date="2022-03-08T14:04:00Z">
              <w:r>
                <w:t>Range bound</w:t>
              </w:r>
            </w:ins>
          </w:p>
        </w:tc>
        <w:tc>
          <w:tcPr>
            <w:tcW w:w="5670" w:type="dxa"/>
          </w:tcPr>
          <w:p w14:paraId="064D865D" w14:textId="77777777" w:rsidR="004E698B" w:rsidRDefault="004E698B" w:rsidP="00EE6D82">
            <w:pPr>
              <w:pStyle w:val="TAH"/>
              <w:rPr>
                <w:ins w:id="4123" w:author="Author" w:date="2022-03-08T14:04:00Z"/>
              </w:rPr>
            </w:pPr>
            <w:ins w:id="4124" w:author="Author" w:date="2022-03-08T14:04:00Z">
              <w:r>
                <w:t>Explanation</w:t>
              </w:r>
            </w:ins>
          </w:p>
        </w:tc>
      </w:tr>
      <w:tr w:rsidR="004E698B" w14:paraId="606ABFD3" w14:textId="77777777" w:rsidTr="00EE6D82">
        <w:trPr>
          <w:trHeight w:val="271"/>
          <w:ins w:id="4125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0D5" w14:textId="77777777" w:rsidR="004E698B" w:rsidRDefault="004E698B" w:rsidP="00EE6D82">
            <w:pPr>
              <w:pStyle w:val="TAL"/>
              <w:rPr>
                <w:ins w:id="4126" w:author="Author" w:date="2022-03-08T14:04:00Z"/>
              </w:rPr>
            </w:pPr>
            <w:ins w:id="4127" w:author="Author" w:date="2022-03-08T14:04:00Z">
              <w:r>
                <w:t>maxnoofTLAsIAB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B09" w14:textId="77777777" w:rsidR="004E698B" w:rsidRDefault="004E698B" w:rsidP="00EE6D82">
            <w:pPr>
              <w:pStyle w:val="TAL"/>
              <w:rPr>
                <w:ins w:id="4128" w:author="Author" w:date="2022-03-08T14:04:00Z"/>
              </w:rPr>
            </w:pPr>
            <w:ins w:id="4129" w:author="Author" w:date="2022-03-08T14:04:00Z">
              <w:r>
                <w:t>Maximum no. of individual IPv4/IPv6 addresses or IPv6 address prefixes in one procedure execution. The value is 1024.</w:t>
              </w:r>
            </w:ins>
          </w:p>
        </w:tc>
      </w:tr>
    </w:tbl>
    <w:p w14:paraId="6E0DD7BE" w14:textId="77777777" w:rsidR="00963F0F" w:rsidRDefault="00963F0F" w:rsidP="00AE21A6">
      <w:pPr>
        <w:rPr>
          <w:ins w:id="4130" w:author="Author" w:date="2022-03-08T14:04:00Z"/>
          <w:highlight w:val="yellow"/>
        </w:rPr>
      </w:pPr>
    </w:p>
    <w:p w14:paraId="19C9838A" w14:textId="4573A4D9" w:rsidR="00835FEB" w:rsidRDefault="00835FEB" w:rsidP="00835FEB">
      <w:pPr>
        <w:pStyle w:val="40"/>
        <w:ind w:left="864" w:hanging="864"/>
        <w:rPr>
          <w:ins w:id="4131" w:author="Author" w:date="2022-03-08T14:04:00Z"/>
        </w:rPr>
      </w:pPr>
      <w:ins w:id="4132" w:author="Author" w:date="2022-03-08T14:04:00Z">
        <w:r w:rsidRPr="002141CB">
          <w:t>9.2.2.</w:t>
        </w:r>
        <w:r w:rsidR="006C517B">
          <w:t>x</w:t>
        </w:r>
        <w:r w:rsidR="004C21ED">
          <w:t>19</w:t>
        </w:r>
        <w:r w:rsidRPr="002141CB">
          <w:tab/>
          <w:t xml:space="preserve"> BH I</w:t>
        </w:r>
        <w:r>
          <w:t>nfo List</w:t>
        </w:r>
      </w:ins>
    </w:p>
    <w:p w14:paraId="62C7FA42" w14:textId="77777777" w:rsidR="00835FEB" w:rsidRPr="003D16B1" w:rsidRDefault="00835FEB" w:rsidP="00835FEB">
      <w:pPr>
        <w:rPr>
          <w:ins w:id="4133" w:author="Author" w:date="2022-03-08T14:04:00Z"/>
          <w:rFonts w:ascii="Times New Roman" w:hAnsi="Times New Roman"/>
        </w:rPr>
      </w:pPr>
      <w:ins w:id="4134" w:author="Author" w:date="2022-03-08T14:04:00Z">
        <w:r w:rsidRPr="003D16B1">
          <w:rPr>
            <w:rFonts w:ascii="Times New Roman" w:hAnsi="Times New Roman" w:hint="eastAsia"/>
          </w:rPr>
          <w:t>T</w:t>
        </w:r>
        <w:r w:rsidRPr="003D16B1">
          <w:rPr>
            <w:rFonts w:ascii="Times New Roman" w:hAnsi="Times New Roman"/>
          </w:rPr>
          <w:t xml:space="preserve">his IE indicates a list of BH information index, each of which represents the offloaded traffic with certain configured BH information, e.g., BAP routing ID, BH RLC CH. </w:t>
        </w:r>
      </w:ins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134"/>
        <w:gridCol w:w="851"/>
        <w:gridCol w:w="2268"/>
        <w:gridCol w:w="1418"/>
      </w:tblGrid>
      <w:tr w:rsidR="00835FEB" w:rsidRPr="00FD0425" w14:paraId="2ACFCF28" w14:textId="77777777" w:rsidTr="003A2C01">
        <w:trPr>
          <w:ins w:id="4135" w:author="Author" w:date="2022-03-08T14:04:00Z"/>
        </w:trPr>
        <w:tc>
          <w:tcPr>
            <w:tcW w:w="2409" w:type="dxa"/>
          </w:tcPr>
          <w:p w14:paraId="2CD89E81" w14:textId="77777777" w:rsidR="00835FEB" w:rsidRPr="00FD0425" w:rsidRDefault="00835FEB" w:rsidP="003A2C01">
            <w:pPr>
              <w:pStyle w:val="TAH"/>
              <w:rPr>
                <w:ins w:id="4136" w:author="Author" w:date="2022-03-08T14:04:00Z"/>
                <w:rFonts w:cs="Arial"/>
                <w:lang w:eastAsia="ja-JP"/>
              </w:rPr>
            </w:pPr>
            <w:ins w:id="4137" w:author="Author" w:date="2022-03-08T14:04:00Z">
              <w:r w:rsidRPr="00FD0425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</w:tcPr>
          <w:p w14:paraId="0D457D41" w14:textId="77777777" w:rsidR="00835FEB" w:rsidRPr="00FD0425" w:rsidRDefault="00835FEB" w:rsidP="003A2C01">
            <w:pPr>
              <w:pStyle w:val="TAH"/>
              <w:rPr>
                <w:ins w:id="4138" w:author="Author" w:date="2022-03-08T14:04:00Z"/>
                <w:rFonts w:cs="Arial"/>
                <w:lang w:eastAsia="ja-JP"/>
              </w:rPr>
            </w:pPr>
            <w:ins w:id="4139" w:author="Author" w:date="2022-03-08T14:0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51" w:type="dxa"/>
          </w:tcPr>
          <w:p w14:paraId="3DE2D78B" w14:textId="77777777" w:rsidR="00835FEB" w:rsidRPr="00FD0425" w:rsidRDefault="00835FEB" w:rsidP="003A2C01">
            <w:pPr>
              <w:pStyle w:val="TAH"/>
              <w:rPr>
                <w:ins w:id="4140" w:author="Author" w:date="2022-03-08T14:04:00Z"/>
                <w:rFonts w:cs="Arial"/>
                <w:lang w:eastAsia="ja-JP"/>
              </w:rPr>
            </w:pPr>
            <w:ins w:id="4141" w:author="Author" w:date="2022-03-08T14:0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268" w:type="dxa"/>
          </w:tcPr>
          <w:p w14:paraId="4273BA6D" w14:textId="77777777" w:rsidR="00835FEB" w:rsidRPr="00FD0425" w:rsidRDefault="00835FEB" w:rsidP="003A2C01">
            <w:pPr>
              <w:pStyle w:val="TAH"/>
              <w:rPr>
                <w:ins w:id="4142" w:author="Author" w:date="2022-03-08T14:04:00Z"/>
                <w:rFonts w:cs="Arial"/>
                <w:lang w:eastAsia="ja-JP"/>
              </w:rPr>
            </w:pPr>
            <w:ins w:id="4143" w:author="Author" w:date="2022-03-08T14:0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418" w:type="dxa"/>
          </w:tcPr>
          <w:p w14:paraId="6CC3B3A6" w14:textId="77777777" w:rsidR="00835FEB" w:rsidRPr="00FD0425" w:rsidRDefault="00835FEB" w:rsidP="003A2C01">
            <w:pPr>
              <w:pStyle w:val="TAH"/>
              <w:rPr>
                <w:ins w:id="4144" w:author="Author" w:date="2022-03-08T14:04:00Z"/>
                <w:rFonts w:cs="Arial"/>
                <w:lang w:eastAsia="ja-JP"/>
              </w:rPr>
            </w:pPr>
            <w:ins w:id="4145" w:author="Author" w:date="2022-03-08T14:0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35FEB" w:rsidRPr="00FD0425" w14:paraId="5C4E20D3" w14:textId="77777777" w:rsidTr="003A2C01">
        <w:trPr>
          <w:ins w:id="4146" w:author="Author" w:date="2022-03-08T14:04:00Z"/>
        </w:trPr>
        <w:tc>
          <w:tcPr>
            <w:tcW w:w="2409" w:type="dxa"/>
          </w:tcPr>
          <w:p w14:paraId="014B0215" w14:textId="77777777" w:rsidR="00835FEB" w:rsidRPr="00FD0425" w:rsidRDefault="00835FEB" w:rsidP="003A2C01">
            <w:pPr>
              <w:pStyle w:val="TAH"/>
              <w:jc w:val="left"/>
              <w:rPr>
                <w:ins w:id="4147" w:author="Author" w:date="2022-03-08T14:04:00Z"/>
                <w:rFonts w:cs="Arial"/>
                <w:lang w:eastAsia="ja-JP"/>
              </w:rPr>
            </w:pPr>
            <w:ins w:id="4148" w:author="Author" w:date="2022-03-08T14:04:00Z">
              <w:r>
                <w:t>BH Info List</w:t>
              </w:r>
            </w:ins>
          </w:p>
        </w:tc>
        <w:tc>
          <w:tcPr>
            <w:tcW w:w="1134" w:type="dxa"/>
          </w:tcPr>
          <w:p w14:paraId="359B9D39" w14:textId="77777777" w:rsidR="00835FEB" w:rsidRPr="00FD0425" w:rsidRDefault="00835FEB" w:rsidP="003A2C01">
            <w:pPr>
              <w:pStyle w:val="TAH"/>
              <w:rPr>
                <w:ins w:id="4149" w:author="Author" w:date="2022-03-08T14:04:00Z"/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2DEB5306" w14:textId="77777777" w:rsidR="00835FEB" w:rsidRPr="00534611" w:rsidRDefault="00835FEB" w:rsidP="00E51FD8">
            <w:pPr>
              <w:pStyle w:val="TAH"/>
              <w:jc w:val="both"/>
              <w:rPr>
                <w:ins w:id="4150" w:author="Author" w:date="2022-03-08T14:04:00Z"/>
                <w:rFonts w:eastAsiaTheme="minorEastAsia" w:cs="Arial"/>
                <w:b w:val="0"/>
                <w:i/>
                <w:lang w:eastAsia="zh-CN"/>
              </w:rPr>
            </w:pPr>
            <w:ins w:id="4151" w:author="Author" w:date="2022-03-08T14:04:00Z">
              <w:r w:rsidRPr="00534611">
                <w:rPr>
                  <w:rFonts w:eastAsiaTheme="minorEastAsia" w:cs="Arial" w:hint="eastAsia"/>
                  <w:b w:val="0"/>
                  <w:i/>
                  <w:lang w:eastAsia="zh-CN"/>
                </w:rPr>
                <w:t>1</w:t>
              </w:r>
            </w:ins>
          </w:p>
        </w:tc>
        <w:tc>
          <w:tcPr>
            <w:tcW w:w="2268" w:type="dxa"/>
          </w:tcPr>
          <w:p w14:paraId="37DCDEC7" w14:textId="77777777" w:rsidR="00835FEB" w:rsidRPr="00FD0425" w:rsidRDefault="00835FEB" w:rsidP="003A2C01">
            <w:pPr>
              <w:pStyle w:val="TAH"/>
              <w:rPr>
                <w:ins w:id="4152" w:author="Author" w:date="2022-03-08T14:04:00Z"/>
                <w:rFonts w:cs="Arial"/>
                <w:lang w:eastAsia="ja-JP"/>
              </w:rPr>
            </w:pPr>
          </w:p>
        </w:tc>
        <w:tc>
          <w:tcPr>
            <w:tcW w:w="1418" w:type="dxa"/>
          </w:tcPr>
          <w:p w14:paraId="2F5B4AB7" w14:textId="77777777" w:rsidR="00835FEB" w:rsidRPr="00FD0425" w:rsidRDefault="00835FEB" w:rsidP="003A2C01">
            <w:pPr>
              <w:pStyle w:val="TAH"/>
              <w:rPr>
                <w:ins w:id="4153" w:author="Author" w:date="2022-03-08T14:04:00Z"/>
                <w:rFonts w:cs="Arial"/>
                <w:lang w:eastAsia="ja-JP"/>
              </w:rPr>
            </w:pPr>
          </w:p>
        </w:tc>
      </w:tr>
      <w:tr w:rsidR="00835FEB" w:rsidRPr="00FD0425" w14:paraId="66B968AD" w14:textId="77777777" w:rsidTr="003A2C01">
        <w:trPr>
          <w:ins w:id="4154" w:author="Author" w:date="2022-03-08T14:04:00Z"/>
        </w:trPr>
        <w:tc>
          <w:tcPr>
            <w:tcW w:w="2409" w:type="dxa"/>
          </w:tcPr>
          <w:p w14:paraId="3C4E3065" w14:textId="77777777" w:rsidR="00835FEB" w:rsidRPr="00B07BA2" w:rsidRDefault="00835FEB" w:rsidP="003A2C01">
            <w:pPr>
              <w:pStyle w:val="TAL"/>
              <w:ind w:firstLineChars="50" w:firstLine="90"/>
              <w:rPr>
                <w:ins w:id="4155" w:author="Author" w:date="2022-03-08T14:04:00Z"/>
                <w:b/>
              </w:rPr>
            </w:pPr>
            <w:ins w:id="4156" w:author="Author" w:date="2022-03-08T14:04:00Z">
              <w:r>
                <w:rPr>
                  <w:b/>
                  <w:noProof/>
                  <w:lang w:eastAsia="ja-JP"/>
                </w:rPr>
                <w:t>&gt;</w:t>
              </w:r>
              <w:r w:rsidRPr="00B07BA2">
                <w:rPr>
                  <w:b/>
                  <w:noProof/>
                  <w:lang w:eastAsia="ja-JP"/>
                </w:rPr>
                <w:t>BH Info Item IEs</w:t>
              </w:r>
              <w:r w:rsidRPr="00B07BA2">
                <w:rPr>
                  <w:b/>
                  <w:i/>
                  <w:noProof/>
                  <w:lang w:eastAsia="ja-JP"/>
                </w:rPr>
                <w:t xml:space="preserve"> </w:t>
              </w:r>
            </w:ins>
          </w:p>
        </w:tc>
        <w:tc>
          <w:tcPr>
            <w:tcW w:w="1134" w:type="dxa"/>
          </w:tcPr>
          <w:p w14:paraId="1EA36231" w14:textId="77777777" w:rsidR="00835FEB" w:rsidRPr="00FD0425" w:rsidRDefault="00835FEB" w:rsidP="003A2C01">
            <w:pPr>
              <w:pStyle w:val="TAL"/>
              <w:rPr>
                <w:ins w:id="4157" w:author="Author" w:date="2022-03-08T14:04:00Z"/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7CFAC0EC" w14:textId="77777777" w:rsidR="00835FEB" w:rsidRPr="00FD0425" w:rsidRDefault="00835FEB" w:rsidP="003A2C01">
            <w:pPr>
              <w:pStyle w:val="TAL"/>
              <w:rPr>
                <w:ins w:id="4158" w:author="Author" w:date="2022-03-08T14:04:00Z"/>
                <w:i/>
                <w:lang w:eastAsia="ja-JP"/>
              </w:rPr>
            </w:pPr>
            <w:ins w:id="4159" w:author="Author" w:date="2022-03-08T14:04:00Z">
              <w:r w:rsidRPr="00BD166C">
                <w:rPr>
                  <w:rFonts w:cs="Arial"/>
                  <w:i/>
                  <w:lang w:eastAsia="zh-CN"/>
                </w:rPr>
                <w:t>1..&lt;</w:t>
              </w:r>
              <w:r w:rsidRPr="00BD166C">
                <w:rPr>
                  <w:rFonts w:cs="Arial"/>
                  <w:i/>
                </w:rPr>
                <w:t>maxnoofBHInfo</w:t>
              </w:r>
              <w:r w:rsidRPr="00BD166C">
                <w:rPr>
                  <w:rFonts w:cs="Arial"/>
                  <w:i/>
                  <w:lang w:eastAsia="zh-CN"/>
                </w:rPr>
                <w:t>&gt;</w:t>
              </w:r>
            </w:ins>
          </w:p>
        </w:tc>
        <w:tc>
          <w:tcPr>
            <w:tcW w:w="2268" w:type="dxa"/>
          </w:tcPr>
          <w:p w14:paraId="3AC816BF" w14:textId="77777777" w:rsidR="00835FEB" w:rsidRPr="00FD0425" w:rsidRDefault="00835FEB" w:rsidP="003A2C01">
            <w:pPr>
              <w:pStyle w:val="TAL"/>
              <w:rPr>
                <w:ins w:id="4160" w:author="Author" w:date="2022-03-08T14:04:00Z"/>
                <w:rFonts w:cs="Arial"/>
                <w:lang w:eastAsia="ja-JP"/>
              </w:rPr>
            </w:pPr>
          </w:p>
        </w:tc>
        <w:tc>
          <w:tcPr>
            <w:tcW w:w="1418" w:type="dxa"/>
          </w:tcPr>
          <w:p w14:paraId="291D5E5A" w14:textId="77777777" w:rsidR="00835FEB" w:rsidRPr="00FD0425" w:rsidRDefault="00835FEB" w:rsidP="003A2C01">
            <w:pPr>
              <w:pStyle w:val="TAL"/>
              <w:rPr>
                <w:ins w:id="4161" w:author="Author" w:date="2022-03-08T14:04:00Z"/>
                <w:rFonts w:cs="Arial"/>
                <w:lang w:eastAsia="ja-JP"/>
              </w:rPr>
            </w:pPr>
          </w:p>
        </w:tc>
      </w:tr>
      <w:tr w:rsidR="00835FEB" w:rsidRPr="00FD0425" w14:paraId="5FD198C4" w14:textId="77777777" w:rsidTr="003A2C01">
        <w:trPr>
          <w:ins w:id="4162" w:author="Author" w:date="2022-03-08T14:04:00Z"/>
        </w:trPr>
        <w:tc>
          <w:tcPr>
            <w:tcW w:w="2409" w:type="dxa"/>
          </w:tcPr>
          <w:p w14:paraId="71F1A7B6" w14:textId="77777777" w:rsidR="00835FEB" w:rsidRPr="00FD0425" w:rsidRDefault="00835FEB" w:rsidP="003A2C01">
            <w:pPr>
              <w:pStyle w:val="TAL"/>
              <w:ind w:left="227"/>
              <w:rPr>
                <w:ins w:id="4163" w:author="Author" w:date="2022-03-08T14:04:00Z"/>
              </w:rPr>
            </w:pPr>
            <w:ins w:id="4164" w:author="Author" w:date="2022-03-08T14:04:00Z">
              <w:r w:rsidRPr="00FD0425">
                <w:t>&gt;</w:t>
              </w:r>
              <w:r>
                <w:t>&gt;</w:t>
              </w:r>
              <w:r>
                <w:rPr>
                  <w:lang w:eastAsia="ja-JP"/>
                </w:rPr>
                <w:t>BH Info Index</w:t>
              </w:r>
            </w:ins>
          </w:p>
        </w:tc>
        <w:tc>
          <w:tcPr>
            <w:tcW w:w="1134" w:type="dxa"/>
          </w:tcPr>
          <w:p w14:paraId="5EBBDC6A" w14:textId="77777777" w:rsidR="00835FEB" w:rsidRPr="00FD0425" w:rsidRDefault="00835FEB" w:rsidP="003A2C01">
            <w:pPr>
              <w:pStyle w:val="TAL"/>
              <w:rPr>
                <w:ins w:id="4165" w:author="Author" w:date="2022-03-08T14:04:00Z"/>
                <w:noProof/>
                <w:lang w:eastAsia="ja-JP"/>
              </w:rPr>
            </w:pPr>
            <w:ins w:id="4166" w:author="Author" w:date="2022-03-08T14:04:00Z">
              <w:r>
                <w:rPr>
                  <w:noProof/>
                  <w:lang w:eastAsia="ja-JP"/>
                </w:rPr>
                <w:t>M</w:t>
              </w:r>
            </w:ins>
          </w:p>
        </w:tc>
        <w:tc>
          <w:tcPr>
            <w:tcW w:w="851" w:type="dxa"/>
          </w:tcPr>
          <w:p w14:paraId="6803AC8A" w14:textId="77777777" w:rsidR="00835FEB" w:rsidRPr="00FD0425" w:rsidRDefault="00835FEB" w:rsidP="003A2C01">
            <w:pPr>
              <w:pStyle w:val="TAL"/>
              <w:rPr>
                <w:ins w:id="4167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6FFF28C2" w14:textId="61C1F048" w:rsidR="00835FEB" w:rsidRPr="00FD0425" w:rsidRDefault="00E51FD8" w:rsidP="003A2C01">
            <w:pPr>
              <w:pStyle w:val="TAL"/>
              <w:rPr>
                <w:ins w:id="4168" w:author="Author" w:date="2022-03-08T14:04:00Z"/>
                <w:snapToGrid w:val="0"/>
                <w:lang w:eastAsia="ja-JP"/>
              </w:rPr>
            </w:pPr>
            <w:ins w:id="4169" w:author="Author" w:date="2022-03-08T14:58:00Z">
              <w:r w:rsidRPr="00FD0425">
                <w:t>INTEGER (1..</w:t>
              </w:r>
              <w:r w:rsidRPr="00FD0425">
                <w:rPr>
                  <w:i/>
                  <w:lang w:eastAsia="ja-JP"/>
                </w:rPr>
                <w:t xml:space="preserve"> </w:t>
              </w:r>
              <w:r w:rsidRPr="00FD0425">
                <w:t>maxnoof</w:t>
              </w:r>
              <w:r>
                <w:t>BHInfo</w:t>
              </w:r>
              <w:r w:rsidRPr="00FD0425">
                <w:t>)</w:t>
              </w:r>
            </w:ins>
          </w:p>
        </w:tc>
        <w:tc>
          <w:tcPr>
            <w:tcW w:w="1418" w:type="dxa"/>
          </w:tcPr>
          <w:p w14:paraId="2ACB99A2" w14:textId="77777777" w:rsidR="00835FEB" w:rsidRPr="00FD0425" w:rsidRDefault="00835FEB" w:rsidP="003A2C01">
            <w:pPr>
              <w:pStyle w:val="TAL"/>
              <w:rPr>
                <w:ins w:id="4170" w:author="Author" w:date="2022-03-08T14:04:00Z"/>
                <w:lang w:eastAsia="ja-JP"/>
              </w:rPr>
            </w:pPr>
          </w:p>
        </w:tc>
      </w:tr>
    </w:tbl>
    <w:p w14:paraId="06DE8AE5" w14:textId="77777777" w:rsidR="00835FEB" w:rsidRDefault="00835FEB" w:rsidP="00835FEB">
      <w:pPr>
        <w:rPr>
          <w:ins w:id="4171" w:author="Author" w:date="2022-03-08T14:04:00Z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835FEB" w:rsidRPr="00947439" w14:paraId="62BF1EC5" w14:textId="77777777" w:rsidTr="003A2C01">
        <w:trPr>
          <w:trHeight w:val="271"/>
          <w:ins w:id="4172" w:author="Author" w:date="2022-03-08T14:04:00Z"/>
        </w:trPr>
        <w:tc>
          <w:tcPr>
            <w:tcW w:w="3686" w:type="dxa"/>
          </w:tcPr>
          <w:p w14:paraId="2283380D" w14:textId="77777777" w:rsidR="00835FEB" w:rsidRPr="00947439" w:rsidRDefault="00835FEB" w:rsidP="003A2C01">
            <w:pPr>
              <w:pStyle w:val="TAH"/>
              <w:rPr>
                <w:ins w:id="4173" w:author="Author" w:date="2022-03-08T14:04:00Z"/>
              </w:rPr>
            </w:pPr>
            <w:ins w:id="4174" w:author="Author" w:date="2022-03-08T14:04:00Z">
              <w:r w:rsidRPr="00947439">
                <w:t>Range bound</w:t>
              </w:r>
            </w:ins>
          </w:p>
        </w:tc>
        <w:tc>
          <w:tcPr>
            <w:tcW w:w="5670" w:type="dxa"/>
          </w:tcPr>
          <w:p w14:paraId="1F0A21CB" w14:textId="77777777" w:rsidR="00835FEB" w:rsidRPr="00947439" w:rsidRDefault="00835FEB" w:rsidP="003A2C01">
            <w:pPr>
              <w:pStyle w:val="TAH"/>
              <w:rPr>
                <w:ins w:id="4175" w:author="Author" w:date="2022-03-08T14:04:00Z"/>
              </w:rPr>
            </w:pPr>
            <w:ins w:id="4176" w:author="Author" w:date="2022-03-08T14:04:00Z">
              <w:r w:rsidRPr="00947439">
                <w:t>Explanation</w:t>
              </w:r>
            </w:ins>
          </w:p>
        </w:tc>
      </w:tr>
      <w:tr w:rsidR="00835FEB" w:rsidRPr="00947439" w14:paraId="7112F79B" w14:textId="77777777" w:rsidTr="003A2C01">
        <w:trPr>
          <w:trHeight w:val="271"/>
          <w:ins w:id="4177" w:author="Author" w:date="2022-03-08T14:04:00Z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3FB" w14:textId="77777777" w:rsidR="00835FEB" w:rsidRPr="00061B58" w:rsidRDefault="00835FEB" w:rsidP="003A2C01">
            <w:pPr>
              <w:pStyle w:val="TAL"/>
              <w:rPr>
                <w:ins w:id="4178" w:author="Author" w:date="2022-03-08T14:04:00Z"/>
              </w:rPr>
            </w:pPr>
            <w:ins w:id="4179" w:author="Author" w:date="2022-03-08T14:04:00Z">
              <w:r w:rsidRPr="00627919">
                <w:t>maxnoof</w:t>
              </w:r>
              <w:r>
                <w:t>BHInfo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AE9" w14:textId="75CBEF11" w:rsidR="00835FEB" w:rsidRPr="00061B58" w:rsidRDefault="00CC471C" w:rsidP="003A2C01">
            <w:pPr>
              <w:pStyle w:val="TAL"/>
              <w:rPr>
                <w:ins w:id="4180" w:author="Author" w:date="2022-03-08T14:04:00Z"/>
              </w:rPr>
            </w:pPr>
            <w:ins w:id="4181" w:author="Author" w:date="2022-03-08T14:04:00Z">
              <w:r w:rsidRPr="0003209A">
                <w:t xml:space="preserve">Maximum no. of </w:t>
              </w:r>
              <w:r>
                <w:t>BH information corresponding to one Traffic Index assigned to the traffic offloaded to the non-F1-terminating IAB-donor-CU</w:t>
              </w:r>
              <w:r w:rsidRPr="0003209A">
                <w:t>.</w:t>
              </w:r>
              <w:r w:rsidR="00835FEB">
                <w:t xml:space="preserve">The value is 1024. </w:t>
              </w:r>
            </w:ins>
          </w:p>
        </w:tc>
      </w:tr>
    </w:tbl>
    <w:p w14:paraId="7FB1E2C6" w14:textId="77777777" w:rsidR="00835FEB" w:rsidRDefault="00835FEB" w:rsidP="00835FEB">
      <w:pPr>
        <w:rPr>
          <w:ins w:id="4182" w:author="Author" w:date="2022-03-08T14:04:00Z"/>
        </w:rPr>
      </w:pPr>
    </w:p>
    <w:p w14:paraId="19972E11" w14:textId="423A593D" w:rsidR="001725F2" w:rsidRDefault="00835FEB" w:rsidP="001725F2">
      <w:pPr>
        <w:pStyle w:val="40"/>
        <w:ind w:left="864" w:hanging="864"/>
        <w:rPr>
          <w:ins w:id="4183" w:author="Author" w:date="2022-03-08T14:52:00Z"/>
        </w:rPr>
      </w:pPr>
      <w:ins w:id="4184" w:author="Author" w:date="2022-03-08T14:04:00Z">
        <w:r w:rsidRPr="002141CB">
          <w:t>9.2.2.</w:t>
        </w:r>
        <w:r w:rsidR="006C517B">
          <w:t>x</w:t>
        </w:r>
        <w:r w:rsidR="004C21ED">
          <w:t>20</w:t>
        </w:r>
        <w:r w:rsidRPr="002141CB">
          <w:tab/>
          <w:t xml:space="preserve"> Non-UP traffic</w:t>
        </w:r>
      </w:ins>
    </w:p>
    <w:p w14:paraId="537E430A" w14:textId="6D03D5C4" w:rsidR="001725F2" w:rsidRPr="001725F2" w:rsidRDefault="001725F2" w:rsidP="001725F2">
      <w:pPr>
        <w:rPr>
          <w:ins w:id="4185" w:author="Author" w:date="2022-03-08T14:04:00Z"/>
          <w:rFonts w:ascii="Times New Roman" w:hAnsi="Times New Roman"/>
        </w:rPr>
      </w:pPr>
      <w:ins w:id="4186" w:author="Author" w:date="2022-03-08T14:52:00Z">
        <w:r w:rsidRPr="001725F2">
          <w:rPr>
            <w:rFonts w:ascii="Times New Roman" w:hAnsi="Times New Roman" w:hint="eastAsia"/>
          </w:rPr>
          <w:t>T</w:t>
        </w:r>
        <w:r w:rsidRPr="001725F2">
          <w:rPr>
            <w:rFonts w:ascii="Times New Roman" w:hAnsi="Times New Roman"/>
          </w:rPr>
          <w:t xml:space="preserve">his IE indicates the type of non-UP traffic. </w:t>
        </w:r>
      </w:ins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134"/>
        <w:gridCol w:w="851"/>
        <w:gridCol w:w="2268"/>
        <w:gridCol w:w="1418"/>
      </w:tblGrid>
      <w:tr w:rsidR="00835FEB" w:rsidRPr="00FD0425" w14:paraId="70F8E26F" w14:textId="77777777" w:rsidTr="003A2C01">
        <w:trPr>
          <w:ins w:id="4187" w:author="Author" w:date="2022-03-08T14:04:00Z"/>
        </w:trPr>
        <w:tc>
          <w:tcPr>
            <w:tcW w:w="2409" w:type="dxa"/>
          </w:tcPr>
          <w:p w14:paraId="05CC7F03" w14:textId="77777777" w:rsidR="00835FEB" w:rsidRPr="00FD0425" w:rsidRDefault="00835FEB" w:rsidP="003A2C01">
            <w:pPr>
              <w:pStyle w:val="TAH"/>
              <w:rPr>
                <w:ins w:id="4188" w:author="Author" w:date="2022-03-08T14:04:00Z"/>
                <w:rFonts w:cs="Arial"/>
                <w:lang w:eastAsia="ja-JP"/>
              </w:rPr>
            </w:pPr>
            <w:ins w:id="4189" w:author="Author" w:date="2022-03-08T14:04:00Z">
              <w:r w:rsidRPr="00FD0425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134" w:type="dxa"/>
          </w:tcPr>
          <w:p w14:paraId="1131563B" w14:textId="77777777" w:rsidR="00835FEB" w:rsidRPr="00FD0425" w:rsidRDefault="00835FEB" w:rsidP="003A2C01">
            <w:pPr>
              <w:pStyle w:val="TAH"/>
              <w:rPr>
                <w:ins w:id="4190" w:author="Author" w:date="2022-03-08T14:04:00Z"/>
                <w:rFonts w:cs="Arial"/>
                <w:lang w:eastAsia="ja-JP"/>
              </w:rPr>
            </w:pPr>
            <w:ins w:id="4191" w:author="Author" w:date="2022-03-08T14:04:00Z">
              <w:r w:rsidRPr="00FD0425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851" w:type="dxa"/>
          </w:tcPr>
          <w:p w14:paraId="2CC5DB7E" w14:textId="77777777" w:rsidR="00835FEB" w:rsidRPr="00FD0425" w:rsidRDefault="00835FEB" w:rsidP="003A2C01">
            <w:pPr>
              <w:pStyle w:val="TAH"/>
              <w:rPr>
                <w:ins w:id="4192" w:author="Author" w:date="2022-03-08T14:04:00Z"/>
                <w:rFonts w:cs="Arial"/>
                <w:lang w:eastAsia="ja-JP"/>
              </w:rPr>
            </w:pPr>
            <w:ins w:id="4193" w:author="Author" w:date="2022-03-08T14:04:00Z">
              <w:r w:rsidRPr="00FD0425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2268" w:type="dxa"/>
          </w:tcPr>
          <w:p w14:paraId="3D82443E" w14:textId="77777777" w:rsidR="00835FEB" w:rsidRPr="00FD0425" w:rsidRDefault="00835FEB" w:rsidP="003A2C01">
            <w:pPr>
              <w:pStyle w:val="TAH"/>
              <w:rPr>
                <w:ins w:id="4194" w:author="Author" w:date="2022-03-08T14:04:00Z"/>
                <w:rFonts w:cs="Arial"/>
                <w:lang w:eastAsia="ja-JP"/>
              </w:rPr>
            </w:pPr>
            <w:ins w:id="4195" w:author="Author" w:date="2022-03-08T14:04:00Z">
              <w:r w:rsidRPr="00FD0425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1418" w:type="dxa"/>
          </w:tcPr>
          <w:p w14:paraId="4980E5B3" w14:textId="77777777" w:rsidR="00835FEB" w:rsidRPr="00FD0425" w:rsidRDefault="00835FEB" w:rsidP="003A2C01">
            <w:pPr>
              <w:pStyle w:val="TAH"/>
              <w:rPr>
                <w:ins w:id="4196" w:author="Author" w:date="2022-03-08T14:04:00Z"/>
                <w:rFonts w:cs="Arial"/>
                <w:lang w:eastAsia="ja-JP"/>
              </w:rPr>
            </w:pPr>
            <w:ins w:id="4197" w:author="Author" w:date="2022-03-08T14:04:00Z">
              <w:r w:rsidRPr="00FD0425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835FEB" w:rsidRPr="00FD0425" w14:paraId="6F4DB3B7" w14:textId="77777777" w:rsidTr="003A2C01">
        <w:trPr>
          <w:ins w:id="4198" w:author="Author" w:date="2022-03-08T14:04:00Z"/>
        </w:trPr>
        <w:tc>
          <w:tcPr>
            <w:tcW w:w="2409" w:type="dxa"/>
          </w:tcPr>
          <w:p w14:paraId="1713B76F" w14:textId="77777777" w:rsidR="00835FEB" w:rsidRPr="00FD0425" w:rsidRDefault="00835FEB" w:rsidP="003A2C01">
            <w:pPr>
              <w:pStyle w:val="TAL"/>
              <w:ind w:firstLineChars="50" w:firstLine="90"/>
              <w:rPr>
                <w:ins w:id="4199" w:author="Author" w:date="2022-03-08T14:04:00Z"/>
              </w:rPr>
            </w:pPr>
            <w:ins w:id="4200" w:author="Author" w:date="2022-03-08T14:04:00Z">
              <w:r w:rsidRPr="00FD0425">
                <w:rPr>
                  <w:noProof/>
                  <w:lang w:eastAsia="ja-JP"/>
                </w:rPr>
                <w:t xml:space="preserve">CHOICE </w:t>
              </w:r>
              <w:r w:rsidRPr="00F32D27">
                <w:rPr>
                  <w:i/>
                  <w:noProof/>
                  <w:lang w:eastAsia="ja-JP"/>
                </w:rPr>
                <w:t>non-UPTraffic</w:t>
              </w:r>
              <w:r>
                <w:rPr>
                  <w:i/>
                  <w:noProof/>
                  <w:lang w:eastAsia="ja-JP"/>
                </w:rPr>
                <w:t xml:space="preserve"> </w:t>
              </w:r>
            </w:ins>
          </w:p>
        </w:tc>
        <w:tc>
          <w:tcPr>
            <w:tcW w:w="1134" w:type="dxa"/>
          </w:tcPr>
          <w:p w14:paraId="6A70E195" w14:textId="77777777" w:rsidR="00835FEB" w:rsidRPr="00FD0425" w:rsidRDefault="00835FEB" w:rsidP="003A2C01">
            <w:pPr>
              <w:pStyle w:val="TAL"/>
              <w:rPr>
                <w:ins w:id="4201" w:author="Author" w:date="2022-03-08T14:04:00Z"/>
                <w:rFonts w:cs="Arial"/>
                <w:lang w:eastAsia="ja-JP"/>
              </w:rPr>
            </w:pPr>
          </w:p>
        </w:tc>
        <w:tc>
          <w:tcPr>
            <w:tcW w:w="851" w:type="dxa"/>
          </w:tcPr>
          <w:p w14:paraId="078AFD2E" w14:textId="77777777" w:rsidR="00835FEB" w:rsidRPr="00FD0425" w:rsidRDefault="00835FEB" w:rsidP="003A2C01">
            <w:pPr>
              <w:pStyle w:val="TAL"/>
              <w:rPr>
                <w:ins w:id="4202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7A1F7E56" w14:textId="77777777" w:rsidR="00835FEB" w:rsidRPr="00FD0425" w:rsidRDefault="00835FEB" w:rsidP="003A2C01">
            <w:pPr>
              <w:pStyle w:val="TAL"/>
              <w:rPr>
                <w:ins w:id="4203" w:author="Author" w:date="2022-03-08T14:04:00Z"/>
                <w:rFonts w:cs="Arial"/>
                <w:lang w:eastAsia="ja-JP"/>
              </w:rPr>
            </w:pPr>
          </w:p>
        </w:tc>
        <w:tc>
          <w:tcPr>
            <w:tcW w:w="1418" w:type="dxa"/>
          </w:tcPr>
          <w:p w14:paraId="253EA507" w14:textId="77777777" w:rsidR="00835FEB" w:rsidRPr="00FD0425" w:rsidRDefault="00835FEB" w:rsidP="003A2C01">
            <w:pPr>
              <w:pStyle w:val="TAL"/>
              <w:rPr>
                <w:ins w:id="4204" w:author="Author" w:date="2022-03-08T14:04:00Z"/>
                <w:rFonts w:cs="Arial"/>
                <w:lang w:eastAsia="ja-JP"/>
              </w:rPr>
            </w:pPr>
          </w:p>
        </w:tc>
      </w:tr>
      <w:tr w:rsidR="00835FEB" w:rsidRPr="00FD0425" w14:paraId="7A031607" w14:textId="77777777" w:rsidTr="003A2C01">
        <w:trPr>
          <w:ins w:id="4205" w:author="Author" w:date="2022-03-08T14:04:00Z"/>
        </w:trPr>
        <w:tc>
          <w:tcPr>
            <w:tcW w:w="2409" w:type="dxa"/>
          </w:tcPr>
          <w:p w14:paraId="12F459D6" w14:textId="77777777" w:rsidR="00835FEB" w:rsidRPr="00FD0425" w:rsidRDefault="00835FEB" w:rsidP="003A2C01">
            <w:pPr>
              <w:pStyle w:val="TAL"/>
              <w:ind w:left="227"/>
              <w:rPr>
                <w:ins w:id="4206" w:author="Author" w:date="2022-03-08T14:04:00Z"/>
              </w:rPr>
            </w:pPr>
            <w:ins w:id="4207" w:author="Author" w:date="2022-03-08T14:04:00Z">
              <w:r w:rsidRPr="00FD0425">
                <w:t>&gt;</w:t>
              </w:r>
              <w:r>
                <w:rPr>
                  <w:lang w:eastAsia="ja-JP"/>
                </w:rPr>
                <w:t>Non-UP Traffic Type</w:t>
              </w:r>
            </w:ins>
          </w:p>
        </w:tc>
        <w:tc>
          <w:tcPr>
            <w:tcW w:w="1134" w:type="dxa"/>
          </w:tcPr>
          <w:p w14:paraId="43271F03" w14:textId="77777777" w:rsidR="00835FEB" w:rsidRPr="00FD0425" w:rsidRDefault="00835FEB" w:rsidP="003A2C01">
            <w:pPr>
              <w:pStyle w:val="TAL"/>
              <w:rPr>
                <w:ins w:id="4208" w:author="Author" w:date="2022-03-08T14:04:00Z"/>
                <w:noProof/>
                <w:lang w:eastAsia="ja-JP"/>
              </w:rPr>
            </w:pPr>
            <w:ins w:id="4209" w:author="Author" w:date="2022-03-08T14:04:00Z">
              <w:r>
                <w:rPr>
                  <w:noProof/>
                  <w:lang w:eastAsia="ja-JP"/>
                </w:rPr>
                <w:t>M</w:t>
              </w:r>
            </w:ins>
          </w:p>
        </w:tc>
        <w:tc>
          <w:tcPr>
            <w:tcW w:w="851" w:type="dxa"/>
          </w:tcPr>
          <w:p w14:paraId="4EDD9FBD" w14:textId="77777777" w:rsidR="00835FEB" w:rsidRPr="00FD0425" w:rsidRDefault="00835FEB" w:rsidP="003A2C01">
            <w:pPr>
              <w:pStyle w:val="TAL"/>
              <w:rPr>
                <w:ins w:id="4210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2745F3D9" w14:textId="77777777" w:rsidR="00835FEB" w:rsidRPr="00FD0425" w:rsidRDefault="00835FEB" w:rsidP="003A2C01">
            <w:pPr>
              <w:pStyle w:val="TAL"/>
              <w:rPr>
                <w:ins w:id="4211" w:author="Author" w:date="2022-03-08T14:04:00Z"/>
                <w:snapToGrid w:val="0"/>
                <w:lang w:eastAsia="ja-JP"/>
              </w:rPr>
            </w:pPr>
            <w:ins w:id="4212" w:author="Author" w:date="2022-03-08T14:04:00Z">
              <w:r w:rsidRPr="00964AE3">
                <w:t>ENUMERATED(UE-associated F1AP, non-UE-associated F1AP, non-F1</w:t>
              </w:r>
              <w:r>
                <w:t xml:space="preserve">, </w:t>
              </w:r>
              <w:r w:rsidRPr="00964AE3">
                <w:t>...)</w:t>
              </w:r>
            </w:ins>
          </w:p>
        </w:tc>
        <w:tc>
          <w:tcPr>
            <w:tcW w:w="1418" w:type="dxa"/>
          </w:tcPr>
          <w:p w14:paraId="41A88BAC" w14:textId="77777777" w:rsidR="00835FEB" w:rsidRPr="00FD0425" w:rsidRDefault="00835FEB" w:rsidP="003A2C01">
            <w:pPr>
              <w:pStyle w:val="TAL"/>
              <w:rPr>
                <w:ins w:id="4213" w:author="Author" w:date="2022-03-08T14:04:00Z"/>
                <w:lang w:eastAsia="ja-JP"/>
              </w:rPr>
            </w:pPr>
          </w:p>
        </w:tc>
      </w:tr>
      <w:tr w:rsidR="00835FEB" w:rsidRPr="00FD0425" w14:paraId="78E822EF" w14:textId="77777777" w:rsidTr="003A2C01">
        <w:trPr>
          <w:ins w:id="4214" w:author="Author" w:date="2022-03-08T14:04:00Z"/>
        </w:trPr>
        <w:tc>
          <w:tcPr>
            <w:tcW w:w="2409" w:type="dxa"/>
          </w:tcPr>
          <w:p w14:paraId="637114DC" w14:textId="77777777" w:rsidR="00835FEB" w:rsidRPr="00B00AE1" w:rsidRDefault="00835FEB" w:rsidP="003A2C01">
            <w:pPr>
              <w:pStyle w:val="TAL"/>
              <w:ind w:left="227"/>
              <w:rPr>
                <w:ins w:id="4215" w:author="Author" w:date="2022-03-08T14:04:00Z"/>
                <w:rFonts w:eastAsiaTheme="minorEastAsia"/>
                <w:lang w:eastAsia="zh-CN"/>
              </w:rPr>
            </w:pPr>
            <w:ins w:id="4216" w:author="Author" w:date="2022-03-08T14:04:00Z">
              <w:r>
                <w:rPr>
                  <w:rFonts w:eastAsiaTheme="minorEastAsia" w:hint="eastAsia"/>
                  <w:lang w:eastAsia="zh-CN"/>
                </w:rPr>
                <w:t>&gt;</w:t>
              </w:r>
              <w:r>
                <w:rPr>
                  <w:rFonts w:eastAsiaTheme="minorEastAsia"/>
                  <w:lang w:eastAsia="zh-CN"/>
                </w:rPr>
                <w:t>Control Plane Traffic Type</w:t>
              </w:r>
            </w:ins>
          </w:p>
        </w:tc>
        <w:tc>
          <w:tcPr>
            <w:tcW w:w="1134" w:type="dxa"/>
          </w:tcPr>
          <w:p w14:paraId="043A21C1" w14:textId="77777777" w:rsidR="00835FEB" w:rsidRDefault="00835FEB" w:rsidP="003A2C01">
            <w:pPr>
              <w:pStyle w:val="TAL"/>
              <w:rPr>
                <w:ins w:id="4217" w:author="Author" w:date="2022-03-08T14:04:00Z"/>
                <w:noProof/>
                <w:lang w:eastAsia="ja-JP"/>
              </w:rPr>
            </w:pPr>
            <w:ins w:id="4218" w:author="Author" w:date="2022-03-08T14:04:00Z">
              <w:r w:rsidRPr="00947439">
                <w:t>M</w:t>
              </w:r>
            </w:ins>
          </w:p>
        </w:tc>
        <w:tc>
          <w:tcPr>
            <w:tcW w:w="851" w:type="dxa"/>
          </w:tcPr>
          <w:p w14:paraId="452D96D2" w14:textId="77777777" w:rsidR="00835FEB" w:rsidRPr="00FD0425" w:rsidRDefault="00835FEB" w:rsidP="003A2C01">
            <w:pPr>
              <w:pStyle w:val="TAL"/>
              <w:rPr>
                <w:ins w:id="4219" w:author="Author" w:date="2022-03-08T14:04:00Z"/>
                <w:i/>
                <w:lang w:eastAsia="ja-JP"/>
              </w:rPr>
            </w:pPr>
          </w:p>
        </w:tc>
        <w:tc>
          <w:tcPr>
            <w:tcW w:w="2268" w:type="dxa"/>
          </w:tcPr>
          <w:p w14:paraId="00FFC87D" w14:textId="77777777" w:rsidR="00835FEB" w:rsidRPr="00964AE3" w:rsidRDefault="00835FEB" w:rsidP="003A2C01">
            <w:pPr>
              <w:pStyle w:val="TAL"/>
              <w:rPr>
                <w:ins w:id="4220" w:author="Author" w:date="2022-03-08T14:04:00Z"/>
              </w:rPr>
            </w:pPr>
            <w:ins w:id="4221" w:author="Author" w:date="2022-03-08T14:04:00Z">
              <w:r>
                <w:rPr>
                  <w:lang w:val="sv-SE"/>
                </w:rPr>
                <w:t xml:space="preserve">INTEGER </w:t>
              </w:r>
              <w:r w:rsidRPr="00947439">
                <w:t>(1</w:t>
              </w:r>
              <w:r>
                <w:t>..</w:t>
              </w:r>
              <w:r>
                <w:rPr>
                  <w:lang w:val="sv-SE"/>
                </w:rPr>
                <w:t>3,</w:t>
              </w:r>
              <w:r w:rsidRPr="00947439">
                <w:t xml:space="preserve"> ...)</w:t>
              </w:r>
            </w:ins>
          </w:p>
        </w:tc>
        <w:tc>
          <w:tcPr>
            <w:tcW w:w="1418" w:type="dxa"/>
          </w:tcPr>
          <w:p w14:paraId="6FBB20D9" w14:textId="77777777" w:rsidR="00835FEB" w:rsidRPr="00FD0425" w:rsidRDefault="00835FEB" w:rsidP="003A2C01">
            <w:pPr>
              <w:pStyle w:val="TAL"/>
              <w:rPr>
                <w:ins w:id="4222" w:author="Author" w:date="2022-03-08T14:04:00Z"/>
                <w:lang w:eastAsia="ja-JP"/>
              </w:rPr>
            </w:pPr>
            <w:ins w:id="4223" w:author="Author" w:date="2022-03-08T14:04:00Z">
              <w:r>
                <w:t>I</w:t>
              </w:r>
              <w:r w:rsidRPr="002F7B3A">
                <w:t>dentified by the different codepoints in this IE, where 1 has the highest priorit</w:t>
              </w:r>
              <w:r w:rsidRPr="00C638D1">
                <w:t>y</w:t>
              </w:r>
              <w:r w:rsidRPr="002F7B3A">
                <w:t>.</w:t>
              </w:r>
            </w:ins>
          </w:p>
        </w:tc>
      </w:tr>
    </w:tbl>
    <w:p w14:paraId="7C912B2C" w14:textId="77777777" w:rsidR="00835FEB" w:rsidRPr="00835FEB" w:rsidRDefault="00835FEB" w:rsidP="00AE21A6">
      <w:pPr>
        <w:rPr>
          <w:highlight w:val="yellow"/>
        </w:rPr>
      </w:pPr>
    </w:p>
    <w:p w14:paraId="68323D07" w14:textId="77777777" w:rsidR="00125DD4" w:rsidRDefault="00125DD4" w:rsidP="0016204C">
      <w:pPr>
        <w:jc w:val="center"/>
        <w:rPr>
          <w:highlight w:val="yellow"/>
        </w:rPr>
      </w:pPr>
    </w:p>
    <w:p w14:paraId="6A5C3418" w14:textId="77777777" w:rsidR="00125DD4" w:rsidRDefault="00125DD4" w:rsidP="00125DD4">
      <w:pPr>
        <w:jc w:val="center"/>
        <w:rPr>
          <w:highlight w:val="yellow"/>
        </w:rPr>
      </w:pPr>
    </w:p>
    <w:p w14:paraId="6E4774E7" w14:textId="77777777" w:rsidR="00914D9D" w:rsidRDefault="00914D9D" w:rsidP="00693ED9">
      <w:pPr>
        <w:jc w:val="center"/>
        <w:rPr>
          <w:highlight w:val="yellow"/>
        </w:rPr>
      </w:pPr>
    </w:p>
    <w:p w14:paraId="465CA93E" w14:textId="77777777" w:rsidR="00914D9D" w:rsidRDefault="00914D9D" w:rsidP="00914D9D">
      <w:pPr>
        <w:rPr>
          <w:highlight w:val="yellow"/>
        </w:rPr>
        <w:sectPr w:rsidR="00914D9D" w:rsidSect="00693ED9"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72"/>
        </w:sectPr>
      </w:pPr>
    </w:p>
    <w:p w14:paraId="6BD59BF1" w14:textId="77777777" w:rsidR="00693ED9" w:rsidRDefault="00693ED9" w:rsidP="00693ED9">
      <w:pPr>
        <w:jc w:val="center"/>
        <w:rPr>
          <w:highlight w:val="yellow"/>
        </w:rPr>
      </w:pPr>
      <w:r w:rsidRPr="00B82522">
        <w:rPr>
          <w:highlight w:val="yellow"/>
        </w:rPr>
        <w:lastRenderedPageBreak/>
        <w:t>-------------------------------------------</w:t>
      </w:r>
      <w:r>
        <w:rPr>
          <w:highlight w:val="yellow"/>
        </w:rPr>
        <w:t>Next Change</w:t>
      </w:r>
      <w:r w:rsidRPr="00B82522">
        <w:rPr>
          <w:highlight w:val="yellow"/>
        </w:rPr>
        <w:t>-------------------------------------------</w:t>
      </w:r>
    </w:p>
    <w:p w14:paraId="7CCC6661" w14:textId="77777777" w:rsidR="004B7699" w:rsidRPr="004B7699" w:rsidRDefault="004B7699" w:rsidP="004B7699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bookmarkStart w:id="4224" w:name="_Toc20955406"/>
      <w:bookmarkStart w:id="4225" w:name="_Toc29991614"/>
      <w:bookmarkStart w:id="4226" w:name="_Toc36556017"/>
      <w:bookmarkStart w:id="4227" w:name="_Toc44497802"/>
      <w:bookmarkStart w:id="4228" w:name="_Toc45108189"/>
      <w:bookmarkStart w:id="4229" w:name="_Toc45901809"/>
      <w:bookmarkStart w:id="4230" w:name="_Toc51850890"/>
      <w:bookmarkStart w:id="4231" w:name="_Toc56693894"/>
      <w:bookmarkStart w:id="4232" w:name="_Toc64447438"/>
      <w:bookmarkStart w:id="4233" w:name="_Toc66286932"/>
      <w:bookmarkStart w:id="4234" w:name="_Toc74151630"/>
      <w:bookmarkStart w:id="4235" w:name="_Toc88654104"/>
      <w:r w:rsidRPr="004B7699">
        <w:rPr>
          <w:sz w:val="28"/>
          <w:lang w:eastAsia="ko-KR"/>
        </w:rPr>
        <w:t>9.3.3</w:t>
      </w:r>
      <w:r w:rsidRPr="004B7699">
        <w:rPr>
          <w:sz w:val="28"/>
          <w:lang w:eastAsia="ko-KR"/>
        </w:rPr>
        <w:tab/>
        <w:t>Elementary Procedure Definitions</w:t>
      </w:r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</w:p>
    <w:p w14:paraId="4880A4ED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ASN1START</w:t>
      </w:r>
    </w:p>
    <w:p w14:paraId="0A440486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E6E35C9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5124733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Elementary Procedure definitions</w:t>
      </w:r>
    </w:p>
    <w:p w14:paraId="794227A5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9F7E704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6666AE2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21F1F45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XnAP-PDU-Descriptions {</w:t>
      </w:r>
    </w:p>
    <w:p w14:paraId="4EFF5243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itu-t (0) identified-organization (4) etsi (0) mobileDomain (0)</w:t>
      </w:r>
    </w:p>
    <w:p w14:paraId="3403B705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ngran-access (22) modules (3) xnap (2) version1 (1) xnap-PDU-Descriptions (0) }</w:t>
      </w:r>
    </w:p>
    <w:p w14:paraId="0D911D20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3171418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DEFINITIONS AUTOMATIC TAGS ::=</w:t>
      </w:r>
    </w:p>
    <w:p w14:paraId="776A8A6C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D4D49CB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BEGIN</w:t>
      </w:r>
    </w:p>
    <w:p w14:paraId="2914D4A1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F2DDCD6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D7DC7FF" w14:textId="77777777" w:rsidR="004B7699" w:rsidRPr="00867CF7" w:rsidRDefault="004B7699" w:rsidP="00973510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D6E5BB4" w14:textId="77777777" w:rsidR="004B7699" w:rsidRPr="00867CF7" w:rsidRDefault="004B7699" w:rsidP="009667D3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IE parameter types from other modules.</w:t>
      </w:r>
    </w:p>
    <w:p w14:paraId="2DC0C89B" w14:textId="77777777" w:rsidR="004B7699" w:rsidRPr="00867CF7" w:rsidRDefault="004B7699" w:rsidP="00027DCD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7DCAF55" w14:textId="77777777" w:rsidR="004B7699" w:rsidRPr="00867CF7" w:rsidRDefault="004B7699" w:rsidP="000406E7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83F45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E5D99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IMPORTS</w:t>
      </w:r>
    </w:p>
    <w:p w14:paraId="27D305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Criticality,</w:t>
      </w:r>
    </w:p>
    <w:p w14:paraId="658D57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ProcedureCode</w:t>
      </w:r>
    </w:p>
    <w:p w14:paraId="7A675B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A21ED8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FROM XnAP-CommonDataTypes</w:t>
      </w:r>
    </w:p>
    <w:p w14:paraId="32A2D4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CB68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HandoverRequest,</w:t>
      </w:r>
    </w:p>
    <w:p w14:paraId="357A01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HandoverRequestAcknowledge,</w:t>
      </w:r>
    </w:p>
    <w:p w14:paraId="24A0B4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HandoverPreparationFailure,</w:t>
      </w:r>
    </w:p>
    <w:p w14:paraId="444414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SNStatusTransfer,</w:t>
      </w:r>
    </w:p>
    <w:p w14:paraId="02CCB2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UEContextRelease,</w:t>
      </w:r>
    </w:p>
    <w:p w14:paraId="01F37B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HandoverCancel,</w:t>
      </w:r>
    </w:p>
    <w:p w14:paraId="74D3A7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NotificationControlIndication,</w:t>
      </w:r>
    </w:p>
    <w:p w14:paraId="76D25C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RANPaging,</w:t>
      </w:r>
    </w:p>
    <w:p w14:paraId="7F24C9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RetrieveUEContextRequest,</w:t>
      </w:r>
    </w:p>
    <w:p w14:paraId="415A0F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RetrieveUEContextResponse,</w:t>
      </w:r>
    </w:p>
    <w:p w14:paraId="371FBB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RetrieveUEContextFailure,</w:t>
      </w:r>
    </w:p>
    <w:p w14:paraId="5755B2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XnUAddressIndication,</w:t>
      </w:r>
    </w:p>
    <w:p w14:paraId="0DAB38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SecondaryRATDataUsageReport,</w:t>
      </w:r>
    </w:p>
    <w:p w14:paraId="7CA14B5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SNodeAdditionRequest,</w:t>
      </w:r>
    </w:p>
    <w:p w14:paraId="52D573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SNodeAdditionRequestAcknowledge,</w:t>
      </w:r>
    </w:p>
    <w:p w14:paraId="61B03B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SNodeAdditionRequestReject,</w:t>
      </w:r>
    </w:p>
    <w:p w14:paraId="40F982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SNodeReconfigurationComplete,</w:t>
      </w:r>
    </w:p>
    <w:p w14:paraId="3F1F50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SNodeModificationRequest,</w:t>
      </w:r>
    </w:p>
    <w:p w14:paraId="2F71583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SNodeModificationRequestAcknowledge,</w:t>
      </w:r>
    </w:p>
    <w:p w14:paraId="2A52ED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SNodeModificationRequestReject,</w:t>
      </w:r>
    </w:p>
    <w:p w14:paraId="4A6C7E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SNodeModificationRequired,</w:t>
      </w:r>
    </w:p>
    <w:p w14:paraId="3F3A8B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SNodeModificationConfirm,</w:t>
      </w:r>
    </w:p>
    <w:p w14:paraId="440052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SNodeModificationRefuse,</w:t>
      </w:r>
    </w:p>
    <w:p w14:paraId="5B693C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SNodeReleaseRequest,</w:t>
      </w:r>
    </w:p>
    <w:p w14:paraId="6F47E7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SNodeReleaseRequestAcknowledge,</w:t>
      </w:r>
    </w:p>
    <w:p w14:paraId="348F7C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SNodeReleaseReject,</w:t>
      </w:r>
    </w:p>
    <w:p w14:paraId="7FAD5A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SNodeReleaseRequired,</w:t>
      </w:r>
    </w:p>
    <w:p w14:paraId="386C05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SNodeReleaseConfirm,</w:t>
      </w:r>
    </w:p>
    <w:p w14:paraId="2315CE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SNodeCounterCheckRequest,</w:t>
      </w:r>
    </w:p>
    <w:p w14:paraId="16A09E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SNodeChangeRequired,</w:t>
      </w:r>
    </w:p>
    <w:p w14:paraId="2ADD56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SNodeChangeConfirm,</w:t>
      </w:r>
    </w:p>
    <w:p w14:paraId="0845D8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SNodeChangeRefuse,</w:t>
      </w:r>
    </w:p>
    <w:p w14:paraId="7A8B42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RRCTransfer,</w:t>
      </w:r>
    </w:p>
    <w:p w14:paraId="4B76AD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XnRemovalRequest,</w:t>
      </w:r>
    </w:p>
    <w:p w14:paraId="22FD7D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XnRemovalResponse,</w:t>
      </w:r>
    </w:p>
    <w:p w14:paraId="71BBF9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XnRemovalFailure,</w:t>
      </w:r>
    </w:p>
    <w:p w14:paraId="5368A58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XnSetupRequest,</w:t>
      </w:r>
    </w:p>
    <w:p w14:paraId="70A3B6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XnSetupResponse,</w:t>
      </w:r>
    </w:p>
    <w:p w14:paraId="539410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XnSetupFailure,</w:t>
      </w:r>
    </w:p>
    <w:p w14:paraId="7243B7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NGRANNodeConfigurationUpdate,</w:t>
      </w:r>
    </w:p>
    <w:p w14:paraId="2AF466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NGRANNodeConfigurationUpdateAcknowledge,</w:t>
      </w:r>
    </w:p>
    <w:p w14:paraId="7D066C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NGRANNodeConfigurationUpdateFailure,</w:t>
      </w:r>
    </w:p>
    <w:p w14:paraId="7A8F58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E-UTRA-NR-CellResourceCoordinationRequest,</w:t>
      </w:r>
    </w:p>
    <w:p w14:paraId="684BFA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E-UTRA-NR-CellResourceCoordinationResponse,</w:t>
      </w:r>
    </w:p>
    <w:p w14:paraId="45E2DC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ActivityNotification,</w:t>
      </w:r>
    </w:p>
    <w:p w14:paraId="2B249A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CellActivationRequest,</w:t>
      </w:r>
    </w:p>
    <w:p w14:paraId="36362B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CellActivationResponse,</w:t>
      </w:r>
    </w:p>
    <w:p w14:paraId="57262A3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CellActivationFailure,</w:t>
      </w:r>
    </w:p>
    <w:p w14:paraId="6E2F46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ResetRequest,</w:t>
      </w:r>
    </w:p>
    <w:p w14:paraId="26BF85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ResetResponse,</w:t>
      </w:r>
    </w:p>
    <w:p w14:paraId="1C7BDA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ErrorIndication,</w:t>
      </w:r>
    </w:p>
    <w:p w14:paraId="568C0D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PrivateMessage,</w:t>
      </w:r>
    </w:p>
    <w:p w14:paraId="5601C8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DeactivateTrace,</w:t>
      </w:r>
    </w:p>
    <w:p w14:paraId="1D72E0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TraceStart,</w:t>
      </w:r>
    </w:p>
    <w:p w14:paraId="5B2705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HandoverSuccess,</w:t>
      </w:r>
    </w:p>
    <w:p w14:paraId="02FF18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ConditionalHandoverCancel,</w:t>
      </w:r>
    </w:p>
    <w:p w14:paraId="0F4E1A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EarlyStatusTransfer,</w:t>
      </w:r>
    </w:p>
    <w:p w14:paraId="424D6A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FailureIndication,</w:t>
      </w:r>
    </w:p>
    <w:p w14:paraId="2EF26A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HandoverReport,</w:t>
      </w:r>
    </w:p>
    <w:p w14:paraId="24D95DC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ResourceStatusRequest,</w:t>
      </w:r>
    </w:p>
    <w:p w14:paraId="41EFD5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ResourceStatusResponse,</w:t>
      </w:r>
    </w:p>
    <w:p w14:paraId="28DB24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ResourceStatusFailure,</w:t>
      </w:r>
    </w:p>
    <w:p w14:paraId="7A21241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ResourceStatusUpdate,</w:t>
      </w:r>
    </w:p>
    <w:p w14:paraId="6471A9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MobilityChangeRequest,</w:t>
      </w:r>
    </w:p>
    <w:p w14:paraId="778CAA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MobilityChangeAcknowledge,</w:t>
      </w:r>
    </w:p>
    <w:p w14:paraId="6A7D142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MobilityChangeFailure,</w:t>
      </w:r>
    </w:p>
    <w:p w14:paraId="5B7A08EF" w14:textId="77777777" w:rsidR="004B7699" w:rsidRPr="00867CF7" w:rsidRDefault="004B7699" w:rsidP="00184C0C">
      <w:pPr>
        <w:pStyle w:val="PL"/>
        <w:snapToGrid w:val="0"/>
        <w:rPr>
          <w:rFonts w:cs="Courier New"/>
          <w:snapToGrid w:val="0"/>
          <w:szCs w:val="16"/>
        </w:rPr>
      </w:pPr>
      <w:bookmarkStart w:id="4236" w:name="OLE_LINK124"/>
      <w:r w:rsidRPr="00867CF7">
        <w:rPr>
          <w:rFonts w:cs="Courier New"/>
          <w:snapToGrid w:val="0"/>
          <w:szCs w:val="16"/>
        </w:rPr>
        <w:tab/>
        <w:t>AccessAndMobilityIndication</w:t>
      </w:r>
      <w:bookmarkEnd w:id="4236"/>
      <w:ins w:id="4237" w:author="Author" w:date="2022-03-08T14:04:00Z">
        <w:r w:rsidRPr="00867CF7">
          <w:rPr>
            <w:rFonts w:cs="Courier New"/>
            <w:snapToGrid w:val="0"/>
            <w:szCs w:val="16"/>
          </w:rPr>
          <w:t>,</w:t>
        </w:r>
      </w:ins>
    </w:p>
    <w:p w14:paraId="73B59595" w14:textId="77777777" w:rsidR="004B7699" w:rsidRPr="00867CF7" w:rsidRDefault="004B7699" w:rsidP="00AE213C">
      <w:pPr>
        <w:pStyle w:val="PL"/>
        <w:rPr>
          <w:ins w:id="4238" w:author="Author" w:date="2022-03-08T14:04:00Z"/>
          <w:rFonts w:cs="Courier New"/>
          <w:snapToGrid w:val="0"/>
          <w:szCs w:val="16"/>
        </w:rPr>
      </w:pPr>
      <w:ins w:id="4239" w:author="Author" w:date="2022-03-08T14:04:00Z">
        <w:r w:rsidRPr="00867CF7">
          <w:rPr>
            <w:rFonts w:eastAsia="等线" w:cs="Courier New"/>
            <w:snapToGrid w:val="0"/>
            <w:szCs w:val="16"/>
            <w:lang w:val="en-US" w:eastAsia="zh-CN"/>
          </w:rPr>
          <w:t xml:space="preserve">    </w:t>
        </w:r>
        <w:r w:rsidRPr="00867CF7">
          <w:rPr>
            <w:rFonts w:eastAsia="等线"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szCs w:val="16"/>
            <w:lang w:eastAsia="ja-JP"/>
          </w:rPr>
          <w:t>F1C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  <w:r w:rsidRPr="00867CF7">
          <w:rPr>
            <w:rFonts w:cs="Courier New"/>
            <w:snapToGrid w:val="0"/>
            <w:szCs w:val="16"/>
          </w:rPr>
          <w:t>,</w:t>
        </w:r>
      </w:ins>
    </w:p>
    <w:p w14:paraId="18387064" w14:textId="77777777" w:rsidR="004B7699" w:rsidRPr="00867CF7" w:rsidRDefault="004B7699" w:rsidP="00AE213C">
      <w:pPr>
        <w:pStyle w:val="PL"/>
        <w:rPr>
          <w:ins w:id="4240" w:author="Author" w:date="2022-03-08T14:04:00Z"/>
          <w:rFonts w:cs="Courier New"/>
          <w:snapToGrid w:val="0"/>
          <w:szCs w:val="16"/>
        </w:rPr>
      </w:pPr>
      <w:ins w:id="4241" w:author="Author" w:date="2022-03-08T14:04:00Z">
        <w:r w:rsidRPr="00867CF7">
          <w:rPr>
            <w:rFonts w:cs="Courier New"/>
            <w:snapToGrid w:val="0"/>
            <w:szCs w:val="16"/>
            <w:lang w:eastAsia="zh-CN"/>
          </w:rPr>
          <w:tab/>
          <w:t>IAB</w:t>
        </w:r>
        <w:r w:rsidRPr="00867CF7">
          <w:rPr>
            <w:rFonts w:cs="Courier New"/>
            <w:snapToGrid w:val="0"/>
            <w:szCs w:val="16"/>
          </w:rPr>
          <w:t>TransportMigrationManagementRequest,</w:t>
        </w:r>
      </w:ins>
    </w:p>
    <w:p w14:paraId="483C5829" w14:textId="77777777" w:rsidR="0061316F" w:rsidRPr="00867CF7" w:rsidRDefault="004B7699" w:rsidP="0061316F">
      <w:pPr>
        <w:pStyle w:val="PL"/>
        <w:rPr>
          <w:ins w:id="4242" w:author="Author" w:date="2022-03-08T14:04:00Z"/>
          <w:rFonts w:cs="Courier New"/>
          <w:snapToGrid w:val="0"/>
          <w:szCs w:val="16"/>
        </w:rPr>
      </w:pPr>
      <w:ins w:id="4243" w:author="Author" w:date="2022-03-08T14:04:00Z">
        <w:r w:rsidRPr="00867CF7">
          <w:rPr>
            <w:rFonts w:cs="Courier New"/>
            <w:snapToGrid w:val="0"/>
            <w:szCs w:val="16"/>
            <w:lang w:eastAsia="zh-CN"/>
          </w:rPr>
          <w:tab/>
          <w:t>IAB</w:t>
        </w:r>
        <w:r w:rsidRPr="00867CF7">
          <w:rPr>
            <w:rFonts w:cs="Courier New"/>
            <w:snapToGrid w:val="0"/>
            <w:szCs w:val="16"/>
          </w:rPr>
          <w:t>TransportMigrationManagementResponse</w:t>
        </w:r>
        <w:r w:rsidR="0061316F" w:rsidRPr="00867CF7">
          <w:rPr>
            <w:rFonts w:cs="Courier New"/>
            <w:snapToGrid w:val="0"/>
            <w:szCs w:val="16"/>
          </w:rPr>
          <w:t>,</w:t>
        </w:r>
      </w:ins>
    </w:p>
    <w:p w14:paraId="4E0F00B3" w14:textId="77777777" w:rsidR="0061316F" w:rsidRPr="00867CF7" w:rsidRDefault="0061316F" w:rsidP="0061316F">
      <w:pPr>
        <w:pStyle w:val="PL"/>
        <w:rPr>
          <w:ins w:id="4244" w:author="Author" w:date="2022-03-08T14:04:00Z"/>
          <w:rFonts w:cs="Courier New"/>
          <w:snapToGrid w:val="0"/>
          <w:szCs w:val="16"/>
        </w:rPr>
      </w:pPr>
      <w:ins w:id="4245" w:author="Author" w:date="2022-03-08T14:04:00Z">
        <w:r w:rsidRPr="00867CF7">
          <w:rPr>
            <w:rFonts w:cs="Courier New"/>
            <w:snapToGrid w:val="0"/>
            <w:szCs w:val="16"/>
            <w:lang w:eastAsia="zh-CN"/>
          </w:rPr>
          <w:tab/>
          <w:t>IAB</w:t>
        </w:r>
        <w:r w:rsidRPr="00867CF7">
          <w:rPr>
            <w:rFonts w:cs="Courier New"/>
            <w:snapToGrid w:val="0"/>
            <w:szCs w:val="16"/>
          </w:rPr>
          <w:t>TransportMigrationModificationRequest,</w:t>
        </w:r>
      </w:ins>
    </w:p>
    <w:p w14:paraId="309AAAC5" w14:textId="0E519099" w:rsidR="004B7699" w:rsidRPr="00867CF7" w:rsidRDefault="0061316F" w:rsidP="0061316F">
      <w:pPr>
        <w:pStyle w:val="PL"/>
        <w:rPr>
          <w:ins w:id="4246" w:author="Author" w:date="2022-03-08T14:04:00Z"/>
          <w:rFonts w:cs="Courier New"/>
          <w:snapToGrid w:val="0"/>
          <w:szCs w:val="16"/>
        </w:rPr>
      </w:pPr>
      <w:ins w:id="4247" w:author="Author" w:date="2022-03-08T14:04:00Z">
        <w:r w:rsidRPr="00867CF7">
          <w:rPr>
            <w:rFonts w:cs="Courier New"/>
            <w:snapToGrid w:val="0"/>
            <w:szCs w:val="16"/>
            <w:lang w:eastAsia="zh-CN"/>
          </w:rPr>
          <w:tab/>
          <w:t>IAB</w:t>
        </w:r>
        <w:r w:rsidRPr="00867CF7">
          <w:rPr>
            <w:rFonts w:cs="Courier New"/>
            <w:snapToGrid w:val="0"/>
            <w:szCs w:val="16"/>
          </w:rPr>
          <w:t>TransportMigrationModificationResponse</w:t>
        </w:r>
        <w:r w:rsidR="00BD6BF0" w:rsidRPr="00867CF7">
          <w:rPr>
            <w:rFonts w:cs="Courier New"/>
            <w:snapToGrid w:val="0"/>
            <w:szCs w:val="16"/>
          </w:rPr>
          <w:t>,</w:t>
        </w:r>
      </w:ins>
    </w:p>
    <w:p w14:paraId="7653E234" w14:textId="29526FBB" w:rsidR="00BD6BF0" w:rsidRPr="00867CF7" w:rsidRDefault="00BD6BF0" w:rsidP="0061316F">
      <w:pPr>
        <w:pStyle w:val="PL"/>
        <w:rPr>
          <w:ins w:id="4248" w:author="Author" w:date="2022-03-08T14:04:00Z"/>
          <w:rFonts w:cs="Courier New"/>
          <w:snapToGrid w:val="0"/>
          <w:szCs w:val="16"/>
          <w:lang w:val="en-US" w:eastAsia="zh-CN"/>
        </w:rPr>
      </w:pPr>
      <w:ins w:id="4249" w:author="Author" w:date="2022-03-08T14:04:00Z">
        <w:r w:rsidRPr="00867CF7">
          <w:rPr>
            <w:rFonts w:cs="Courier New"/>
            <w:snapToGrid w:val="0"/>
            <w:szCs w:val="16"/>
          </w:rPr>
          <w:tab/>
          <w:t>IAB</w:t>
        </w:r>
        <w:r w:rsidRPr="00867CF7">
          <w:rPr>
            <w:rFonts w:cs="Courier New"/>
            <w:snapToGrid w:val="0"/>
            <w:szCs w:val="16"/>
            <w:lang w:val="en-US" w:eastAsia="zh-CN"/>
          </w:rPr>
          <w:t>ResourceCoordinationRequest,</w:t>
        </w:r>
      </w:ins>
    </w:p>
    <w:p w14:paraId="5A951B52" w14:textId="4CA919DA" w:rsidR="00BD6BF0" w:rsidRPr="00867CF7" w:rsidRDefault="00BD6BF0" w:rsidP="0061316F">
      <w:pPr>
        <w:pStyle w:val="PL"/>
        <w:rPr>
          <w:ins w:id="4250" w:author="Author" w:date="2022-03-08T14:04:00Z"/>
          <w:rFonts w:cs="Courier New"/>
          <w:snapToGrid w:val="0"/>
          <w:szCs w:val="16"/>
        </w:rPr>
      </w:pPr>
      <w:ins w:id="425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lastRenderedPageBreak/>
          <w:tab/>
          <w:t>IABResourceCoordinationResponse</w:t>
        </w:r>
      </w:ins>
    </w:p>
    <w:p w14:paraId="389615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0D4983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E146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5133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FROM XnAP-PDU-Contents</w:t>
      </w:r>
    </w:p>
    <w:p w14:paraId="6535B5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87345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id-handoverPreparation,</w:t>
      </w:r>
    </w:p>
    <w:p w14:paraId="5941F3C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id-sNStatusTransfer,</w:t>
      </w:r>
    </w:p>
    <w:p w14:paraId="5231A9B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id-handoverCancel,</w:t>
      </w:r>
    </w:p>
    <w:p w14:paraId="56482F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id-notificationControl,</w:t>
      </w:r>
    </w:p>
    <w:p w14:paraId="2A5D2F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id-retrieveUEContext,</w:t>
      </w:r>
    </w:p>
    <w:p w14:paraId="53FC84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id-rANPaging,</w:t>
      </w:r>
    </w:p>
    <w:p w14:paraId="197605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id-xnUAddressIndication,</w:t>
      </w:r>
    </w:p>
    <w:p w14:paraId="5FCAE3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id-uEContextRelease,</w:t>
      </w:r>
    </w:p>
    <w:p w14:paraId="0579CF3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id-secondaryRATDataUsageReport,</w:t>
      </w:r>
    </w:p>
    <w:p w14:paraId="2D0EA4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id-sNGRANnodeAdditionPreparation,</w:t>
      </w:r>
    </w:p>
    <w:p w14:paraId="25CBAA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id-sNGRANnodeReconfigurationCompletion,</w:t>
      </w:r>
    </w:p>
    <w:p w14:paraId="11697A6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id-mNGRANnodeinitiatedSNGRANnodeModificationPreparation,</w:t>
      </w:r>
    </w:p>
    <w:p w14:paraId="16888F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id-sNGRANnodeinitiatedSNGRANnodeModificationPreparation,</w:t>
      </w:r>
    </w:p>
    <w:p w14:paraId="100012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id-mNGRANnodeinitiatedSNGRANnodeRelease,</w:t>
      </w:r>
    </w:p>
    <w:p w14:paraId="6DCC80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id-sNGRANnodeinitiatedSNGRANnodeRelease,</w:t>
      </w:r>
    </w:p>
    <w:p w14:paraId="595860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id-sNGRANnodeCounterCheck,</w:t>
      </w:r>
    </w:p>
    <w:p w14:paraId="2E683A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id-sNGRANnodeChange,</w:t>
      </w:r>
    </w:p>
    <w:p w14:paraId="6F95E0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id-activityNotification,</w:t>
      </w:r>
    </w:p>
    <w:p w14:paraId="63DFFE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id-rRCTransfer,</w:t>
      </w:r>
    </w:p>
    <w:p w14:paraId="232270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id-xnRemoval,</w:t>
      </w:r>
    </w:p>
    <w:p w14:paraId="7B4F0D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id-xnSetup,</w:t>
      </w:r>
    </w:p>
    <w:p w14:paraId="22BDCA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id-nGRANnodeConfigurationUpdate,</w:t>
      </w:r>
    </w:p>
    <w:p w14:paraId="660A379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id-e-UTRA-NR-CellResourceCoordination,</w:t>
      </w:r>
    </w:p>
    <w:p w14:paraId="31029C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id-cellActivation,</w:t>
      </w:r>
    </w:p>
    <w:p w14:paraId="4C3416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id-reset,</w:t>
      </w:r>
    </w:p>
    <w:p w14:paraId="05506A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id-errorIndication,</w:t>
      </w:r>
    </w:p>
    <w:p w14:paraId="791EBBD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id-privateMessage,</w:t>
      </w:r>
    </w:p>
    <w:p w14:paraId="2B1971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id-deactivateTrace,</w:t>
      </w:r>
    </w:p>
    <w:p w14:paraId="0A2673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id-traceStart,</w:t>
      </w:r>
    </w:p>
    <w:p w14:paraId="002466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id-handoverSuccess,</w:t>
      </w:r>
    </w:p>
    <w:p w14:paraId="0F7504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id-conditionalHandoverCancel,</w:t>
      </w:r>
    </w:p>
    <w:p w14:paraId="1748864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id-earlyStatusTransfer,</w:t>
      </w:r>
    </w:p>
    <w:p w14:paraId="54541A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id-failureIndication,</w:t>
      </w:r>
    </w:p>
    <w:p w14:paraId="398A9D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id-handoverReport,</w:t>
      </w:r>
    </w:p>
    <w:p w14:paraId="15B77F8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id-resourceStatusReportingInitiation,</w:t>
      </w:r>
    </w:p>
    <w:p w14:paraId="3BA4DB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id-resourceStatusReporting,</w:t>
      </w:r>
    </w:p>
    <w:p w14:paraId="3E83B0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id-mobilitySettingsChange,</w:t>
      </w:r>
    </w:p>
    <w:p w14:paraId="5D153EA3" w14:textId="77777777" w:rsidR="004B7699" w:rsidRPr="00867CF7" w:rsidRDefault="004B7699" w:rsidP="00184C0C">
      <w:pPr>
        <w:pStyle w:val="PL"/>
        <w:snapToGrid w:val="0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id-accessAndMobilityIndication</w:t>
      </w:r>
      <w:ins w:id="4252" w:author="Author" w:date="2022-03-08T14:04:00Z">
        <w:r w:rsidRPr="00867CF7">
          <w:rPr>
            <w:rFonts w:cs="Courier New"/>
            <w:snapToGrid w:val="0"/>
            <w:szCs w:val="16"/>
          </w:rPr>
          <w:t>,</w:t>
        </w:r>
      </w:ins>
    </w:p>
    <w:p w14:paraId="1310CDA8" w14:textId="77777777" w:rsidR="004B7699" w:rsidRPr="00867CF7" w:rsidRDefault="004B7699" w:rsidP="00AE213C">
      <w:pPr>
        <w:pStyle w:val="PL"/>
        <w:rPr>
          <w:ins w:id="4253" w:author="Author" w:date="2022-03-08T14:04:00Z"/>
          <w:rFonts w:cs="Courier New"/>
          <w:snapToGrid w:val="0"/>
          <w:szCs w:val="16"/>
        </w:rPr>
      </w:pPr>
      <w:ins w:id="4254" w:author="Author" w:date="2022-03-08T14:04:00Z"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eastAsia="Times New Roman" w:cs="Courier New"/>
            <w:snapToGrid w:val="0"/>
            <w:szCs w:val="16"/>
            <w:lang w:eastAsia="zh-CN"/>
          </w:rPr>
          <w:t>id-f1C</w:t>
        </w:r>
        <w:r w:rsidRPr="00867CF7">
          <w:rPr>
            <w:rFonts w:eastAsia="Times New Roman" w:cs="Courier New"/>
            <w:snapToGrid w:val="0"/>
            <w:szCs w:val="16"/>
            <w:lang w:val="en-US" w:eastAsia="zh-CN"/>
          </w:rPr>
          <w:t>Traffic</w:t>
        </w:r>
        <w:r w:rsidRPr="00867CF7">
          <w:rPr>
            <w:rFonts w:eastAsia="Times New Roman" w:cs="Courier New"/>
            <w:snapToGrid w:val="0"/>
            <w:szCs w:val="16"/>
            <w:lang w:eastAsia="zh-CN"/>
          </w:rPr>
          <w:t>Transfer</w:t>
        </w:r>
        <w:r w:rsidRPr="00867CF7">
          <w:rPr>
            <w:rFonts w:cs="Courier New"/>
            <w:snapToGrid w:val="0"/>
            <w:szCs w:val="16"/>
          </w:rPr>
          <w:t>,</w:t>
        </w:r>
      </w:ins>
    </w:p>
    <w:p w14:paraId="06AE62BA" w14:textId="77777777" w:rsidR="0061316F" w:rsidRPr="00867CF7" w:rsidRDefault="004B7699" w:rsidP="0061316F">
      <w:pPr>
        <w:pStyle w:val="PL"/>
        <w:rPr>
          <w:ins w:id="4255" w:author="Author" w:date="2022-03-08T14:04:00Z"/>
          <w:rFonts w:cs="Courier New"/>
          <w:snapToGrid w:val="0"/>
          <w:szCs w:val="16"/>
        </w:rPr>
      </w:pPr>
      <w:ins w:id="4256" w:author="Author" w:date="2022-03-08T14:04:00Z">
        <w:r w:rsidRPr="00867CF7">
          <w:rPr>
            <w:rFonts w:cs="Courier New"/>
            <w:snapToGrid w:val="0"/>
            <w:szCs w:val="16"/>
          </w:rPr>
          <w:tab/>
          <w:t>id-iABTransportMigrationManagement</w:t>
        </w:r>
        <w:r w:rsidR="0061316F" w:rsidRPr="00867CF7">
          <w:rPr>
            <w:rFonts w:cs="Courier New"/>
            <w:snapToGrid w:val="0"/>
            <w:szCs w:val="16"/>
          </w:rPr>
          <w:t>,</w:t>
        </w:r>
      </w:ins>
    </w:p>
    <w:p w14:paraId="6B0E31FD" w14:textId="3B31899C" w:rsidR="004B7699" w:rsidRPr="00867CF7" w:rsidRDefault="0061316F" w:rsidP="0061316F">
      <w:pPr>
        <w:pStyle w:val="PL"/>
        <w:rPr>
          <w:ins w:id="4257" w:author="Author" w:date="2022-03-08T14:04:00Z"/>
          <w:rFonts w:cs="Courier New"/>
          <w:snapToGrid w:val="0"/>
          <w:szCs w:val="16"/>
        </w:rPr>
      </w:pPr>
      <w:ins w:id="4258" w:author="Author" w:date="2022-03-08T14:04:00Z">
        <w:r w:rsidRPr="00867CF7">
          <w:rPr>
            <w:rFonts w:cs="Courier New"/>
            <w:snapToGrid w:val="0"/>
            <w:szCs w:val="16"/>
          </w:rPr>
          <w:tab/>
          <w:t>id-iABTransportMigrationModification</w:t>
        </w:r>
        <w:r w:rsidR="00255846" w:rsidRPr="00867CF7">
          <w:rPr>
            <w:rFonts w:cs="Courier New"/>
            <w:snapToGrid w:val="0"/>
            <w:szCs w:val="16"/>
          </w:rPr>
          <w:t>,</w:t>
        </w:r>
      </w:ins>
    </w:p>
    <w:p w14:paraId="7678E702" w14:textId="7F6CD0E6" w:rsidR="00255846" w:rsidRPr="00867CF7" w:rsidRDefault="00255846" w:rsidP="0061316F">
      <w:pPr>
        <w:pStyle w:val="PL"/>
        <w:rPr>
          <w:ins w:id="4259" w:author="Author" w:date="2022-03-08T14:04:00Z"/>
          <w:rFonts w:cs="Courier New"/>
          <w:snapToGrid w:val="0"/>
          <w:szCs w:val="16"/>
        </w:rPr>
      </w:pPr>
      <w:ins w:id="4260" w:author="Author" w:date="2022-03-08T14:04:00Z"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  <w:lang w:val="en-US" w:eastAsia="zh-CN"/>
          </w:rPr>
          <w:t>id-iABResourceCoordination</w:t>
        </w:r>
      </w:ins>
    </w:p>
    <w:p w14:paraId="1AA0AE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15314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FROM XnAP-Constants;</w:t>
      </w:r>
    </w:p>
    <w:p w14:paraId="0B362A3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7FE6FD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715B8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</w:t>
      </w:r>
    </w:p>
    <w:p w14:paraId="5764B8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Interface Elementary Procedure Class</w:t>
      </w:r>
    </w:p>
    <w:p w14:paraId="4E0B285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D1677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1F82A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8931B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XNAP-ELEMENTARY-PROCEDURE ::= CLASS {</w:t>
      </w:r>
    </w:p>
    <w:p w14:paraId="2E85F1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&amp;InitiatingMessage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,</w:t>
      </w:r>
    </w:p>
    <w:p w14:paraId="637C71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&amp;SuccessfulOutcome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80A2C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&amp;UnsuccessfulOutcome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951AC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&amp;procedureCode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ProcedureCode</w:t>
      </w:r>
      <w:r w:rsidRPr="00867CF7">
        <w:rPr>
          <w:rFonts w:cs="Courier New"/>
          <w:snapToGrid w:val="0"/>
          <w:szCs w:val="16"/>
        </w:rPr>
        <w:tab/>
        <w:t>UNIQUE,</w:t>
      </w:r>
    </w:p>
    <w:p w14:paraId="4D4856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&amp;criticality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DEFAULT ignore</w:t>
      </w:r>
    </w:p>
    <w:p w14:paraId="6B20DB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68B84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WITH SYNTAX {</w:t>
      </w:r>
    </w:p>
    <w:p w14:paraId="116711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&amp;InitiatingMessage</w:t>
      </w:r>
    </w:p>
    <w:p w14:paraId="3A2742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[SUCCESSFUL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&amp;SuccessfulOutcome]</w:t>
      </w:r>
    </w:p>
    <w:p w14:paraId="0F1D08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[UNSUCCESSFUL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&amp;UnsuccessfulOutcome]</w:t>
      </w:r>
    </w:p>
    <w:p w14:paraId="67E35B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&amp;procedureCode</w:t>
      </w:r>
    </w:p>
    <w:p w14:paraId="18419D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[CRITICALITY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&amp;criticality]</w:t>
      </w:r>
    </w:p>
    <w:p w14:paraId="2830BA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07389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B64436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07A64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27E3C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Interface PDU Definition</w:t>
      </w:r>
    </w:p>
    <w:p w14:paraId="5FD381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0198C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F1E3A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5A86C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XnAP-PDU ::= CHOICE {</w:t>
      </w:r>
    </w:p>
    <w:p w14:paraId="695B831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initiatingMessage</w:t>
      </w:r>
      <w:r w:rsidRPr="00867CF7">
        <w:rPr>
          <w:rFonts w:cs="Courier New"/>
          <w:snapToGrid w:val="0"/>
          <w:szCs w:val="16"/>
        </w:rPr>
        <w:tab/>
        <w:t>InitiatingMessage,</w:t>
      </w:r>
    </w:p>
    <w:p w14:paraId="76C13B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successfulOutcome</w:t>
      </w:r>
      <w:r w:rsidRPr="00867CF7">
        <w:rPr>
          <w:rFonts w:cs="Courier New"/>
          <w:snapToGrid w:val="0"/>
          <w:szCs w:val="16"/>
        </w:rPr>
        <w:tab/>
        <w:t>SuccessfulOutcome,</w:t>
      </w:r>
    </w:p>
    <w:p w14:paraId="6E15CE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unsuccessfulOutcome</w:t>
      </w:r>
      <w:r w:rsidRPr="00867CF7">
        <w:rPr>
          <w:rFonts w:cs="Courier New"/>
          <w:snapToGrid w:val="0"/>
          <w:szCs w:val="16"/>
        </w:rPr>
        <w:tab/>
        <w:t>UnsuccessfulOutcome,</w:t>
      </w:r>
    </w:p>
    <w:p w14:paraId="559A86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41EFA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380125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34BDF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InitiatingMessage ::= SEQUENCE {</w:t>
      </w:r>
    </w:p>
    <w:p w14:paraId="40B9F5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procedureCode</w:t>
      </w:r>
      <w:r w:rsidRPr="00867CF7">
        <w:rPr>
          <w:rFonts w:cs="Courier New"/>
          <w:snapToGrid w:val="0"/>
          <w:szCs w:val="16"/>
        </w:rPr>
        <w:tab/>
        <w:t>XNAP-ELEMENTARY-PROCEDURE.&amp;procedureCode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({XNAP-ELEMENTARY-PROCEDURES}),</w:t>
      </w:r>
    </w:p>
    <w:p w14:paraId="3917BD4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XNAP-ELEMENTARY-PROCEDURE.&amp;criticality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({XNAP-ELEMENTARY-PROCEDURES}{@procedureCode}),</w:t>
      </w:r>
    </w:p>
    <w:p w14:paraId="5EC4ED4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XNAP-ELEMENTARY-PROCEDURE.&amp;InitiatingMessage</w:t>
      </w:r>
      <w:r w:rsidRPr="00867CF7">
        <w:rPr>
          <w:rFonts w:cs="Courier New"/>
          <w:snapToGrid w:val="0"/>
          <w:szCs w:val="16"/>
        </w:rPr>
        <w:tab/>
        <w:t>({XNAP-ELEMENTARY-PROCEDURES}{@procedureCode})</w:t>
      </w:r>
    </w:p>
    <w:p w14:paraId="43D0E9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0990DB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AAFE1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SuccessfulOutcome ::= SEQUENCE {</w:t>
      </w:r>
    </w:p>
    <w:p w14:paraId="587071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procedureCode</w:t>
      </w:r>
      <w:r w:rsidRPr="00867CF7">
        <w:rPr>
          <w:rFonts w:cs="Courier New"/>
          <w:snapToGrid w:val="0"/>
          <w:szCs w:val="16"/>
        </w:rPr>
        <w:tab/>
        <w:t>XNAP-ELEMENTARY-PROCEDURE.&amp;procedureCode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({XNAP-ELEMENTARY-PROCEDURES}),</w:t>
      </w:r>
    </w:p>
    <w:p w14:paraId="6CC5C1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XNAP-ELEMENTARY-PROCEDURE.&amp;criticality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({XNAP-ELEMENTARY-PROCEDURES}{@procedureCode}),</w:t>
      </w:r>
    </w:p>
    <w:p w14:paraId="799F37E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XNAP-ELEMENTARY-PROCEDURE.&amp;SuccessfulOutcome</w:t>
      </w:r>
      <w:r w:rsidRPr="00867CF7">
        <w:rPr>
          <w:rFonts w:cs="Courier New"/>
          <w:snapToGrid w:val="0"/>
          <w:szCs w:val="16"/>
        </w:rPr>
        <w:tab/>
        <w:t>({XNAP-ELEMENTARY-PROCEDURES}{@procedureCode})</w:t>
      </w:r>
    </w:p>
    <w:p w14:paraId="6C3098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F580D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FF93A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UnsuccessfulOutcome ::= SEQUENCE {</w:t>
      </w:r>
    </w:p>
    <w:p w14:paraId="673439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procedureCode</w:t>
      </w:r>
      <w:r w:rsidRPr="00867CF7">
        <w:rPr>
          <w:rFonts w:cs="Courier New"/>
          <w:snapToGrid w:val="0"/>
          <w:szCs w:val="16"/>
        </w:rPr>
        <w:tab/>
        <w:t>XNAP-ELEMENTARY-PROCEDURE.&amp;procedureCode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({XNAP-ELEMENTARY-PROCEDURES}),</w:t>
      </w:r>
    </w:p>
    <w:p w14:paraId="5988C9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XNAP-ELEMENTARY-PROCEDURE.&amp;criticality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({XNAP-ELEMENTARY-PROCEDURES}{@procedureCode}),</w:t>
      </w:r>
    </w:p>
    <w:p w14:paraId="6F998B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XNAP-ELEMENTARY-PROCEDURE.&amp;UnsuccessfulOutcome</w:t>
      </w:r>
      <w:r w:rsidRPr="00867CF7">
        <w:rPr>
          <w:rFonts w:cs="Courier New"/>
          <w:snapToGrid w:val="0"/>
          <w:szCs w:val="16"/>
        </w:rPr>
        <w:tab/>
        <w:t>({XNAP-ELEMENTARY-PROCEDURES}{@procedureCode})</w:t>
      </w:r>
    </w:p>
    <w:p w14:paraId="7077454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AAAE9B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9D4578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22FF9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</w:t>
      </w:r>
    </w:p>
    <w:p w14:paraId="65832A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Interface Elementary Procedure List</w:t>
      </w:r>
    </w:p>
    <w:p w14:paraId="73EFD41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2A83A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AE344E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BD7014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XNAP-ELEMENTARY-PROCEDURES XNAP-ELEMENTARY-PROCEDURE ::= {</w:t>
      </w:r>
    </w:p>
    <w:p w14:paraId="2258AC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XNAP-ELEMENTARY-PROCEDURES-CLASS-1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3EDD9A3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XNAP-ELEMENTARY-PROCEDURES-CLASS-2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,</w:t>
      </w:r>
    </w:p>
    <w:p w14:paraId="567103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89D13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D0FBFA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03856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XNAP-ELEMENTARY-PROCEDURES-CLASS-1 XNAP-ELEMENTARY-PROCEDURE ::= {</w:t>
      </w:r>
    </w:p>
    <w:p w14:paraId="3C5FA2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handoverPreparation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3BFA02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retrieveUEContext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0130E0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sNGRANnodeAdditionPreparation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4B29AA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mNGRANnodeinitiatedSNGRANnodeModificationPreparation</w:t>
      </w:r>
      <w:r w:rsidRPr="00867CF7">
        <w:rPr>
          <w:rFonts w:cs="Courier New"/>
          <w:snapToGrid w:val="0"/>
          <w:szCs w:val="16"/>
        </w:rPr>
        <w:tab/>
        <w:t>|</w:t>
      </w:r>
    </w:p>
    <w:p w14:paraId="188AE1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sNGRANnodeinitiatedSNGRANnodeModificationPreparation</w:t>
      </w:r>
      <w:r w:rsidRPr="00867CF7">
        <w:rPr>
          <w:rFonts w:cs="Courier New"/>
          <w:snapToGrid w:val="0"/>
          <w:szCs w:val="16"/>
        </w:rPr>
        <w:tab/>
        <w:t>|</w:t>
      </w:r>
    </w:p>
    <w:p w14:paraId="23018A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mNGRANnodeinitiatedSNGRANnodeRelease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0D1E23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sNGRANnodeinitiatedSNGRANnodeRelease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847D9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sNGRANnodeChange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75EC4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xnRemoval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699EA6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xnSetup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0678A4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nGRANnodeConfigurationUpdate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D4041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e-UTRA-NR-CellResourceCoordination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051D80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cellActivation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7D68BE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reset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CC216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resourceStatusReportingInitiation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1CF84A8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mobilitySettingsChange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ins w:id="4261" w:author="Author" w:date="2022-03-08T14:04:00Z">
        <w:r w:rsidRPr="00867CF7">
          <w:rPr>
            <w:rFonts w:cs="Courier New"/>
            <w:noProof w:val="0"/>
            <w:snapToGrid w:val="0"/>
            <w:szCs w:val="16"/>
          </w:rPr>
          <w:t>|</w:t>
        </w:r>
      </w:ins>
    </w:p>
    <w:p w14:paraId="7C50622D" w14:textId="77777777" w:rsidR="0061316F" w:rsidRPr="00867CF7" w:rsidRDefault="004B7699" w:rsidP="00AE213C">
      <w:pPr>
        <w:pStyle w:val="PL"/>
        <w:rPr>
          <w:ins w:id="4262" w:author="Author" w:date="2022-03-08T14:04:00Z"/>
          <w:rFonts w:cs="Courier New"/>
          <w:snapToGrid w:val="0"/>
          <w:szCs w:val="16"/>
        </w:rPr>
      </w:pPr>
      <w:ins w:id="4263" w:author="Author" w:date="2022-03-08T14:04:00Z">
        <w:r w:rsidRPr="00867CF7">
          <w:rPr>
            <w:rFonts w:cs="Courier New"/>
            <w:noProof w:val="0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iABTransportMigrationManagement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="0061316F" w:rsidRPr="00867CF7">
          <w:rPr>
            <w:rFonts w:cs="Courier New"/>
            <w:snapToGrid w:val="0"/>
            <w:szCs w:val="16"/>
          </w:rPr>
          <w:t>|</w:t>
        </w:r>
      </w:ins>
    </w:p>
    <w:p w14:paraId="15B0363A" w14:textId="77777777" w:rsidR="00255846" w:rsidRPr="00867CF7" w:rsidRDefault="0061316F" w:rsidP="00AE213C">
      <w:pPr>
        <w:pStyle w:val="PL"/>
        <w:rPr>
          <w:ins w:id="4264" w:author="Author" w:date="2022-03-08T14:04:00Z"/>
          <w:rFonts w:cs="Courier New"/>
          <w:snapToGrid w:val="0"/>
          <w:szCs w:val="16"/>
        </w:rPr>
      </w:pPr>
      <w:ins w:id="4265" w:author="Author" w:date="2022-03-08T14:04:00Z">
        <w:r w:rsidRPr="00867CF7">
          <w:rPr>
            <w:rFonts w:cs="Courier New"/>
            <w:snapToGrid w:val="0"/>
            <w:szCs w:val="16"/>
          </w:rPr>
          <w:tab/>
          <w:t>iABTransportMigrationModification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="00255846" w:rsidRPr="00867CF7">
          <w:rPr>
            <w:rFonts w:cs="Courier New"/>
            <w:snapToGrid w:val="0"/>
            <w:szCs w:val="16"/>
          </w:rPr>
          <w:t>|</w:t>
        </w:r>
      </w:ins>
    </w:p>
    <w:p w14:paraId="32D35494" w14:textId="156677EB" w:rsidR="004B7699" w:rsidRPr="00867CF7" w:rsidRDefault="00255846" w:rsidP="00AE213C">
      <w:pPr>
        <w:pStyle w:val="PL"/>
        <w:rPr>
          <w:ins w:id="4266" w:author="Author" w:date="2022-03-08T14:04:00Z"/>
          <w:rFonts w:cs="Courier New"/>
          <w:snapToGrid w:val="0"/>
          <w:szCs w:val="16"/>
        </w:rPr>
      </w:pPr>
      <w:ins w:id="4267" w:author="Author" w:date="2022-03-08T14:04:00Z">
        <w:r w:rsidRPr="00867CF7">
          <w:rPr>
            <w:rFonts w:cs="Courier New"/>
            <w:snapToGrid w:val="0"/>
            <w:szCs w:val="16"/>
          </w:rPr>
          <w:tab/>
          <w:t>iAB</w:t>
        </w:r>
        <w:r w:rsidRPr="00867CF7">
          <w:rPr>
            <w:rFonts w:cs="Courier New"/>
            <w:snapToGrid w:val="0"/>
            <w:szCs w:val="16"/>
            <w:lang w:val="en-US" w:eastAsia="zh-CN"/>
          </w:rPr>
          <w:t>ResourceCoordination</w:t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535BC0" w:rsidRPr="00867CF7">
          <w:rPr>
            <w:rFonts w:cs="Courier New"/>
            <w:snapToGrid w:val="0"/>
            <w:szCs w:val="16"/>
            <w:lang w:val="en-US" w:eastAsia="zh-CN"/>
          </w:rPr>
          <w:tab/>
        </w:r>
      </w:ins>
      <w:r w:rsidR="004B7699" w:rsidRPr="00867CF7">
        <w:rPr>
          <w:rFonts w:cs="Courier New"/>
          <w:snapToGrid w:val="0"/>
          <w:szCs w:val="16"/>
        </w:rPr>
        <w:t>,</w:t>
      </w:r>
    </w:p>
    <w:p w14:paraId="706091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3CA00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773578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EF21E6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XNAP-ELEMENTARY-PROCEDURES-CLASS-2 XNAP-ELEMENTARY-PROCEDURE ::= {</w:t>
      </w:r>
    </w:p>
    <w:p w14:paraId="098524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sNStatusTransfer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3C39C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handoverCancel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1246561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rANPaging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2F61B9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xnUAddressIndication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31540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uEContextRelease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714DF9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sNGRANnodeReconfigurationCompletion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75BAE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sNGRANnodeCounterCheck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734319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rRCTransfer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7033672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errorIndication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7F0832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privateMessage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788B3C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notificationControl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1089D36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activityNotification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127FAC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secondaryRATDataUsageReport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46FEDB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deactivateTrace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3A2755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traceStart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121A04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handoverSuccess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0B361F8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conditionalHandoverCancel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36648B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earlyStatusTransfer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4A3792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failureIndication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50F9EA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handoverReport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1EAB7D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resourceStatusReporting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|</w:t>
      </w:r>
    </w:p>
    <w:p w14:paraId="33FA953B" w14:textId="77777777" w:rsidR="004B7699" w:rsidRPr="00867CF7" w:rsidRDefault="004B7699" w:rsidP="00113A19">
      <w:pPr>
        <w:pStyle w:val="PL"/>
        <w:snapToGrid w:val="0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accessAndMobilityIndication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ins w:id="4268" w:author="Author" w:date="2022-03-08T14:04:00Z">
        <w:r w:rsidRPr="00867CF7">
          <w:rPr>
            <w:rFonts w:cs="Courier New"/>
            <w:noProof w:val="0"/>
            <w:snapToGrid w:val="0"/>
            <w:szCs w:val="16"/>
          </w:rPr>
          <w:t>|</w:t>
        </w:r>
      </w:ins>
    </w:p>
    <w:p w14:paraId="2F3BCA55" w14:textId="77777777" w:rsidR="004B7699" w:rsidRPr="00867CF7" w:rsidRDefault="004B7699" w:rsidP="00AE213C">
      <w:pPr>
        <w:pStyle w:val="PL"/>
        <w:rPr>
          <w:ins w:id="4269" w:author="Author" w:date="2022-03-08T14:04:00Z"/>
          <w:rFonts w:cs="Courier New"/>
          <w:snapToGrid w:val="0"/>
          <w:szCs w:val="16"/>
        </w:rPr>
      </w:pPr>
      <w:ins w:id="4270" w:author="Author" w:date="2022-03-08T14:04:00Z"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  <w:lang w:val="en-US" w:eastAsia="zh-CN"/>
          </w:rPr>
          <w:t>f1</w:t>
        </w:r>
        <w:r w:rsidRPr="00867CF7">
          <w:rPr>
            <w:rFonts w:cs="Courier New"/>
            <w:szCs w:val="16"/>
            <w:lang w:eastAsia="ja-JP"/>
          </w:rPr>
          <w:t>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</w:ins>
      <w:r w:rsidRPr="00867CF7">
        <w:rPr>
          <w:rFonts w:eastAsia="等线" w:cs="Courier New"/>
          <w:snapToGrid w:val="0"/>
          <w:szCs w:val="16"/>
          <w:lang w:eastAsia="zh-CN"/>
        </w:rPr>
        <w:t>,</w:t>
      </w:r>
    </w:p>
    <w:p w14:paraId="23CDE6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D1C7B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8B7D1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EEBF6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D6553B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349E0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43E6D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Interface Elementary Procedures</w:t>
      </w:r>
    </w:p>
    <w:p w14:paraId="19F3EC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DB2A64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9A1D4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063E8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handoverPreparation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33CD42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HandoverRequest</w:t>
      </w:r>
    </w:p>
    <w:p w14:paraId="646C0D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HandoverRequestAcknowledge</w:t>
      </w:r>
    </w:p>
    <w:p w14:paraId="205DD8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HandoverPreparationFailure</w:t>
      </w:r>
    </w:p>
    <w:p w14:paraId="4B558BD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id-handoverPreparation</w:t>
      </w:r>
    </w:p>
    <w:p w14:paraId="2BE2DD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3956418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D1D57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9A8FF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358F6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sNStatusTransfer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16E2B4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SNStatusTransfer</w:t>
      </w:r>
    </w:p>
    <w:p w14:paraId="12342D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id-sNStatusTransfer</w:t>
      </w:r>
    </w:p>
    <w:p w14:paraId="76C569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0E769C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7534C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1A06F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2DD2D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handoverCancel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4A23DA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HandoverCancel</w:t>
      </w:r>
    </w:p>
    <w:p w14:paraId="5C8ECE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id-handoverCancel</w:t>
      </w:r>
    </w:p>
    <w:p w14:paraId="6D81F8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2E197F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34F80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BF7D6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DE69F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retrieveUEContext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037627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RetrieveUEContextRequest</w:t>
      </w:r>
    </w:p>
    <w:p w14:paraId="66E810A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RetrieveUEContextResponse</w:t>
      </w:r>
    </w:p>
    <w:p w14:paraId="6FD40C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RetrieveUEContextFailure</w:t>
      </w:r>
    </w:p>
    <w:p w14:paraId="34F9BD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id-retrieveUEContext</w:t>
      </w:r>
    </w:p>
    <w:p w14:paraId="6BEF4C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5653C7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71DBF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B59DF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1DBBA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rANPaging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258C8D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RANPaging</w:t>
      </w:r>
    </w:p>
    <w:p w14:paraId="1C1917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id-rANPaging</w:t>
      </w:r>
    </w:p>
    <w:p w14:paraId="09A108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01C44A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}</w:t>
      </w:r>
    </w:p>
    <w:p w14:paraId="6273458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B3FB1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57727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xnUAddressIndication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5737BCB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XnUAddressIndication</w:t>
      </w:r>
    </w:p>
    <w:p w14:paraId="10500D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id-xnUAddressIndication</w:t>
      </w:r>
    </w:p>
    <w:p w14:paraId="6A2B70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1F863B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B9925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D335A6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61F15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uEContextRelease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219AF06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UEContextRelease</w:t>
      </w:r>
    </w:p>
    <w:p w14:paraId="5004D4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id-uEContextRelease</w:t>
      </w:r>
    </w:p>
    <w:p w14:paraId="6455C7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49C67C3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E98EB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9B07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586B4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sNGRANnodeAdditionPreparation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4BD82B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SNodeAdditionRequest</w:t>
      </w:r>
    </w:p>
    <w:p w14:paraId="3F186F1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SNodeAdditionRequestAcknowledge</w:t>
      </w:r>
    </w:p>
    <w:p w14:paraId="2769C3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SNodeAdditionRequestReject</w:t>
      </w:r>
    </w:p>
    <w:p w14:paraId="1F80ED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id-sNGRANnodeAdditionPreparation</w:t>
      </w:r>
    </w:p>
    <w:p w14:paraId="303317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331D254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02B95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32607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4FB2F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sNGRANnodeReconfigurationCompletion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3356E34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SNodeReconfigurationComplete</w:t>
      </w:r>
    </w:p>
    <w:p w14:paraId="2759F8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id-sNGRANnodeReconfigurationCompletion</w:t>
      </w:r>
    </w:p>
    <w:p w14:paraId="41A315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2883264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A602D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6BECB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09241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mNGRANnodeinitiatedSNGRANnodeModificationPreparation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45D554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SNodeModificationRequest</w:t>
      </w:r>
    </w:p>
    <w:p w14:paraId="240E09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SNodeModificationRequestAcknowledge</w:t>
      </w:r>
    </w:p>
    <w:p w14:paraId="4993E1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SNodeModificationRequestReject</w:t>
      </w:r>
    </w:p>
    <w:p w14:paraId="49424C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id-mNGRANnodeinitiatedSNGRANnodeModificationPreparation</w:t>
      </w:r>
    </w:p>
    <w:p w14:paraId="0F8FD4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1BDC2A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85A5BA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D7B51C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EFE76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sNGRANnodeinitiatedSNGRANnodeModificationPreparation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730A44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SNodeModificationRequired</w:t>
      </w:r>
    </w:p>
    <w:p w14:paraId="6BF842E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SNodeModificationConfirm</w:t>
      </w:r>
    </w:p>
    <w:p w14:paraId="2E2BBD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SNodeModificationRefuse</w:t>
      </w:r>
    </w:p>
    <w:p w14:paraId="5F206D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id-sNGRANnodeinitiatedSNGRANnodeModificationPreparation</w:t>
      </w:r>
    </w:p>
    <w:p w14:paraId="7A2238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0DF0BC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7744B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377FD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D500DE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mNGRANnodeinitiatedSNGRANnodeRelease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6332BAA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SNodeReleaseRequest</w:t>
      </w:r>
    </w:p>
    <w:p w14:paraId="2C2E66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SNodeReleaseRequestAcknowledge</w:t>
      </w:r>
    </w:p>
    <w:p w14:paraId="0B1326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SNodeReleaseReject</w:t>
      </w:r>
    </w:p>
    <w:p w14:paraId="78A634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id-mNGRANnodeinitiatedSNGRANnodeRelease</w:t>
      </w:r>
    </w:p>
    <w:p w14:paraId="1B3822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537E74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54967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C0B57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A311A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sNGRANnodeinitiatedSNGRANnodeRelease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08D7D5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SNodeReleaseRequired</w:t>
      </w:r>
    </w:p>
    <w:p w14:paraId="5B276E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SNodeReleaseConfirm</w:t>
      </w:r>
    </w:p>
    <w:p w14:paraId="12CB5D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id-sNGRANnodeinitiatedSNGRANnodeRelease</w:t>
      </w:r>
    </w:p>
    <w:p w14:paraId="1EC7D5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7366B5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647DF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E52B5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6081C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sNGRANnodeCounterCheck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1029E53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SNodeCounterCheckRequest</w:t>
      </w:r>
    </w:p>
    <w:p w14:paraId="324A259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id-sNGRANnodeCounterCheck</w:t>
      </w:r>
    </w:p>
    <w:p w14:paraId="619048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773FF6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BE9F38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9312C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E9596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sNGRANnodeChange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0BA976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SNodeChangeRequired</w:t>
      </w:r>
    </w:p>
    <w:p w14:paraId="7F2616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SNodeChangeConfirm</w:t>
      </w:r>
    </w:p>
    <w:p w14:paraId="733EBFE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SNodeChangeRefuse</w:t>
      </w:r>
    </w:p>
    <w:p w14:paraId="495501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id-sNGRANnodeChange</w:t>
      </w:r>
    </w:p>
    <w:p w14:paraId="5D2FD2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0EBD80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6EC64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5E0BD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9C5B1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rRCTransfer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503098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RRCTransfer</w:t>
      </w:r>
    </w:p>
    <w:p w14:paraId="7353FD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id-rRCTransfer</w:t>
      </w:r>
    </w:p>
    <w:p w14:paraId="78307C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771A92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16FC2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7781D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609B3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xnRemoval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1D4181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XnRemovalRequest</w:t>
      </w:r>
    </w:p>
    <w:p w14:paraId="75203F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XnRemovalResponse</w:t>
      </w:r>
    </w:p>
    <w:p w14:paraId="714026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XnRemovalFailure</w:t>
      </w:r>
    </w:p>
    <w:p w14:paraId="44FEF14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id-xnRemoval</w:t>
      </w:r>
    </w:p>
    <w:p w14:paraId="037AB6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15A94C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AE4EB6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B279C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99A32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xnSetup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4B98F68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XnSetupRequest</w:t>
      </w:r>
    </w:p>
    <w:p w14:paraId="463603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XnSetupResponse</w:t>
      </w:r>
    </w:p>
    <w:p w14:paraId="213E19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XnSetupFailure</w:t>
      </w:r>
    </w:p>
    <w:p w14:paraId="666298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id-xnSetup</w:t>
      </w:r>
    </w:p>
    <w:p w14:paraId="6F7BBD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79223E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1BEF4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5C85B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26591A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nGRANnodeConfigurationUpdate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3D921E4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NGRANNodeConfigurationUpdate</w:t>
      </w:r>
    </w:p>
    <w:p w14:paraId="29A00C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NGRANNodeConfigurationUpdateAcknowledge</w:t>
      </w:r>
    </w:p>
    <w:p w14:paraId="7BFDA69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NGRANNodeConfigurationUpdateFailure</w:t>
      </w:r>
    </w:p>
    <w:p w14:paraId="4CEC40C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id-nGRANnodeConfigurationUpdate</w:t>
      </w:r>
    </w:p>
    <w:p w14:paraId="1E7DD1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5BC814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5D451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D39FE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4F338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e-UTRA-NR-CellResourceCoordination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51D9EC5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E-UTRA-NR-CellResourceCoordinationRequest</w:t>
      </w:r>
    </w:p>
    <w:p w14:paraId="304CFFA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E-UTRA-NR-CellResourceCoordinationResponse</w:t>
      </w:r>
    </w:p>
    <w:p w14:paraId="14F884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id-e-UTRA-NR-CellResourceCoordination</w:t>
      </w:r>
    </w:p>
    <w:p w14:paraId="1CEE02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71F5AD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9018E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BC6DD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72BE0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cellActivation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59560A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CellActivationRequest</w:t>
      </w:r>
    </w:p>
    <w:p w14:paraId="54E889A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CellActivationResponse</w:t>
      </w:r>
    </w:p>
    <w:p w14:paraId="77F499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  <w:t>CellActivationFailure</w:t>
      </w:r>
    </w:p>
    <w:p w14:paraId="7DAB6C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id-cellActivation</w:t>
      </w:r>
    </w:p>
    <w:p w14:paraId="347813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7D8AA16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A5E0F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596FE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CAC50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reset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599741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ResetRequest</w:t>
      </w:r>
    </w:p>
    <w:p w14:paraId="1AB280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ResetResponse</w:t>
      </w:r>
    </w:p>
    <w:p w14:paraId="4CEDC7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id-reset</w:t>
      </w:r>
    </w:p>
    <w:p w14:paraId="590A52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7C13DD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11A83A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139CD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199F2E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errorIndication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3A08DD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ErrorIndication</w:t>
      </w:r>
    </w:p>
    <w:p w14:paraId="01390A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id-errorIndication</w:t>
      </w:r>
    </w:p>
    <w:p w14:paraId="046036C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7A228E7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AC0619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16C26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CFBF4C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notificationControl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38E916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NotificationControlIndication</w:t>
      </w:r>
    </w:p>
    <w:p w14:paraId="6104D7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id-notificationControl</w:t>
      </w:r>
    </w:p>
    <w:p w14:paraId="11DB6F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2A58AA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6986C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0820A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7D974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activityNotification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4C52FA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ActivityNotification</w:t>
      </w:r>
    </w:p>
    <w:p w14:paraId="265CB4E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id-activityNotification</w:t>
      </w:r>
    </w:p>
    <w:p w14:paraId="4D94F54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6693A7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97C5E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351EB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8C5A6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privateMessage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11A0FE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PrivateMessage</w:t>
      </w:r>
    </w:p>
    <w:p w14:paraId="685812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id-privateMessage</w:t>
      </w:r>
    </w:p>
    <w:p w14:paraId="15D8691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2A44C2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AE630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BE022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secondaryRATDataUsageReport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40986D9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SecondaryRATDataUsageReport</w:t>
      </w:r>
    </w:p>
    <w:p w14:paraId="32B0A1E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id-secondaryRATDataUsageReport</w:t>
      </w:r>
    </w:p>
    <w:p w14:paraId="3D3F09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36671D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CEBCA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CB417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deactivateTrace XNAP-ELEMENTARY-PROCEDURE ::= {</w:t>
      </w:r>
    </w:p>
    <w:p w14:paraId="53F6E9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DeactivateTrace</w:t>
      </w:r>
    </w:p>
    <w:p w14:paraId="42786A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id-deactivateTrace</w:t>
      </w:r>
    </w:p>
    <w:p w14:paraId="208A8A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7DF73A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086AC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99A0B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traceStart XNAP-ELEMENTARY-PROCEDURE ::= {</w:t>
      </w:r>
    </w:p>
    <w:p w14:paraId="45C6C4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TraceStart</w:t>
      </w:r>
    </w:p>
    <w:p w14:paraId="755C16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id-traceStart</w:t>
      </w:r>
    </w:p>
    <w:p w14:paraId="68DB7F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47C8E9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1BDDA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B620A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handoverSuccess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2B4310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HandoverSuccess</w:t>
      </w:r>
    </w:p>
    <w:p w14:paraId="46E8DA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id-handoverSuccess</w:t>
      </w:r>
    </w:p>
    <w:p w14:paraId="6E1E98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26D7ED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4CD6D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7E66B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conditionalHandoverCancel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7DAC64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ConditionalHandoverCancel</w:t>
      </w:r>
    </w:p>
    <w:p w14:paraId="5998EAA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id-conditionalHandoverCancel</w:t>
      </w:r>
    </w:p>
    <w:p w14:paraId="5A6DF1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46E386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1A3C6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2F4ECD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earlyStatusTransfer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292F53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EarlyStatusTransfer</w:t>
      </w:r>
    </w:p>
    <w:p w14:paraId="17A7A7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id-earlyStatusTransfer</w:t>
      </w:r>
    </w:p>
    <w:p w14:paraId="15DFD6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47413B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C83A98F" w14:textId="77777777" w:rsidR="004B7699" w:rsidRPr="00867CF7" w:rsidRDefault="004B7699" w:rsidP="00AE213C">
      <w:pPr>
        <w:pStyle w:val="PL"/>
        <w:tabs>
          <w:tab w:val="left" w:pos="1840"/>
        </w:tabs>
        <w:rPr>
          <w:rFonts w:cs="Courier New"/>
          <w:snapToGrid w:val="0"/>
          <w:szCs w:val="16"/>
        </w:rPr>
      </w:pPr>
    </w:p>
    <w:p w14:paraId="520C9722" w14:textId="77777777" w:rsidR="004B7699" w:rsidRPr="00867CF7" w:rsidRDefault="004B7699" w:rsidP="00AE213C">
      <w:pPr>
        <w:pStyle w:val="PL"/>
        <w:tabs>
          <w:tab w:val="left" w:pos="1840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failureIndication XNAP-ELEMENTARY-PROCEDURE ::= {</w:t>
      </w:r>
    </w:p>
    <w:p w14:paraId="480ED86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FailureIndication</w:t>
      </w:r>
    </w:p>
    <w:p w14:paraId="7C91CF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id-failureIndication</w:t>
      </w:r>
    </w:p>
    <w:p w14:paraId="00C1E0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28DF84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1D99B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43F90BA" w14:textId="77777777" w:rsidR="004B7699" w:rsidRPr="00867CF7" w:rsidRDefault="004B7699" w:rsidP="00AE213C">
      <w:pPr>
        <w:pStyle w:val="PL"/>
        <w:tabs>
          <w:tab w:val="left" w:pos="1840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handoverReport XNAP-ELEMENTARY-PROCEDURE ::= {</w:t>
      </w:r>
    </w:p>
    <w:p w14:paraId="05A005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HandoverReport</w:t>
      </w:r>
    </w:p>
    <w:p w14:paraId="6701C9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id-handoverReport</w:t>
      </w:r>
    </w:p>
    <w:p w14:paraId="4A9B27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3D5850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00878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0161C95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resourceStatusReportingInitiation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4B53737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ResourceStatusRequest</w:t>
      </w:r>
    </w:p>
    <w:p w14:paraId="5B80B26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ResourceStatusResponse</w:t>
      </w:r>
    </w:p>
    <w:p w14:paraId="734A13E1" w14:textId="77777777" w:rsidR="004B7699" w:rsidRPr="00867CF7" w:rsidRDefault="004B7699" w:rsidP="00AE213C">
      <w:pPr>
        <w:pStyle w:val="PL"/>
        <w:tabs>
          <w:tab w:val="left" w:pos="3412"/>
          <w:tab w:val="left" w:pos="3872"/>
        </w:tabs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ResourceStatusFailure</w:t>
      </w:r>
    </w:p>
    <w:p w14:paraId="7BE98A7B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id-resourceStatusReportingInitiation</w:t>
      </w:r>
    </w:p>
    <w:p w14:paraId="497298A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4C5818C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ABACA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AFB6704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resourceStatusReporting XNAP-ELEMENTARY-PROCEDURE ::= {</w:t>
      </w:r>
    </w:p>
    <w:p w14:paraId="39ABBB9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ResourceStatusUpdate</w:t>
      </w:r>
    </w:p>
    <w:p w14:paraId="0C48D0C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id-resourceStatusReporting</w:t>
      </w:r>
    </w:p>
    <w:p w14:paraId="607EF16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00FF1D30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60F73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9BED2C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mobilitySettingsChange</w:t>
      </w:r>
      <w:r w:rsidRPr="00867CF7">
        <w:rPr>
          <w:rFonts w:cs="Courier New"/>
          <w:snapToGrid w:val="0"/>
          <w:szCs w:val="16"/>
        </w:rPr>
        <w:tab/>
        <w:t>XNAP-ELEMENTARY-PROCEDURE ::= {</w:t>
      </w:r>
    </w:p>
    <w:p w14:paraId="18A8318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INITIATING MESSAGE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MobilityChangeRequest</w:t>
      </w:r>
    </w:p>
    <w:p w14:paraId="07809B6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MobilityChangeAcknowledge</w:t>
      </w:r>
    </w:p>
    <w:p w14:paraId="6BD58677" w14:textId="77777777" w:rsidR="004B7699" w:rsidRPr="00867CF7" w:rsidRDefault="004B7699" w:rsidP="00AE213C">
      <w:pPr>
        <w:pStyle w:val="PL"/>
        <w:tabs>
          <w:tab w:val="left" w:pos="3412"/>
          <w:tab w:val="left" w:pos="3872"/>
        </w:tabs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UNSUCCESSFUL OUTCOME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MobilityChangeFailure</w:t>
      </w:r>
    </w:p>
    <w:p w14:paraId="79948634" w14:textId="77777777" w:rsidR="004B7699" w:rsidRPr="00867CF7" w:rsidRDefault="004B7699" w:rsidP="00AE213C">
      <w:pPr>
        <w:pStyle w:val="PL"/>
        <w:ind w:firstLine="384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id-mobilitySettingsChange</w:t>
      </w:r>
    </w:p>
    <w:p w14:paraId="51ED663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CRITICALITY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reject</w:t>
      </w:r>
    </w:p>
    <w:p w14:paraId="1B77000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F49FC24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145ACFD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7AE522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accessAndMobilityIndication XNAP-ELEMENTARY-PROCEDURE ::={</w:t>
      </w:r>
    </w:p>
    <w:p w14:paraId="4369AB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INITIATING MESSAGE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AccessAndMobilityIndication</w:t>
      </w:r>
    </w:p>
    <w:p w14:paraId="47D877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PROCEDURE CODE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id-accessAndMobilityIndication</w:t>
      </w:r>
    </w:p>
    <w:p w14:paraId="5672EB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CRITICALITY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ignore</w:t>
      </w:r>
    </w:p>
    <w:p w14:paraId="11CC0E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C4CA397" w14:textId="77777777" w:rsidR="004B7699" w:rsidRPr="00867CF7" w:rsidRDefault="004B7699" w:rsidP="00FF6D9F">
      <w:pPr>
        <w:pStyle w:val="PL"/>
        <w:snapToGrid w:val="0"/>
        <w:rPr>
          <w:rFonts w:cs="Courier New"/>
          <w:szCs w:val="16"/>
          <w:lang w:val="en-US"/>
        </w:rPr>
      </w:pPr>
    </w:p>
    <w:p w14:paraId="032CC3FB" w14:textId="77777777" w:rsidR="004B7699" w:rsidRPr="00867CF7" w:rsidRDefault="004B7699" w:rsidP="00AE213C">
      <w:pPr>
        <w:pStyle w:val="PL"/>
        <w:snapToGrid w:val="0"/>
        <w:rPr>
          <w:ins w:id="4271" w:author="Author" w:date="2022-03-08T14:04:00Z"/>
          <w:rFonts w:eastAsia="等线" w:cs="Courier New"/>
          <w:snapToGrid w:val="0"/>
          <w:szCs w:val="16"/>
          <w:lang w:eastAsia="zh-CN"/>
        </w:rPr>
      </w:pPr>
      <w:ins w:id="4272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>f1</w:t>
        </w:r>
        <w:r w:rsidRPr="00867CF7">
          <w:rPr>
            <w:rFonts w:cs="Courier New"/>
            <w:szCs w:val="16"/>
            <w:lang w:eastAsia="ja-JP"/>
          </w:rPr>
          <w:t>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val="en-US" w:eastAsia="zh-CN"/>
          </w:rPr>
          <w:t xml:space="preserve">          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>XNAP-ELEMENTARY-PROCEDURE ::= {</w:t>
        </w:r>
      </w:ins>
    </w:p>
    <w:p w14:paraId="67672BC7" w14:textId="77777777" w:rsidR="004B7699" w:rsidRPr="00867CF7" w:rsidRDefault="004B7699" w:rsidP="00AE213C">
      <w:pPr>
        <w:pStyle w:val="PL"/>
        <w:snapToGrid w:val="0"/>
        <w:rPr>
          <w:ins w:id="4273" w:author="Author" w:date="2022-03-08T14:04:00Z"/>
          <w:rFonts w:eastAsia="等线" w:cs="Courier New"/>
          <w:snapToGrid w:val="0"/>
          <w:szCs w:val="16"/>
          <w:lang w:eastAsia="zh-CN"/>
        </w:rPr>
      </w:pPr>
      <w:ins w:id="4274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INITIATING MESSAGE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val="en-US" w:eastAsia="zh-CN"/>
          </w:rPr>
          <w:t>F</w:t>
        </w:r>
        <w:r w:rsidRPr="00867CF7">
          <w:rPr>
            <w:rFonts w:cs="Courier New"/>
            <w:snapToGrid w:val="0"/>
            <w:szCs w:val="16"/>
            <w:lang w:val="en-US" w:eastAsia="zh-CN"/>
          </w:rPr>
          <w:t>1</w:t>
        </w:r>
        <w:r w:rsidRPr="00867CF7">
          <w:rPr>
            <w:rFonts w:cs="Courier New"/>
            <w:szCs w:val="16"/>
            <w:lang w:eastAsia="ja-JP"/>
          </w:rPr>
          <w:t>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</w:ins>
    </w:p>
    <w:p w14:paraId="7C0768F4" w14:textId="77777777" w:rsidR="004B7699" w:rsidRPr="00867CF7" w:rsidRDefault="004B7699" w:rsidP="00AE213C">
      <w:pPr>
        <w:pStyle w:val="PL"/>
        <w:snapToGrid w:val="0"/>
        <w:rPr>
          <w:ins w:id="4275" w:author="Author" w:date="2022-03-08T14:04:00Z"/>
          <w:rFonts w:eastAsia="等线" w:cs="Courier New"/>
          <w:snapToGrid w:val="0"/>
          <w:szCs w:val="16"/>
          <w:lang w:eastAsia="zh-CN"/>
        </w:rPr>
      </w:pPr>
      <w:ins w:id="4276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PROCEDURE CODE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f1</w:t>
        </w:r>
        <w:r w:rsidRPr="00867CF7">
          <w:rPr>
            <w:rFonts w:cs="Courier New"/>
            <w:szCs w:val="16"/>
            <w:lang w:eastAsia="ja-JP"/>
          </w:rPr>
          <w:t>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</w:ins>
    </w:p>
    <w:p w14:paraId="43524C8E" w14:textId="77777777" w:rsidR="004B7699" w:rsidRPr="00867CF7" w:rsidRDefault="004B7699" w:rsidP="00AE213C">
      <w:pPr>
        <w:pStyle w:val="PL"/>
        <w:snapToGrid w:val="0"/>
        <w:rPr>
          <w:ins w:id="4277" w:author="Author" w:date="2022-03-08T14:04:00Z"/>
          <w:rFonts w:eastAsia="等线" w:cs="Courier New"/>
          <w:snapToGrid w:val="0"/>
          <w:szCs w:val="16"/>
          <w:lang w:val="en-US" w:eastAsia="zh-CN"/>
        </w:rPr>
      </w:pPr>
      <w:ins w:id="4278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CRITICALITY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val="en-US" w:eastAsia="zh-CN"/>
          </w:rPr>
          <w:t>ignore</w:t>
        </w:r>
      </w:ins>
    </w:p>
    <w:p w14:paraId="474FBD6D" w14:textId="77777777" w:rsidR="004B7699" w:rsidRPr="00867CF7" w:rsidRDefault="004B7699" w:rsidP="00AE213C">
      <w:pPr>
        <w:pStyle w:val="PL"/>
        <w:snapToGrid w:val="0"/>
        <w:rPr>
          <w:ins w:id="4279" w:author="Author" w:date="2022-03-08T14:04:00Z"/>
          <w:rFonts w:eastAsia="等线" w:cs="Courier New"/>
          <w:snapToGrid w:val="0"/>
          <w:szCs w:val="16"/>
          <w:lang w:eastAsia="zh-CN"/>
        </w:rPr>
      </w:pPr>
      <w:ins w:id="4280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>}</w:t>
        </w:r>
      </w:ins>
    </w:p>
    <w:p w14:paraId="5922D045" w14:textId="77777777" w:rsidR="004B7699" w:rsidRPr="00867CF7" w:rsidRDefault="004B7699" w:rsidP="00AE213C">
      <w:pPr>
        <w:pStyle w:val="PL"/>
        <w:rPr>
          <w:ins w:id="4281" w:author="Author" w:date="2022-03-08T14:04:00Z"/>
          <w:rFonts w:cs="Courier New"/>
          <w:snapToGrid w:val="0"/>
          <w:szCs w:val="16"/>
        </w:rPr>
      </w:pPr>
    </w:p>
    <w:p w14:paraId="279CC075" w14:textId="77777777" w:rsidR="004B7699" w:rsidRPr="00867CF7" w:rsidRDefault="004B7699" w:rsidP="00AE213C">
      <w:pPr>
        <w:pStyle w:val="PL"/>
        <w:rPr>
          <w:ins w:id="4282" w:author="Author" w:date="2022-03-08T14:04:00Z"/>
          <w:rFonts w:cs="Courier New"/>
          <w:snapToGrid w:val="0"/>
          <w:szCs w:val="16"/>
        </w:rPr>
      </w:pPr>
      <w:ins w:id="4283" w:author="Author" w:date="2022-03-08T14:04:00Z">
        <w:r w:rsidRPr="00867CF7">
          <w:rPr>
            <w:rFonts w:cs="Courier New"/>
            <w:snapToGrid w:val="0"/>
            <w:szCs w:val="16"/>
          </w:rPr>
          <w:t>iABTransportMigrationManagement XNAP-</w:t>
        </w:r>
        <w:r w:rsidRPr="00867CF7">
          <w:rPr>
            <w:rFonts w:cs="Courier New"/>
            <w:noProof w:val="0"/>
            <w:snapToGrid w:val="0"/>
            <w:szCs w:val="16"/>
          </w:rPr>
          <w:t>ELEMENTARY</w:t>
        </w:r>
        <w:r w:rsidRPr="00867CF7">
          <w:rPr>
            <w:rFonts w:cs="Courier New"/>
            <w:snapToGrid w:val="0"/>
            <w:szCs w:val="16"/>
          </w:rPr>
          <w:t>-PROCEDURE ::={</w:t>
        </w:r>
      </w:ins>
    </w:p>
    <w:p w14:paraId="439016BB" w14:textId="77777777" w:rsidR="004B7699" w:rsidRPr="00867CF7" w:rsidRDefault="004B7699" w:rsidP="00AE213C">
      <w:pPr>
        <w:pStyle w:val="PL"/>
        <w:rPr>
          <w:ins w:id="4284" w:author="Author" w:date="2022-03-08T14:04:00Z"/>
          <w:rFonts w:eastAsia="等线" w:cs="Courier New"/>
          <w:snapToGrid w:val="0"/>
          <w:szCs w:val="16"/>
          <w:lang w:eastAsia="zh-CN"/>
        </w:rPr>
      </w:pPr>
      <w:ins w:id="4285" w:author="Author" w:date="2022-03-08T14:04:00Z"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>INITIATING MESSAGE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IAB</w:t>
        </w:r>
        <w:r w:rsidRPr="00867CF7">
          <w:rPr>
            <w:rFonts w:cs="Courier New"/>
            <w:snapToGrid w:val="0"/>
            <w:szCs w:val="16"/>
          </w:rPr>
          <w:t>TransportMigrationManagementRequest</w:t>
        </w:r>
      </w:ins>
    </w:p>
    <w:p w14:paraId="09C4CFB1" w14:textId="77777777" w:rsidR="004B7699" w:rsidRPr="00867CF7" w:rsidRDefault="004B7699" w:rsidP="00AE213C">
      <w:pPr>
        <w:pStyle w:val="PL"/>
        <w:rPr>
          <w:ins w:id="4286" w:author="Author" w:date="2022-03-08T14:04:00Z"/>
          <w:rFonts w:eastAsia="等线" w:cs="Courier New"/>
          <w:snapToGrid w:val="0"/>
          <w:szCs w:val="16"/>
          <w:lang w:eastAsia="zh-CN"/>
        </w:rPr>
      </w:pPr>
      <w:ins w:id="4287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SUCCESSFUL OUTCOME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IAB</w:t>
        </w:r>
        <w:r w:rsidRPr="00867CF7">
          <w:rPr>
            <w:rFonts w:cs="Courier New"/>
            <w:snapToGrid w:val="0"/>
            <w:szCs w:val="16"/>
          </w:rPr>
          <w:t>TransportMigrationManagementResponse</w:t>
        </w:r>
      </w:ins>
    </w:p>
    <w:p w14:paraId="5E605EEA" w14:textId="77777777" w:rsidR="004B7699" w:rsidRPr="00867CF7" w:rsidRDefault="004B7699" w:rsidP="00AE213C">
      <w:pPr>
        <w:pStyle w:val="PL"/>
        <w:rPr>
          <w:ins w:id="4288" w:author="Author" w:date="2022-03-08T14:04:00Z"/>
          <w:rFonts w:eastAsia="等线" w:cs="Courier New"/>
          <w:snapToGrid w:val="0"/>
          <w:szCs w:val="16"/>
          <w:lang w:eastAsia="zh-CN"/>
        </w:rPr>
      </w:pPr>
      <w:ins w:id="4289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PROCEDURE CODE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</w:rPr>
          <w:t>id-</w:t>
        </w:r>
        <w:r w:rsidRPr="00867CF7">
          <w:rPr>
            <w:rFonts w:cs="Courier New"/>
            <w:snapToGrid w:val="0"/>
            <w:szCs w:val="16"/>
            <w:lang w:eastAsia="zh-CN"/>
          </w:rPr>
          <w:t>iAB</w:t>
        </w:r>
        <w:r w:rsidRPr="00867CF7">
          <w:rPr>
            <w:rFonts w:cs="Courier New"/>
            <w:snapToGrid w:val="0"/>
            <w:szCs w:val="16"/>
          </w:rPr>
          <w:t>TransportMigrationManagement</w:t>
        </w:r>
      </w:ins>
    </w:p>
    <w:p w14:paraId="46BD2B16" w14:textId="77777777" w:rsidR="00755D5D" w:rsidRPr="00867CF7" w:rsidRDefault="004B7699" w:rsidP="00AE213C">
      <w:pPr>
        <w:pStyle w:val="PL"/>
        <w:rPr>
          <w:ins w:id="4290" w:author="Author" w:date="2022-03-08T14:04:00Z"/>
          <w:rFonts w:eastAsia="等线" w:cs="Courier New"/>
          <w:snapToGrid w:val="0"/>
          <w:szCs w:val="16"/>
          <w:lang w:eastAsia="zh-CN"/>
        </w:rPr>
      </w:pPr>
      <w:ins w:id="4291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CRITICALITY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reject</w:t>
        </w:r>
      </w:ins>
    </w:p>
    <w:p w14:paraId="322617E4" w14:textId="622ABE76" w:rsidR="004B7699" w:rsidRPr="00867CF7" w:rsidRDefault="004B7699" w:rsidP="00AE213C">
      <w:pPr>
        <w:pStyle w:val="PL"/>
        <w:rPr>
          <w:ins w:id="4292" w:author="Author" w:date="2022-03-08T14:04:00Z"/>
          <w:rFonts w:cs="Courier New"/>
          <w:snapToGrid w:val="0"/>
          <w:szCs w:val="16"/>
        </w:rPr>
      </w:pPr>
      <w:ins w:id="4293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7A6F5A58" w14:textId="77777777" w:rsidR="004B7699" w:rsidRPr="00867CF7" w:rsidRDefault="004B7699" w:rsidP="00AE213C">
      <w:pPr>
        <w:pStyle w:val="PL"/>
        <w:rPr>
          <w:ins w:id="4294" w:author="Author" w:date="2022-03-08T14:04:00Z"/>
          <w:rFonts w:cs="Courier New"/>
          <w:snapToGrid w:val="0"/>
          <w:szCs w:val="16"/>
        </w:rPr>
      </w:pPr>
    </w:p>
    <w:p w14:paraId="1CE9DDFA" w14:textId="77777777" w:rsidR="00A64934" w:rsidRPr="00867CF7" w:rsidRDefault="00A64934" w:rsidP="00A64934">
      <w:pPr>
        <w:pStyle w:val="PL"/>
        <w:rPr>
          <w:ins w:id="4295" w:author="Author" w:date="2022-03-08T14:04:00Z"/>
          <w:rFonts w:cs="Courier New"/>
          <w:snapToGrid w:val="0"/>
          <w:szCs w:val="16"/>
        </w:rPr>
      </w:pPr>
    </w:p>
    <w:p w14:paraId="52F58AF9" w14:textId="77777777" w:rsidR="00A64934" w:rsidRPr="00867CF7" w:rsidRDefault="00A64934" w:rsidP="00A64934">
      <w:pPr>
        <w:pStyle w:val="PL"/>
        <w:rPr>
          <w:ins w:id="4296" w:author="Author" w:date="2022-03-08T14:04:00Z"/>
          <w:rFonts w:cs="Courier New"/>
          <w:snapToGrid w:val="0"/>
          <w:szCs w:val="16"/>
        </w:rPr>
      </w:pPr>
      <w:ins w:id="4297" w:author="Author" w:date="2022-03-08T14:04:00Z">
        <w:r w:rsidRPr="00867CF7">
          <w:rPr>
            <w:rFonts w:cs="Courier New"/>
            <w:snapToGrid w:val="0"/>
            <w:szCs w:val="16"/>
          </w:rPr>
          <w:t>iABTransportMigrationModification XNAP-</w:t>
        </w:r>
        <w:r w:rsidRPr="00867CF7">
          <w:rPr>
            <w:rFonts w:cs="Courier New"/>
            <w:noProof w:val="0"/>
            <w:snapToGrid w:val="0"/>
            <w:szCs w:val="16"/>
          </w:rPr>
          <w:t>ELEMENTARY</w:t>
        </w:r>
        <w:r w:rsidRPr="00867CF7">
          <w:rPr>
            <w:rFonts w:cs="Courier New"/>
            <w:snapToGrid w:val="0"/>
            <w:szCs w:val="16"/>
          </w:rPr>
          <w:t>-PROCEDURE ::={</w:t>
        </w:r>
      </w:ins>
    </w:p>
    <w:p w14:paraId="30E1536A" w14:textId="77777777" w:rsidR="00A64934" w:rsidRPr="00867CF7" w:rsidRDefault="00A64934" w:rsidP="00A64934">
      <w:pPr>
        <w:pStyle w:val="PL"/>
        <w:rPr>
          <w:ins w:id="4298" w:author="Author" w:date="2022-03-08T14:04:00Z"/>
          <w:rFonts w:eastAsia="等线" w:cs="Courier New"/>
          <w:snapToGrid w:val="0"/>
          <w:szCs w:val="16"/>
          <w:lang w:eastAsia="zh-CN"/>
        </w:rPr>
      </w:pPr>
      <w:ins w:id="4299" w:author="Author" w:date="2022-03-08T14:04:00Z"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>INITIATING MESSAGE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IAB</w:t>
        </w:r>
        <w:r w:rsidRPr="00867CF7">
          <w:rPr>
            <w:rFonts w:cs="Courier New"/>
            <w:snapToGrid w:val="0"/>
            <w:szCs w:val="16"/>
          </w:rPr>
          <w:t>TransportMigrationModificationRequest</w:t>
        </w:r>
      </w:ins>
    </w:p>
    <w:p w14:paraId="4F49E4FF" w14:textId="77777777" w:rsidR="00A64934" w:rsidRPr="00867CF7" w:rsidRDefault="00A64934" w:rsidP="00A64934">
      <w:pPr>
        <w:pStyle w:val="PL"/>
        <w:rPr>
          <w:ins w:id="4300" w:author="Author" w:date="2022-03-08T14:04:00Z"/>
          <w:rFonts w:eastAsia="等线" w:cs="Courier New"/>
          <w:snapToGrid w:val="0"/>
          <w:szCs w:val="16"/>
          <w:lang w:eastAsia="zh-CN"/>
        </w:rPr>
      </w:pPr>
      <w:ins w:id="4301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SUCCESSFUL OUTCOME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IAB</w:t>
        </w:r>
        <w:r w:rsidRPr="00867CF7">
          <w:rPr>
            <w:rFonts w:cs="Courier New"/>
            <w:snapToGrid w:val="0"/>
            <w:szCs w:val="16"/>
          </w:rPr>
          <w:t>TransportMigrationModificationResponse</w:t>
        </w:r>
      </w:ins>
    </w:p>
    <w:p w14:paraId="60E2DC28" w14:textId="77777777" w:rsidR="00A64934" w:rsidRPr="00867CF7" w:rsidRDefault="00A64934" w:rsidP="00A64934">
      <w:pPr>
        <w:pStyle w:val="PL"/>
        <w:rPr>
          <w:ins w:id="4302" w:author="Author" w:date="2022-03-08T14:04:00Z"/>
          <w:rFonts w:eastAsia="等线" w:cs="Courier New"/>
          <w:snapToGrid w:val="0"/>
          <w:szCs w:val="16"/>
          <w:lang w:eastAsia="zh-CN"/>
        </w:rPr>
      </w:pPr>
      <w:ins w:id="4303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PROCEDURE CODE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</w:rPr>
          <w:t>id-</w:t>
        </w:r>
        <w:r w:rsidRPr="00867CF7">
          <w:rPr>
            <w:rFonts w:cs="Courier New"/>
            <w:snapToGrid w:val="0"/>
            <w:szCs w:val="16"/>
            <w:lang w:eastAsia="zh-CN"/>
          </w:rPr>
          <w:t>iAB</w:t>
        </w:r>
        <w:r w:rsidRPr="00867CF7">
          <w:rPr>
            <w:rFonts w:cs="Courier New"/>
            <w:snapToGrid w:val="0"/>
            <w:szCs w:val="16"/>
          </w:rPr>
          <w:t>TransportMigrationModification</w:t>
        </w:r>
      </w:ins>
    </w:p>
    <w:p w14:paraId="1CD99C0C" w14:textId="77777777" w:rsidR="00755D5D" w:rsidRPr="00867CF7" w:rsidRDefault="00A64934" w:rsidP="00A64934">
      <w:pPr>
        <w:pStyle w:val="PL"/>
        <w:rPr>
          <w:ins w:id="4304" w:author="Author" w:date="2022-03-08T14:04:00Z"/>
          <w:rFonts w:eastAsia="等线" w:cs="Courier New"/>
          <w:snapToGrid w:val="0"/>
          <w:szCs w:val="16"/>
          <w:lang w:eastAsia="zh-CN"/>
        </w:rPr>
      </w:pPr>
      <w:ins w:id="4305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CRITICALITY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reject</w:t>
        </w:r>
      </w:ins>
    </w:p>
    <w:p w14:paraId="7A24DC58" w14:textId="63443067" w:rsidR="00A64934" w:rsidRPr="00867CF7" w:rsidRDefault="00A64934" w:rsidP="00A64934">
      <w:pPr>
        <w:pStyle w:val="PL"/>
        <w:rPr>
          <w:ins w:id="4306" w:author="Author" w:date="2022-03-08T14:04:00Z"/>
          <w:rFonts w:cs="Courier New"/>
          <w:snapToGrid w:val="0"/>
          <w:szCs w:val="16"/>
        </w:rPr>
      </w:pPr>
      <w:ins w:id="4307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2576BCA6" w14:textId="77777777" w:rsidR="00255846" w:rsidRPr="00867CF7" w:rsidRDefault="00255846" w:rsidP="00A64934">
      <w:pPr>
        <w:pStyle w:val="PL"/>
        <w:rPr>
          <w:ins w:id="4308" w:author="Author" w:date="2022-03-08T14:04:00Z"/>
          <w:rFonts w:cs="Courier New"/>
          <w:snapToGrid w:val="0"/>
          <w:szCs w:val="16"/>
        </w:rPr>
      </w:pPr>
    </w:p>
    <w:p w14:paraId="69C50C3B" w14:textId="77777777" w:rsidR="00255846" w:rsidRPr="00867CF7" w:rsidRDefault="00255846" w:rsidP="0025584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30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310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 xml:space="preserve">iABResourceCoordination 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XNAP-ELEMENTARY-PROCEDURE ::={</w:t>
        </w:r>
      </w:ins>
    </w:p>
    <w:p w14:paraId="47731477" w14:textId="4720D5ED" w:rsidR="00255846" w:rsidRPr="00867CF7" w:rsidRDefault="004B759B" w:rsidP="0025584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311" w:author="Author" w:date="2022-03-08T14:04:00Z"/>
          <w:rFonts w:ascii="Courier New" w:eastAsia="等线" w:hAnsi="Courier New" w:cs="Courier New"/>
          <w:snapToGrid w:val="0"/>
          <w:sz w:val="16"/>
          <w:szCs w:val="16"/>
        </w:rPr>
      </w:pPr>
      <w:ins w:id="4312" w:author="Author" w:date="2022-03-08T14:04:00Z"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="00255846"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>INITIATING MESSAGE</w:t>
        </w:r>
        <w:r w:rsidR="00255846"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="00255846"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="00255846" w:rsidRPr="00867CF7">
          <w:rPr>
            <w:rFonts w:ascii="Courier New" w:hAnsi="Courier New" w:cs="Courier New"/>
            <w:snapToGrid w:val="0"/>
            <w:sz w:val="16"/>
            <w:szCs w:val="16"/>
          </w:rPr>
          <w:t>IAB</w:t>
        </w:r>
        <w:r w:rsidR="00255846"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ResourceCoordination</w:t>
        </w:r>
        <w:r w:rsidR="00255846"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Request</w:t>
        </w:r>
      </w:ins>
    </w:p>
    <w:p w14:paraId="24E4FBB0" w14:textId="77777777" w:rsidR="00255846" w:rsidRPr="00867CF7" w:rsidRDefault="00255846" w:rsidP="0025584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313" w:author="Author" w:date="2022-03-08T14:04:00Z"/>
          <w:rFonts w:ascii="Courier New" w:eastAsia="等线" w:hAnsi="Courier New" w:cs="Courier New"/>
          <w:snapToGrid w:val="0"/>
          <w:sz w:val="16"/>
          <w:szCs w:val="16"/>
        </w:rPr>
      </w:pPr>
      <w:ins w:id="4314" w:author="Author" w:date="2022-03-08T14:04:00Z"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  <w:t>SUCCESSFUL OUTCOME</w:t>
        </w:r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ResourceCoordination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Response</w:t>
        </w:r>
      </w:ins>
    </w:p>
    <w:p w14:paraId="7F985C56" w14:textId="77777777" w:rsidR="00255846" w:rsidRPr="00867CF7" w:rsidRDefault="00255846" w:rsidP="0025584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315" w:author="Author" w:date="2022-03-08T14:04:00Z"/>
          <w:rFonts w:ascii="Courier New" w:eastAsia="等线" w:hAnsi="Courier New" w:cs="Courier New"/>
          <w:snapToGrid w:val="0"/>
          <w:sz w:val="16"/>
          <w:szCs w:val="16"/>
        </w:rPr>
      </w:pPr>
      <w:ins w:id="4316" w:author="Author" w:date="2022-03-08T14:04:00Z"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  <w:t>PROCEDURE CODE</w:t>
        </w:r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Pr="00867CF7">
          <w:rPr>
            <w:rFonts w:ascii="Courier New" w:eastAsia="等线" w:hAnsi="Courier New" w:cs="Courier New"/>
            <w:snapToGrid w:val="0"/>
            <w:sz w:val="16"/>
            <w:szCs w:val="16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id-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ResourceCoordination</w:t>
        </w:r>
      </w:ins>
    </w:p>
    <w:p w14:paraId="4A01DA86" w14:textId="77777777" w:rsidR="00755D5D" w:rsidRPr="00867CF7" w:rsidRDefault="00255846" w:rsidP="00255846">
      <w:pPr>
        <w:pStyle w:val="PL"/>
        <w:rPr>
          <w:ins w:id="4317" w:author="Author" w:date="2022-03-08T14:04:00Z"/>
          <w:rFonts w:cs="Courier New"/>
          <w:noProof w:val="0"/>
          <w:snapToGrid w:val="0"/>
          <w:szCs w:val="16"/>
          <w:lang w:val="en-GB" w:eastAsia="en-US"/>
        </w:rPr>
      </w:pPr>
      <w:ins w:id="4318" w:author="Author" w:date="2022-03-08T14:04:00Z">
        <w:r w:rsidRPr="00867CF7">
          <w:rPr>
            <w:rFonts w:cs="Courier New"/>
            <w:noProof w:val="0"/>
            <w:snapToGrid w:val="0"/>
            <w:szCs w:val="16"/>
            <w:lang w:val="en-GB" w:eastAsia="en-US"/>
          </w:rPr>
          <w:tab/>
          <w:t>CRITICALITY</w:t>
        </w:r>
        <w:r w:rsidRPr="00867CF7">
          <w:rPr>
            <w:rFonts w:cs="Courier New"/>
            <w:noProof w:val="0"/>
            <w:snapToGrid w:val="0"/>
            <w:szCs w:val="16"/>
            <w:lang w:val="en-GB" w:eastAsia="en-US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val="en-GB" w:eastAsia="en-US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val="en-GB" w:eastAsia="en-US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val="en-GB" w:eastAsia="en-US"/>
          </w:rPr>
          <w:tab/>
          <w:t>reject</w:t>
        </w:r>
      </w:ins>
    </w:p>
    <w:p w14:paraId="572FE805" w14:textId="4429313A" w:rsidR="00255846" w:rsidRPr="00867CF7" w:rsidRDefault="00255846" w:rsidP="00255846">
      <w:pPr>
        <w:pStyle w:val="PL"/>
        <w:rPr>
          <w:ins w:id="4319" w:author="Author" w:date="2022-03-08T14:04:00Z"/>
          <w:rFonts w:cs="Courier New"/>
          <w:noProof w:val="0"/>
          <w:snapToGrid w:val="0"/>
          <w:szCs w:val="16"/>
          <w:lang w:val="en-GB" w:eastAsia="en-US"/>
        </w:rPr>
      </w:pPr>
      <w:ins w:id="4320" w:author="Author" w:date="2022-03-08T14:04:00Z">
        <w:r w:rsidRPr="00867CF7">
          <w:rPr>
            <w:rFonts w:cs="Courier New"/>
            <w:noProof w:val="0"/>
            <w:snapToGrid w:val="0"/>
            <w:szCs w:val="16"/>
            <w:lang w:val="en-GB" w:eastAsia="en-US"/>
          </w:rPr>
          <w:t>}</w:t>
        </w:r>
      </w:ins>
    </w:p>
    <w:p w14:paraId="732618CC" w14:textId="77777777" w:rsidR="00A64934" w:rsidRPr="00867CF7" w:rsidRDefault="00A64934" w:rsidP="00AE213C">
      <w:pPr>
        <w:pStyle w:val="PL"/>
        <w:rPr>
          <w:ins w:id="4321" w:author="Author" w:date="2022-03-08T14:04:00Z"/>
          <w:rFonts w:cs="Courier New"/>
          <w:snapToGrid w:val="0"/>
          <w:szCs w:val="16"/>
        </w:rPr>
      </w:pPr>
    </w:p>
    <w:p w14:paraId="17923BA1" w14:textId="77777777" w:rsidR="004B7699" w:rsidRPr="00867CF7" w:rsidRDefault="004B7699" w:rsidP="00AE213C">
      <w:pPr>
        <w:pStyle w:val="PL"/>
        <w:rPr>
          <w:rFonts w:cs="Courier New"/>
          <w:szCs w:val="16"/>
        </w:rPr>
      </w:pPr>
      <w:r w:rsidRPr="00867CF7">
        <w:rPr>
          <w:rFonts w:cs="Courier New"/>
          <w:snapToGrid w:val="0"/>
          <w:szCs w:val="16"/>
        </w:rPr>
        <w:t>END</w:t>
      </w:r>
    </w:p>
    <w:p w14:paraId="60064A2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ASN1STOP</w:t>
      </w:r>
    </w:p>
    <w:p w14:paraId="6C57C2FC" w14:textId="77777777" w:rsidR="004B7699" w:rsidRPr="00FD0425" w:rsidRDefault="004B7699" w:rsidP="00AE213C">
      <w:pPr>
        <w:pStyle w:val="PL"/>
        <w:rPr>
          <w:noProof w:val="0"/>
          <w:snapToGrid w:val="0"/>
        </w:rPr>
      </w:pPr>
    </w:p>
    <w:p w14:paraId="7DE0314F" w14:textId="77777777" w:rsidR="004B7699" w:rsidRPr="00FD0425" w:rsidRDefault="004B7699" w:rsidP="00AE213C">
      <w:pPr>
        <w:pStyle w:val="PL"/>
        <w:rPr>
          <w:noProof w:val="0"/>
          <w:snapToGrid w:val="0"/>
        </w:rPr>
      </w:pPr>
    </w:p>
    <w:p w14:paraId="1CD095F8" w14:textId="77777777" w:rsidR="004B7699" w:rsidRPr="00FF4C82" w:rsidRDefault="004B7699" w:rsidP="00FF4C82">
      <w:pPr>
        <w:keepNext/>
        <w:keepLines/>
        <w:overflowPunct/>
        <w:autoSpaceDE/>
        <w:autoSpaceDN/>
        <w:adjustRightInd/>
        <w:spacing w:before="120" w:after="180"/>
        <w:ind w:left="1134" w:hanging="1134"/>
        <w:jc w:val="left"/>
        <w:textAlignment w:val="auto"/>
        <w:outlineLvl w:val="2"/>
        <w:rPr>
          <w:sz w:val="28"/>
          <w:lang w:eastAsia="ko-KR"/>
        </w:rPr>
      </w:pPr>
      <w:bookmarkStart w:id="4322" w:name="_Toc20955407"/>
      <w:bookmarkStart w:id="4323" w:name="_Toc29991615"/>
      <w:bookmarkStart w:id="4324" w:name="_Toc36556018"/>
      <w:bookmarkStart w:id="4325" w:name="_Toc44497803"/>
      <w:bookmarkStart w:id="4326" w:name="_Toc45108190"/>
      <w:bookmarkStart w:id="4327" w:name="_Toc45901810"/>
      <w:bookmarkStart w:id="4328" w:name="_Toc51850891"/>
      <w:bookmarkStart w:id="4329" w:name="_Toc56693895"/>
      <w:bookmarkStart w:id="4330" w:name="_Toc64447439"/>
      <w:bookmarkStart w:id="4331" w:name="_Toc66286933"/>
      <w:bookmarkStart w:id="4332" w:name="_Toc74151631"/>
      <w:bookmarkStart w:id="4333" w:name="_Toc88654105"/>
      <w:r w:rsidRPr="00FF4C82">
        <w:rPr>
          <w:sz w:val="28"/>
          <w:lang w:eastAsia="ko-KR"/>
        </w:rPr>
        <w:t>9.3.4</w:t>
      </w:r>
      <w:r w:rsidRPr="00FF4C82">
        <w:rPr>
          <w:sz w:val="28"/>
          <w:lang w:eastAsia="ko-KR"/>
        </w:rPr>
        <w:tab/>
        <w:t>PDU Definitions</w:t>
      </w:r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</w:p>
    <w:p w14:paraId="0915FEB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ASN1START</w:t>
      </w:r>
    </w:p>
    <w:p w14:paraId="2BD9B87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5A860B4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</w:t>
      </w:r>
    </w:p>
    <w:p w14:paraId="636BE4D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PDU definitions for XnAP.</w:t>
      </w:r>
    </w:p>
    <w:p w14:paraId="3D3790A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</w:t>
      </w:r>
    </w:p>
    <w:p w14:paraId="17B45FF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7DD304C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236C773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XnAP-PDU-Contents {</w:t>
      </w:r>
    </w:p>
    <w:p w14:paraId="1326D9F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itu-t (0) identified-organization (4) etsi (0) mobileDomain (0)</w:t>
      </w:r>
    </w:p>
    <w:p w14:paraId="5485AAA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ngran-access (22) modules (3) xnap (2) version1 (1) xnap-PDU-Contents (1) }</w:t>
      </w:r>
    </w:p>
    <w:p w14:paraId="26F0D08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7F7C177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DEFINITIONS AUTOMATIC TAGS ::=</w:t>
      </w:r>
    </w:p>
    <w:p w14:paraId="569E17C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0A0454B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BEGIN</w:t>
      </w:r>
    </w:p>
    <w:p w14:paraId="6332B54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2B60C1C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39F7B5F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</w:t>
      </w:r>
    </w:p>
    <w:p w14:paraId="6F0D363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IE parameter types from other modules.</w:t>
      </w:r>
    </w:p>
    <w:p w14:paraId="68E612F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</w:t>
      </w:r>
    </w:p>
    <w:p w14:paraId="5D720A5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7B043E9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6CE2188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IMPORTS</w:t>
      </w:r>
    </w:p>
    <w:p w14:paraId="38D3954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2812EBC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ActivationIDforCellActivation,</w:t>
      </w:r>
    </w:p>
    <w:p w14:paraId="78ED395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AMF-Region-Information,</w:t>
      </w:r>
    </w:p>
    <w:p w14:paraId="3FBCBF7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AMF-UE-NGAP-ID,</w:t>
      </w:r>
    </w:p>
    <w:p w14:paraId="470995B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AS-SecurityInformation,</w:t>
      </w:r>
    </w:p>
    <w:p w14:paraId="55C064E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AssistanceDataForRANPaging,</w:t>
      </w:r>
    </w:p>
    <w:p w14:paraId="50EB648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BitRate,</w:t>
      </w:r>
    </w:p>
    <w:p w14:paraId="717B955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Cause,</w:t>
      </w:r>
    </w:p>
    <w:p w14:paraId="2D1DC4D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bookmarkStart w:id="4334" w:name="_Hlk514062653"/>
      <w:r w:rsidRPr="00867CF7">
        <w:rPr>
          <w:rFonts w:cs="Courier New"/>
          <w:noProof w:val="0"/>
          <w:snapToGrid w:val="0"/>
          <w:szCs w:val="16"/>
        </w:rPr>
        <w:lastRenderedPageBreak/>
        <w:tab/>
        <w:t>CellAndCapacityAssistanceInfo-EUTRA,</w:t>
      </w:r>
    </w:p>
    <w:p w14:paraId="6A160F0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CellAndCapacityAssistanceInfo-NR,</w:t>
      </w:r>
    </w:p>
    <w:p w14:paraId="6B4C4B7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CellAssistanceInfo-EUTRA,</w:t>
      </w:r>
    </w:p>
    <w:p w14:paraId="68F8546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CellAssistanceInfo-NR,</w:t>
      </w:r>
    </w:p>
    <w:bookmarkEnd w:id="4334"/>
    <w:p w14:paraId="19CB89A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CHOinformation-Req,</w:t>
      </w:r>
    </w:p>
    <w:p w14:paraId="306BA98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CHOinformation-Ack,</w:t>
      </w:r>
    </w:p>
    <w:p w14:paraId="2D5350D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CHO-MRDC-EarlyDataForwarding,</w:t>
      </w:r>
    </w:p>
    <w:p w14:paraId="70506BA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CHO-MRDC-Indicator,</w:t>
      </w:r>
    </w:p>
    <w:p w14:paraId="583E6D3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CPTransportLayerInformation,</w:t>
      </w:r>
    </w:p>
    <w:p w14:paraId="6DF17DF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TNLA-To-Add-List,</w:t>
      </w:r>
    </w:p>
    <w:p w14:paraId="647A97D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TNLA-To-Update-List,</w:t>
      </w:r>
    </w:p>
    <w:p w14:paraId="4E20F46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TNLA-To-Remove-List,</w:t>
      </w:r>
    </w:p>
    <w:p w14:paraId="614C8AE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TNLA-Setup-List,</w:t>
      </w:r>
    </w:p>
    <w:p w14:paraId="5078987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TNLA-Failed-To-Setup-List,</w:t>
      </w:r>
    </w:p>
    <w:p w14:paraId="3D7D754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CriticalityDiagnostics,</w:t>
      </w:r>
    </w:p>
    <w:p w14:paraId="110813A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XnUAddressInfoperPDUSession-List,</w:t>
      </w:r>
    </w:p>
    <w:p w14:paraId="7DE6F41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DAPSResponseInfo-List,</w:t>
      </w:r>
    </w:p>
    <w:p w14:paraId="202EEAF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DataTrafficResourceIndication,</w:t>
      </w:r>
    </w:p>
    <w:p w14:paraId="42F848F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DeliveryStatus,</w:t>
      </w:r>
    </w:p>
    <w:p w14:paraId="4A13F9A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DesiredActNotificationLevel,</w:t>
      </w:r>
    </w:p>
    <w:p w14:paraId="7B5D784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DRB-ID,</w:t>
      </w:r>
    </w:p>
    <w:p w14:paraId="4BDBF1E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DRB-List,</w:t>
      </w:r>
    </w:p>
    <w:p w14:paraId="4FDB975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DRB-Number,</w:t>
      </w:r>
    </w:p>
    <w:p w14:paraId="364A94F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DRBsSubjectToDLDiscarding-List,</w:t>
      </w:r>
    </w:p>
    <w:p w14:paraId="66419AD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DRBsSubjectToEarlyStatusTransfer-List,</w:t>
      </w:r>
    </w:p>
    <w:p w14:paraId="7DDD7B5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DRBsSubjectToStatusTransfer-List,</w:t>
      </w:r>
    </w:p>
    <w:p w14:paraId="34D1F85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DRBToQoSFlowMapping-List,</w:t>
      </w:r>
    </w:p>
    <w:p w14:paraId="7631414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E-UTRA-CGI,</w:t>
      </w:r>
    </w:p>
    <w:p w14:paraId="5AA21D8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ExpectedUEActivityBehaviour,</w:t>
      </w:r>
    </w:p>
    <w:p w14:paraId="1854A5A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ExpectedUEBehaviour,</w:t>
      </w:r>
    </w:p>
    <w:p w14:paraId="0262F18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ExtendedUEIdentityIndexValue,</w:t>
      </w:r>
    </w:p>
    <w:p w14:paraId="28D95C7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FiveGCMobilityRestrictionListContainer,</w:t>
      </w:r>
    </w:p>
    <w:p w14:paraId="35BCAAC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GlobalCell-ID,</w:t>
      </w:r>
    </w:p>
    <w:p w14:paraId="21EF8C1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GlobalNG-RANNode-ID,</w:t>
      </w:r>
    </w:p>
    <w:p w14:paraId="7DDD863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GlobalNG-RANCell-ID,</w:t>
      </w:r>
    </w:p>
    <w:p w14:paraId="36722F7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GUAMI,</w:t>
      </w:r>
    </w:p>
    <w:p w14:paraId="5592BE8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InterfaceInstanceIndication,</w:t>
      </w:r>
    </w:p>
    <w:p w14:paraId="79A3BE3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I-RNTI,</w:t>
      </w:r>
    </w:p>
    <w:p w14:paraId="19C461C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LocationInformationSNReporting,</w:t>
      </w:r>
    </w:p>
    <w:p w14:paraId="1DE6D7A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LocationReportingInformation,</w:t>
      </w:r>
    </w:p>
    <w:p w14:paraId="3BEBA71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LowerLayerPresenceStatusChange,</w:t>
      </w:r>
    </w:p>
    <w:p w14:paraId="5A74EDA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LTEUESidelinkAggregateMaximumBitRate,</w:t>
      </w:r>
    </w:p>
    <w:p w14:paraId="52CDD52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LTEV2XServicesAuthorized,</w:t>
      </w:r>
    </w:p>
    <w:p w14:paraId="3D77A09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MR-DC-ResourceCoordinationInfo,</w:t>
      </w:r>
    </w:p>
    <w:p w14:paraId="3159D0F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ServedCells-E-UTRA,</w:t>
      </w:r>
    </w:p>
    <w:p w14:paraId="5DB2B8C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ServedCells-NR,</w:t>
      </w:r>
    </w:p>
    <w:p w14:paraId="2C6849D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ServedCellsToUpdate-E-UTRA,</w:t>
      </w:r>
    </w:p>
    <w:p w14:paraId="37E6A8B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ServedCellsToUpdate-NR,</w:t>
      </w:r>
    </w:p>
    <w:p w14:paraId="26E3FB0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MAC-I,</w:t>
      </w:r>
    </w:p>
    <w:p w14:paraId="1322275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</w:r>
      <w:bookmarkStart w:id="4335" w:name="_Hlk515435313"/>
      <w:r w:rsidRPr="00867CF7">
        <w:rPr>
          <w:rFonts w:cs="Courier New"/>
          <w:noProof w:val="0"/>
          <w:snapToGrid w:val="0"/>
          <w:szCs w:val="16"/>
        </w:rPr>
        <w:t>MaskedIMEISV</w:t>
      </w:r>
      <w:bookmarkEnd w:id="4335"/>
      <w:r w:rsidRPr="00867CF7">
        <w:rPr>
          <w:rFonts w:cs="Courier New"/>
          <w:noProof w:val="0"/>
          <w:snapToGrid w:val="0"/>
          <w:szCs w:val="16"/>
        </w:rPr>
        <w:t>,</w:t>
      </w:r>
    </w:p>
    <w:p w14:paraId="204D033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MDT-Configuration,</w:t>
      </w:r>
    </w:p>
    <w:p w14:paraId="4581F69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MDTPLMNList,</w:t>
      </w:r>
    </w:p>
    <w:p w14:paraId="39CC1A44" w14:textId="071ACEAF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lastRenderedPageBreak/>
        <w:tab/>
        <w:t>MobilityRestrictionList,</w:t>
      </w:r>
    </w:p>
    <w:p w14:paraId="6618724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NG-RAN-Cell-Identity,</w:t>
      </w:r>
    </w:p>
    <w:p w14:paraId="52E4E3E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NG-RANnodeUEXnAPID,</w:t>
      </w:r>
    </w:p>
    <w:p w14:paraId="320749F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NR-CGI,</w:t>
      </w:r>
    </w:p>
    <w:p w14:paraId="5CAE568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NE-DC-TDM-Pattern,</w:t>
      </w:r>
    </w:p>
    <w:p w14:paraId="273AA7A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NRUESidelinkAggregateMaximumBitRate,</w:t>
      </w:r>
    </w:p>
    <w:p w14:paraId="103D878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NRV2XServicesAuthorized,</w:t>
      </w:r>
    </w:p>
    <w:p w14:paraId="23844CA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PagingDRX,</w:t>
      </w:r>
    </w:p>
    <w:p w14:paraId="257DBF5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PagingeDRXInformation,</w:t>
      </w:r>
    </w:p>
    <w:p w14:paraId="6422658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PagingPriority,</w:t>
      </w:r>
    </w:p>
    <w:p w14:paraId="169E3F6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PartialListIndicator,</w:t>
      </w:r>
    </w:p>
    <w:p w14:paraId="4FF3AF0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PLMN-Identity,</w:t>
      </w:r>
    </w:p>
    <w:p w14:paraId="528DAFF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PDCPChangeIndication,</w:t>
      </w:r>
    </w:p>
    <w:p w14:paraId="20A4D1E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PDUSessionAggregateMaximumBitRate,</w:t>
      </w:r>
    </w:p>
    <w:p w14:paraId="6E155AB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PDUSession-ID,</w:t>
      </w:r>
    </w:p>
    <w:p w14:paraId="4446097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PDUSession-List,</w:t>
      </w:r>
    </w:p>
    <w:p w14:paraId="4DE675D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PDUSession-List-withCause,</w:t>
      </w:r>
    </w:p>
    <w:p w14:paraId="1D43C83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PDUSession-List-withDataForwardingFromTarget,</w:t>
      </w:r>
    </w:p>
    <w:p w14:paraId="4C64E3A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PDUSession-List-withDataForwardingRequest,</w:t>
      </w:r>
    </w:p>
    <w:p w14:paraId="557DAF2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PDUSessionResourcesAdmitted-List,</w:t>
      </w:r>
    </w:p>
    <w:p w14:paraId="51B4EA7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PDUSessionResourcesNotAdmitted-List,</w:t>
      </w:r>
    </w:p>
    <w:p w14:paraId="2494CBA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PDUSessionResourcesToBeSetup-List,</w:t>
      </w:r>
    </w:p>
    <w:p w14:paraId="7B54898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PDUSessionResourceChangeRequiredInfo-SNterminated,</w:t>
      </w:r>
    </w:p>
    <w:p w14:paraId="752CAFB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PDUSessionResourceChangeRequiredInfo-MNterminated,</w:t>
      </w:r>
    </w:p>
    <w:p w14:paraId="4E5D2D9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PDUSessionResourceChangeConfirmInfo-SNterminated,</w:t>
      </w:r>
    </w:p>
    <w:p w14:paraId="67AA98F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PDUSessionResourceChangeConfirmInfo-MNterminated,</w:t>
      </w:r>
    </w:p>
    <w:p w14:paraId="16BA8AB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PDUSessionResourceSecondaryRATUsageList,</w:t>
      </w:r>
    </w:p>
    <w:p w14:paraId="0D68E35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PDUSessionResourceSetupInfo-SNterminated,</w:t>
      </w:r>
    </w:p>
    <w:p w14:paraId="0BE6CF1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PDUSessionResourceSetupInfo-MNterminated,</w:t>
      </w:r>
    </w:p>
    <w:p w14:paraId="30A42FB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PDUSessionResourceSetupResponseInfo-SNterminated,</w:t>
      </w:r>
    </w:p>
    <w:p w14:paraId="25C7C22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PDUSessionResourceSetupResponseInfo-MNterminated,</w:t>
      </w:r>
    </w:p>
    <w:p w14:paraId="7B6FDB8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PDUSessionResourceModificationInfo-SNterminated,</w:t>
      </w:r>
    </w:p>
    <w:p w14:paraId="0D45E54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PDUSessionResourceModificationInfo-MNterminated,</w:t>
      </w:r>
    </w:p>
    <w:p w14:paraId="4D7A55D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PDUSessionResourceModificationResponseInfo-SNterminated,</w:t>
      </w:r>
    </w:p>
    <w:p w14:paraId="693D2DD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PDUSessionResourceModificationResponseInfo-MNterminated,</w:t>
      </w:r>
    </w:p>
    <w:p w14:paraId="6B15800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PDUSessionResourceModConfirmInfo-SNterminated,</w:t>
      </w:r>
    </w:p>
    <w:p w14:paraId="32DD795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PDUSessionResourceModConfirmInfo-MNterminated,</w:t>
      </w:r>
    </w:p>
    <w:p w14:paraId="7584CE8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PDUSessionResourceModRqdInfo-SNterminated,</w:t>
      </w:r>
    </w:p>
    <w:p w14:paraId="02F4F02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PDUSessionResourceModRqdInfo-MNterminated,</w:t>
      </w:r>
    </w:p>
    <w:p w14:paraId="09AE0EF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PDUSessionType,</w:t>
      </w:r>
    </w:p>
    <w:p w14:paraId="7580EAC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PC5QoSParameters,</w:t>
      </w:r>
    </w:p>
    <w:p w14:paraId="6DBCBFD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QoSFlowIdentifier,</w:t>
      </w:r>
    </w:p>
    <w:p w14:paraId="7D184BB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QoSFlowNotificationControlIndicationInfo,</w:t>
      </w:r>
    </w:p>
    <w:p w14:paraId="281E40C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QoSFlows-List,</w:t>
      </w:r>
    </w:p>
    <w:p w14:paraId="2BA868F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RANPagingArea,</w:t>
      </w:r>
    </w:p>
    <w:p w14:paraId="76CF8E9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ResetRequestTypeInfo,</w:t>
      </w:r>
    </w:p>
    <w:p w14:paraId="139D2B6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ResetResponseTypeInfo,</w:t>
      </w:r>
    </w:p>
    <w:p w14:paraId="0F975A2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RFSP-Index,</w:t>
      </w:r>
    </w:p>
    <w:p w14:paraId="3C6A391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RRCConfigIndication,</w:t>
      </w:r>
    </w:p>
    <w:p w14:paraId="521C5C8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RRCResumeCause,</w:t>
      </w:r>
    </w:p>
    <w:p w14:paraId="2515891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SCGConfigurationQuery,</w:t>
      </w:r>
    </w:p>
    <w:p w14:paraId="46393B7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SecurityIndication,</w:t>
      </w:r>
    </w:p>
    <w:p w14:paraId="1CAAB3E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lastRenderedPageBreak/>
        <w:tab/>
        <w:t>S-NG-RANnode-SecurityKey,</w:t>
      </w:r>
    </w:p>
    <w:p w14:paraId="5BC4417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SpectrumSharingGroupID,</w:t>
      </w:r>
    </w:p>
    <w:p w14:paraId="131053F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SplitSRBsTypes,</w:t>
      </w:r>
    </w:p>
    <w:p w14:paraId="7470F2A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S-NG-RANnode-Addition-Trigger-Ind,</w:t>
      </w:r>
    </w:p>
    <w:p w14:paraId="2C18FF8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S-NSSAI,</w:t>
      </w:r>
    </w:p>
    <w:p w14:paraId="560FAD6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TargetCellList,</w:t>
      </w:r>
    </w:p>
    <w:p w14:paraId="327BBCE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TAISupport-List,</w:t>
      </w:r>
    </w:p>
    <w:p w14:paraId="5009DEA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Target-CGI,</w:t>
      </w:r>
    </w:p>
    <w:p w14:paraId="25AE86A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TimeToWait,</w:t>
      </w:r>
    </w:p>
    <w:p w14:paraId="336F948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TraceActivation,</w:t>
      </w:r>
    </w:p>
    <w:p w14:paraId="5AA2925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UEAggregateMaximumBitRate,</w:t>
      </w:r>
    </w:p>
    <w:p w14:paraId="29D487B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UEContextID,</w:t>
      </w:r>
    </w:p>
    <w:p w14:paraId="59666FB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UEContextInfoRetrUECtxtResp,</w:t>
      </w:r>
    </w:p>
    <w:p w14:paraId="49D86DD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UEContextKeptIndicator,</w:t>
      </w:r>
    </w:p>
    <w:p w14:paraId="0EFB7B7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UEHistoryInformation,</w:t>
      </w:r>
    </w:p>
    <w:p w14:paraId="60BC8FA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UEIdentityIndexValue,</w:t>
      </w:r>
    </w:p>
    <w:p w14:paraId="3CE0949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UERadioCapabilityForPaging,</w:t>
      </w:r>
    </w:p>
    <w:p w14:paraId="0EB186A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UERadioCapabilityID,</w:t>
      </w:r>
    </w:p>
    <w:p w14:paraId="4B86882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UERANPagingIdentity,</w:t>
      </w:r>
    </w:p>
    <w:p w14:paraId="032347A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UESecurityCapabilities,</w:t>
      </w:r>
    </w:p>
    <w:p w14:paraId="7B8147B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UPTransportLayerInformation,</w:t>
      </w:r>
    </w:p>
    <w:p w14:paraId="29A9BE4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UserPlaneTrafficActivityReport,</w:t>
      </w:r>
    </w:p>
    <w:p w14:paraId="6FF4B4F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XnBenefitValue,</w:t>
      </w:r>
    </w:p>
    <w:p w14:paraId="19CFD43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RANPagingFailure,</w:t>
      </w:r>
    </w:p>
    <w:p w14:paraId="550CB29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TNLConfigurationInfo,</w:t>
      </w:r>
    </w:p>
    <w:p w14:paraId="632D4E8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MaximumCellListSize,</w:t>
      </w:r>
    </w:p>
    <w:p w14:paraId="5C2AB04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MessageOversizeNotification,</w:t>
      </w:r>
    </w:p>
    <w:p w14:paraId="6CB8FA0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NG-RANTraceID,</w:t>
      </w:r>
    </w:p>
    <w:p w14:paraId="0F5C591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MobilityInformation,</w:t>
      </w:r>
    </w:p>
    <w:p w14:paraId="64D1FDD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InitiatingCondition-FailureIndication,</w:t>
      </w:r>
    </w:p>
    <w:p w14:paraId="670466C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HandoverReportType,</w:t>
      </w:r>
    </w:p>
    <w:p w14:paraId="2EE74D7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TargetCellinEUTRAN,</w:t>
      </w:r>
    </w:p>
    <w:p w14:paraId="7A94778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C-RNTI,</w:t>
      </w:r>
    </w:p>
    <w:p w14:paraId="2CBB061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UERLFReportContainer,</w:t>
      </w:r>
    </w:p>
    <w:p w14:paraId="1DE6285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Measurement-ID,</w:t>
      </w:r>
    </w:p>
    <w:p w14:paraId="21A5F54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RegistrationRequest,</w:t>
      </w:r>
    </w:p>
    <w:p w14:paraId="76BFB20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ReportCharacteristics,</w:t>
      </w:r>
    </w:p>
    <w:p w14:paraId="331DC5C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CellToReport,</w:t>
      </w:r>
    </w:p>
    <w:p w14:paraId="183A551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ReportingPeriodicity,</w:t>
      </w:r>
    </w:p>
    <w:p w14:paraId="10DE2FD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CellMeasurementResult,</w:t>
      </w:r>
    </w:p>
    <w:p w14:paraId="36DEFE1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UEHistoryInformationFromTheUE,</w:t>
      </w:r>
    </w:p>
    <w:p w14:paraId="23C672C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MobilityParametersInformation,</w:t>
      </w:r>
    </w:p>
    <w:p w14:paraId="0F2EF00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MobilityParametersModificationRange,</w:t>
      </w:r>
    </w:p>
    <w:p w14:paraId="16BAEFF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RACHReportInformation,</w:t>
      </w:r>
    </w:p>
    <w:p w14:paraId="1C93E19F" w14:textId="77777777" w:rsidR="004B7699" w:rsidRPr="00867CF7" w:rsidDel="00572A3A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IABNodeIndication,</w:t>
      </w:r>
    </w:p>
    <w:p w14:paraId="704347E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SNTriggered,</w:t>
      </w:r>
    </w:p>
    <w:p w14:paraId="602A837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SCGIndicator,</w:t>
      </w:r>
    </w:p>
    <w:p w14:paraId="223D04E0" w14:textId="26E0E9E8" w:rsidR="001918F5" w:rsidRPr="00867CF7" w:rsidRDefault="004B7699" w:rsidP="006315D9">
      <w:pPr>
        <w:pStyle w:val="PL"/>
        <w:tabs>
          <w:tab w:val="clear" w:pos="1920"/>
        </w:tabs>
        <w:snapToGrid w:val="0"/>
        <w:rPr>
          <w:ins w:id="4336" w:author="Author" w:date="2022-03-08T14:04:00Z"/>
          <w:rFonts w:cs="Courier New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UESpecificDRX</w:t>
      </w:r>
      <w:ins w:id="4337" w:author="Author" w:date="2022-03-08T14:04:00Z">
        <w:r w:rsidRPr="00867CF7">
          <w:rPr>
            <w:rFonts w:cs="Courier New"/>
            <w:snapToGrid w:val="0"/>
            <w:szCs w:val="16"/>
            <w:lang w:eastAsia="zh-CN"/>
          </w:rPr>
          <w:t>,</w:t>
        </w:r>
      </w:ins>
    </w:p>
    <w:p w14:paraId="50B27299" w14:textId="42B9B753" w:rsidR="004B7699" w:rsidRPr="00867CF7" w:rsidRDefault="001918F5" w:rsidP="00AE213C">
      <w:pPr>
        <w:pStyle w:val="PL"/>
        <w:snapToGrid w:val="0"/>
        <w:rPr>
          <w:ins w:id="4338" w:author="Author" w:date="2022-03-08T14:04:00Z"/>
          <w:rFonts w:cs="Courier New"/>
          <w:szCs w:val="16"/>
          <w:lang w:eastAsia="zh-CN"/>
        </w:rPr>
      </w:pPr>
      <w:ins w:id="4339" w:author="Author" w:date="2022-03-08T14:04:00Z">
        <w:r w:rsidRPr="00867CF7">
          <w:rPr>
            <w:rFonts w:cs="Courier New"/>
            <w:snapToGrid w:val="0"/>
            <w:szCs w:val="16"/>
          </w:rPr>
          <w:tab/>
        </w:r>
        <w:r w:rsidR="004B7699" w:rsidRPr="00867CF7">
          <w:rPr>
            <w:rFonts w:cs="Courier New"/>
            <w:snapToGrid w:val="0"/>
            <w:szCs w:val="16"/>
          </w:rPr>
          <w:t>F1C</w:t>
        </w:r>
        <w:r w:rsidR="004B7699" w:rsidRPr="00867CF7">
          <w:rPr>
            <w:rFonts w:cs="Courier New"/>
            <w:szCs w:val="16"/>
            <w:lang w:val="en-US" w:eastAsia="zh-CN"/>
          </w:rPr>
          <w:t>Traffic</w:t>
        </w:r>
        <w:r w:rsidR="004B7699" w:rsidRPr="00867CF7">
          <w:rPr>
            <w:rFonts w:cs="Courier New"/>
            <w:snapToGrid w:val="0"/>
            <w:szCs w:val="16"/>
            <w:lang w:val="en-US" w:eastAsia="zh-CN"/>
          </w:rPr>
          <w:t>Container,</w:t>
        </w:r>
      </w:ins>
    </w:p>
    <w:p w14:paraId="6F140C18" w14:textId="232C66F7" w:rsidR="004B7699" w:rsidRPr="00867CF7" w:rsidRDefault="004B7699" w:rsidP="00AE213C">
      <w:pPr>
        <w:pStyle w:val="PL"/>
        <w:rPr>
          <w:ins w:id="4340" w:author="Author" w:date="2022-03-08T14:04:00Z"/>
          <w:rFonts w:cs="Courier New"/>
          <w:snapToGrid w:val="0"/>
          <w:szCs w:val="16"/>
          <w:lang w:val="en-US" w:eastAsia="zh-CN"/>
        </w:rPr>
      </w:pPr>
      <w:ins w:id="434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NoPDUSessionIndication,</w:t>
        </w:r>
      </w:ins>
    </w:p>
    <w:p w14:paraId="6F20E123" w14:textId="77777777" w:rsidR="004B7699" w:rsidRPr="00867CF7" w:rsidRDefault="004B7699" w:rsidP="004B7699">
      <w:pPr>
        <w:pStyle w:val="PL"/>
        <w:rPr>
          <w:ins w:id="4342" w:author="Author" w:date="2022-03-08T14:04:00Z"/>
          <w:rFonts w:cs="Courier New"/>
          <w:snapToGrid w:val="0"/>
          <w:szCs w:val="16"/>
          <w:lang w:val="en-US" w:eastAsia="zh-CN"/>
        </w:rPr>
      </w:pPr>
      <w:ins w:id="4343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szCs w:val="16"/>
          </w:rPr>
          <w:t>IAB-TNL-Address-Request</w:t>
        </w:r>
        <w:r w:rsidRPr="00867CF7">
          <w:rPr>
            <w:rFonts w:cs="Courier New"/>
            <w:snapToGrid w:val="0"/>
            <w:szCs w:val="16"/>
            <w:lang w:val="en-US" w:eastAsia="zh-CN"/>
          </w:rPr>
          <w:t>,</w:t>
        </w:r>
      </w:ins>
    </w:p>
    <w:p w14:paraId="5B69F59F" w14:textId="77777777" w:rsidR="004B7699" w:rsidRPr="00867CF7" w:rsidRDefault="004B7699" w:rsidP="004B7699">
      <w:pPr>
        <w:pStyle w:val="PL"/>
        <w:rPr>
          <w:ins w:id="4344" w:author="Author" w:date="2022-03-08T14:04:00Z"/>
          <w:rFonts w:cs="Courier New"/>
          <w:snapToGrid w:val="0"/>
          <w:szCs w:val="16"/>
          <w:lang w:val="en-US" w:eastAsia="zh-CN"/>
        </w:rPr>
      </w:pPr>
      <w:ins w:id="4345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szCs w:val="16"/>
          </w:rPr>
          <w:t>IAB-TNL-Address-Response</w:t>
        </w:r>
        <w:r w:rsidRPr="00867CF7">
          <w:rPr>
            <w:rFonts w:cs="Courier New"/>
            <w:snapToGrid w:val="0"/>
            <w:szCs w:val="16"/>
            <w:lang w:val="en-US" w:eastAsia="zh-CN"/>
          </w:rPr>
          <w:t>,</w:t>
        </w:r>
      </w:ins>
    </w:p>
    <w:p w14:paraId="0B00C2FC" w14:textId="77777777" w:rsidR="004B7699" w:rsidRPr="00867CF7" w:rsidRDefault="004B7699" w:rsidP="004B7699">
      <w:pPr>
        <w:pStyle w:val="PL"/>
        <w:rPr>
          <w:ins w:id="4346" w:author="Author" w:date="2022-03-08T14:04:00Z"/>
          <w:rFonts w:cs="Courier New"/>
          <w:snapToGrid w:val="0"/>
          <w:szCs w:val="16"/>
          <w:lang w:val="en-US" w:eastAsia="zh-CN"/>
        </w:rPr>
      </w:pPr>
      <w:ins w:id="4347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lastRenderedPageBreak/>
          <w:tab/>
          <w:t>TrafficIndex,</w:t>
        </w:r>
      </w:ins>
    </w:p>
    <w:p w14:paraId="3744F871" w14:textId="77777777" w:rsidR="004B7699" w:rsidRPr="00867CF7" w:rsidRDefault="004B7699" w:rsidP="004B7699">
      <w:pPr>
        <w:pStyle w:val="PL"/>
        <w:rPr>
          <w:ins w:id="4348" w:author="Author" w:date="2022-03-08T14:04:00Z"/>
          <w:rFonts w:cs="Courier New"/>
          <w:snapToGrid w:val="0"/>
          <w:szCs w:val="16"/>
          <w:lang w:val="en-US" w:eastAsia="zh-CN"/>
        </w:rPr>
      </w:pPr>
      <w:ins w:id="4349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  <w:t>TrafficProfile,</w:t>
        </w:r>
      </w:ins>
    </w:p>
    <w:p w14:paraId="6BFBD80C" w14:textId="77777777" w:rsidR="004B7699" w:rsidRPr="00867CF7" w:rsidRDefault="004B7699" w:rsidP="004B7699">
      <w:pPr>
        <w:pStyle w:val="PL"/>
        <w:rPr>
          <w:ins w:id="4350" w:author="Author" w:date="2022-03-08T14:04:00Z"/>
          <w:rFonts w:cs="Courier New"/>
          <w:snapToGrid w:val="0"/>
          <w:szCs w:val="16"/>
          <w:lang w:val="en-US" w:eastAsia="zh-CN"/>
        </w:rPr>
      </w:pPr>
      <w:ins w:id="435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snapToGrid w:val="0"/>
            <w:szCs w:val="16"/>
          </w:rPr>
          <w:t>TrafficToBeReleaseInformation,</w:t>
        </w:r>
      </w:ins>
    </w:p>
    <w:p w14:paraId="379C2BC3" w14:textId="77777777" w:rsidR="004B7699" w:rsidRPr="00867CF7" w:rsidRDefault="004B7699" w:rsidP="004B7699">
      <w:pPr>
        <w:pStyle w:val="PL"/>
        <w:rPr>
          <w:ins w:id="4352" w:author="Author" w:date="2022-03-08T14:04:00Z"/>
          <w:rFonts w:cs="Courier New"/>
          <w:snapToGrid w:val="0"/>
          <w:szCs w:val="16"/>
          <w:lang w:val="en-US" w:eastAsia="zh-CN"/>
        </w:rPr>
      </w:pPr>
      <w:ins w:id="4353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snapToGrid w:val="0"/>
            <w:szCs w:val="16"/>
          </w:rPr>
          <w:t>F1-TerminatingTopologyBHInformation,</w:t>
        </w:r>
      </w:ins>
    </w:p>
    <w:p w14:paraId="7D47A4CA" w14:textId="77777777" w:rsidR="00056AD0" w:rsidRPr="00867CF7" w:rsidRDefault="004B7699" w:rsidP="00056AD0">
      <w:pPr>
        <w:pStyle w:val="PL"/>
        <w:rPr>
          <w:ins w:id="4354" w:author="Author" w:date="2022-03-08T14:04:00Z"/>
          <w:rFonts w:cs="Courier New"/>
          <w:snapToGrid w:val="0"/>
          <w:szCs w:val="16"/>
        </w:rPr>
      </w:pPr>
      <w:ins w:id="4355" w:author="Author" w:date="2022-03-08T14:04:00Z">
        <w:r w:rsidRPr="00867CF7">
          <w:rPr>
            <w:rFonts w:cs="Courier New"/>
            <w:snapToGrid w:val="0"/>
            <w:szCs w:val="16"/>
          </w:rPr>
          <w:tab/>
          <w:t>Non-F1-TerminatingTopologyBHInformation</w:t>
        </w:r>
        <w:r w:rsidR="00056AD0" w:rsidRPr="00867CF7">
          <w:rPr>
            <w:rFonts w:cs="Courier New"/>
            <w:snapToGrid w:val="0"/>
            <w:szCs w:val="16"/>
          </w:rPr>
          <w:t>,</w:t>
        </w:r>
      </w:ins>
    </w:p>
    <w:p w14:paraId="4089C821" w14:textId="7976D829" w:rsidR="00056AD0" w:rsidRPr="00867CF7" w:rsidRDefault="00056AD0" w:rsidP="00056AD0">
      <w:pPr>
        <w:pStyle w:val="PL"/>
        <w:rPr>
          <w:ins w:id="4356" w:author="Author" w:date="2022-03-08T14:04:00Z"/>
          <w:rFonts w:cs="Courier New"/>
          <w:snapToGrid w:val="0"/>
          <w:szCs w:val="16"/>
        </w:rPr>
      </w:pPr>
      <w:ins w:id="4357" w:author="Author" w:date="2022-03-08T14:04:00Z">
        <w:r w:rsidRPr="00867CF7">
          <w:rPr>
            <w:rFonts w:cs="Courier New"/>
            <w:snapToGrid w:val="0"/>
            <w:szCs w:val="16"/>
          </w:rPr>
          <w:tab/>
          <w:t>BHInfo</w:t>
        </w:r>
        <w:r w:rsidR="005919A7" w:rsidRPr="00867CF7">
          <w:rPr>
            <w:rFonts w:cs="Courier New"/>
            <w:snapToGrid w:val="0"/>
            <w:szCs w:val="16"/>
          </w:rPr>
          <w:t>List</w:t>
        </w:r>
        <w:r w:rsidRPr="00867CF7">
          <w:rPr>
            <w:rFonts w:cs="Courier New"/>
            <w:snapToGrid w:val="0"/>
            <w:szCs w:val="16"/>
          </w:rPr>
          <w:t>,</w:t>
        </w:r>
      </w:ins>
    </w:p>
    <w:p w14:paraId="3D243467" w14:textId="1018E5C4" w:rsidR="003B4E03" w:rsidRPr="00867CF7" w:rsidRDefault="00056AD0" w:rsidP="003B4E03">
      <w:pPr>
        <w:pStyle w:val="PL"/>
        <w:rPr>
          <w:ins w:id="4358" w:author="Author" w:date="2022-03-08T14:04:00Z"/>
          <w:rFonts w:cs="Courier New"/>
          <w:snapToGrid w:val="0"/>
          <w:szCs w:val="16"/>
          <w:lang w:val="en-US" w:eastAsia="zh-CN"/>
        </w:rPr>
      </w:pPr>
      <w:ins w:id="4359" w:author="Author" w:date="2022-03-08T14:04:00Z">
        <w:r w:rsidRPr="00867CF7">
          <w:rPr>
            <w:rFonts w:cs="Courier New"/>
            <w:snapToGrid w:val="0"/>
            <w:szCs w:val="16"/>
          </w:rPr>
          <w:tab/>
          <w:t>IABTNLAddress</w:t>
        </w:r>
        <w:r w:rsidR="003B4E03" w:rsidRPr="00867CF7">
          <w:rPr>
            <w:rFonts w:cs="Courier New"/>
            <w:snapToGrid w:val="0"/>
            <w:szCs w:val="16"/>
          </w:rPr>
          <w:t>,</w:t>
        </w:r>
      </w:ins>
    </w:p>
    <w:p w14:paraId="1DA56889" w14:textId="4ADE3B2A" w:rsidR="002549B9" w:rsidRPr="00867CF7" w:rsidRDefault="002549B9" w:rsidP="003B4E03">
      <w:pPr>
        <w:pStyle w:val="PL"/>
        <w:rPr>
          <w:ins w:id="4360" w:author="Author" w:date="2022-03-08T14:04:00Z"/>
          <w:rFonts w:cs="Courier New"/>
          <w:snapToGrid w:val="0"/>
          <w:szCs w:val="16"/>
          <w:lang w:val="en-US"/>
        </w:rPr>
      </w:pPr>
      <w:ins w:id="436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="001F46F8" w:rsidRPr="00867CF7">
          <w:rPr>
            <w:rFonts w:cs="Courier New"/>
            <w:snapToGrid w:val="0"/>
            <w:szCs w:val="16"/>
            <w:lang w:val="en-US"/>
          </w:rPr>
          <w:t>IABCellInformation</w:t>
        </w:r>
        <w:r w:rsidR="00CF0B43" w:rsidRPr="00867CF7">
          <w:rPr>
            <w:rFonts w:cs="Courier New"/>
            <w:snapToGrid w:val="0"/>
            <w:szCs w:val="16"/>
            <w:lang w:val="en-US"/>
          </w:rPr>
          <w:t>,</w:t>
        </w:r>
      </w:ins>
    </w:p>
    <w:p w14:paraId="4A9093F2" w14:textId="74B607AE" w:rsidR="00CF0B43" w:rsidRPr="00867CF7" w:rsidRDefault="00CF0B43" w:rsidP="003B4E03">
      <w:pPr>
        <w:pStyle w:val="PL"/>
        <w:rPr>
          <w:ins w:id="4362" w:author="Author" w:date="2022-03-08T14:04:00Z"/>
          <w:rFonts w:cs="Courier New"/>
          <w:snapToGrid w:val="0"/>
          <w:szCs w:val="16"/>
          <w:lang w:val="en-US" w:eastAsia="zh-CN"/>
        </w:rPr>
      </w:pPr>
      <w:ins w:id="4363" w:author="Author" w:date="2022-03-08T14:04:00Z">
        <w:r w:rsidRPr="00867CF7">
          <w:rPr>
            <w:rFonts w:cs="Courier New"/>
            <w:snapToGrid w:val="0"/>
            <w:szCs w:val="16"/>
            <w:lang w:val="en-US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>IABTNLAddressException</w:t>
        </w:r>
      </w:ins>
    </w:p>
    <w:p w14:paraId="23EC8954" w14:textId="445D2C4A" w:rsidR="003B4E03" w:rsidRPr="00867CF7" w:rsidRDefault="003B4E03" w:rsidP="006315D9">
      <w:pPr>
        <w:pStyle w:val="PL"/>
        <w:rPr>
          <w:rFonts w:cs="Courier New"/>
          <w:snapToGrid w:val="0"/>
          <w:szCs w:val="16"/>
        </w:rPr>
      </w:pPr>
    </w:p>
    <w:p w14:paraId="2E8D80DE" w14:textId="77777777" w:rsidR="004B7699" w:rsidRPr="00867CF7" w:rsidRDefault="004B7699" w:rsidP="004B7699">
      <w:pPr>
        <w:pStyle w:val="PL"/>
        <w:rPr>
          <w:rFonts w:cs="Courier New"/>
          <w:szCs w:val="16"/>
        </w:rPr>
      </w:pPr>
    </w:p>
    <w:p w14:paraId="05958012" w14:textId="77777777" w:rsidR="004B7699" w:rsidRPr="00867CF7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FROM XnAP-IEs</w:t>
      </w:r>
    </w:p>
    <w:p w14:paraId="535EF317" w14:textId="77777777" w:rsidR="004B7699" w:rsidRPr="00867CF7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CA0928E" w14:textId="77777777" w:rsidR="004B7699" w:rsidRPr="00867CF7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PrivateIE-Container{},</w:t>
      </w:r>
    </w:p>
    <w:p w14:paraId="372347F9" w14:textId="77777777" w:rsidR="004B7699" w:rsidRPr="00867CF7" w:rsidRDefault="004B7699" w:rsidP="00973510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ProtocolExtensionContainer{},</w:t>
      </w:r>
    </w:p>
    <w:p w14:paraId="5F8CF4FF" w14:textId="77777777" w:rsidR="004B7699" w:rsidRPr="00867CF7" w:rsidRDefault="004B7699" w:rsidP="009667D3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ProtocolIE-Container{},</w:t>
      </w:r>
    </w:p>
    <w:p w14:paraId="3D9FB6CD" w14:textId="77777777" w:rsidR="004B7699" w:rsidRPr="00867CF7" w:rsidRDefault="004B7699" w:rsidP="00027DCD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ProtocolIE-ContainerList{},</w:t>
      </w:r>
    </w:p>
    <w:p w14:paraId="333499FC" w14:textId="77777777" w:rsidR="004B7699" w:rsidRPr="00867CF7" w:rsidRDefault="004B7699" w:rsidP="000406E7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ProtocolIE-ContainerPair{},</w:t>
      </w:r>
    </w:p>
    <w:p w14:paraId="0404254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ProtocolIE-ContainerPairList{},</w:t>
      </w:r>
    </w:p>
    <w:p w14:paraId="2E16C84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ProtocolIE-Single-Container{},</w:t>
      </w:r>
    </w:p>
    <w:p w14:paraId="3B0DD0B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XNAP-PRIVATE-IES,</w:t>
      </w:r>
    </w:p>
    <w:p w14:paraId="1C0DBC0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XNAP-PROTOCOL-EXTENSION,</w:t>
      </w:r>
    </w:p>
    <w:p w14:paraId="55F40CF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XNAP-PROTOCOL-IES,</w:t>
      </w:r>
    </w:p>
    <w:p w14:paraId="0EA1920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XNAP-PROTOCOL-IES-PAIR</w:t>
      </w:r>
    </w:p>
    <w:p w14:paraId="676C08E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FROM XnAP-Containers</w:t>
      </w:r>
    </w:p>
    <w:p w14:paraId="369DA6F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591BE61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</w:p>
    <w:p w14:paraId="1E55EFD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id-ActivatedServedCells,</w:t>
      </w:r>
    </w:p>
    <w:p w14:paraId="61DE165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id-ActivationIDforCellActivation,</w:t>
      </w:r>
    </w:p>
    <w:p w14:paraId="200CEE2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id-AdditionalDRBIDs,</w:t>
      </w:r>
    </w:p>
    <w:p w14:paraId="2B18945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id-AMF-Region-Information,</w:t>
      </w:r>
    </w:p>
    <w:p w14:paraId="68FF054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id-AMF-Region-Information-To-Add,</w:t>
      </w:r>
    </w:p>
    <w:p w14:paraId="1A7B29F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id-AMF-Region-Information-To-Delete,</w:t>
      </w:r>
    </w:p>
    <w:p w14:paraId="020513F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id-AssistanceDataForRANPaging,</w:t>
      </w:r>
    </w:p>
    <w:p w14:paraId="17DC9A0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id-AvailableDRBIDs,</w:t>
      </w:r>
    </w:p>
    <w:p w14:paraId="050E564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id-Cause,</w:t>
      </w:r>
    </w:p>
    <w:p w14:paraId="1210370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id-cellAssistanceInfo-EUTRA,</w:t>
      </w:r>
    </w:p>
    <w:p w14:paraId="131B2C6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id-cellAssistanceInfo-NR,</w:t>
      </w:r>
    </w:p>
    <w:p w14:paraId="1484569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id-CellAndCapacityAssistanceInfo-EUTRA,</w:t>
      </w:r>
    </w:p>
    <w:p w14:paraId="33FAEED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id-CellAndCapacityAssistanceInfo-NR,</w:t>
      </w:r>
    </w:p>
    <w:p w14:paraId="3CAA98D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id-ConfigurationUpdateInitiatingNodeChoice,</w:t>
      </w:r>
    </w:p>
    <w:p w14:paraId="77B6099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id-UEContextID,</w:t>
      </w:r>
    </w:p>
    <w:p w14:paraId="1D9A69A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id-CriticalityDiagnostics,</w:t>
      </w:r>
    </w:p>
    <w:p w14:paraId="47D4F5E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id-XnUAddressInfoperPDUSession-List,</w:t>
      </w:r>
    </w:p>
    <w:p w14:paraId="4FE97F0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id-DesiredActNotificationLevel,</w:t>
      </w:r>
    </w:p>
    <w:p w14:paraId="4BBACB3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id-DRBsSubjectToStatusTransfer-List,</w:t>
      </w:r>
    </w:p>
    <w:p w14:paraId="5811F19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id-ExpectedUEBehaviour,</w:t>
      </w:r>
    </w:p>
    <w:p w14:paraId="436EF39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id-ExtendedUEIdentityIndexValue,</w:t>
      </w:r>
    </w:p>
    <w:p w14:paraId="1282F23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id-FiveGCMobilityRestrictionListContainer,</w:t>
      </w:r>
    </w:p>
    <w:p w14:paraId="4493217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id-GlobalNG-RAN-node-ID,</w:t>
      </w:r>
    </w:p>
    <w:p w14:paraId="5B76B06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id-GUAMI,</w:t>
      </w:r>
    </w:p>
    <w:p w14:paraId="7359929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id-indexToRatFrequSelectionPriority,</w:t>
      </w:r>
    </w:p>
    <w:p w14:paraId="4E5A8A4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lastRenderedPageBreak/>
        <w:tab/>
        <w:t>id-List-of-served-cells-E-UTRA,</w:t>
      </w:r>
    </w:p>
    <w:p w14:paraId="02774F0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id-List-of-served-cells-NR,</w:t>
      </w:r>
    </w:p>
    <w:p w14:paraId="361EE6A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id-LocationInformationSN,</w:t>
      </w:r>
    </w:p>
    <w:p w14:paraId="5A846AB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id-LocationInformationSNReporting,</w:t>
      </w:r>
    </w:p>
    <w:p w14:paraId="24FEE69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id-LocationReportingInformation,</w:t>
      </w:r>
    </w:p>
    <w:p w14:paraId="61E10F3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id-LTEUESidelinkAggregateMaximumBitRate,</w:t>
      </w:r>
    </w:p>
    <w:p w14:paraId="12117B1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id-LTEV2XServicesAuthorized,</w:t>
      </w:r>
    </w:p>
    <w:p w14:paraId="43ABC71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id-MAC-I,</w:t>
      </w:r>
    </w:p>
    <w:p w14:paraId="3002B8B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id-MaskedIMEISV,</w:t>
      </w:r>
    </w:p>
    <w:p w14:paraId="7375371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id-MDT-Configuration,</w:t>
      </w:r>
    </w:p>
    <w:p w14:paraId="72D076A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id-MDTPLMNList,</w:t>
      </w:r>
    </w:p>
    <w:p w14:paraId="4264CF2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id-MN-to-SN-Container,</w:t>
      </w:r>
    </w:p>
    <w:p w14:paraId="306B764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id-MobilityRestrictionList,</w:t>
      </w:r>
    </w:p>
    <w:p w14:paraId="25A4CE8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id-M-NG-RANnodeUEXnAPID,</w:t>
      </w:r>
    </w:p>
    <w:p w14:paraId="3E947B0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id-new-NG-RAN-Cell-Identity,</w:t>
      </w:r>
    </w:p>
    <w:p w14:paraId="614138F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id-newNG-RANnodeUEXnAPID,</w:t>
      </w:r>
    </w:p>
    <w:p w14:paraId="1E32A7F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id-NRUESidelinkAggregateMaximumBitRate,</w:t>
      </w:r>
    </w:p>
    <w:p w14:paraId="1862282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id-NRV2XServicesAuthorized,</w:t>
      </w:r>
    </w:p>
    <w:p w14:paraId="08AAA12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id-oldNG-RANnodeUEXnAPID,</w:t>
      </w:r>
    </w:p>
    <w:p w14:paraId="14F5383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id-OldtoNewNG-RANnodeResumeContainer,</w:t>
      </w:r>
    </w:p>
    <w:p w14:paraId="1E7AC17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id-PagingDRX,</w:t>
      </w:r>
    </w:p>
    <w:p w14:paraId="665DCFF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id-PagingeDRXInformation,</w:t>
      </w:r>
    </w:p>
    <w:p w14:paraId="38013F9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id-PagingPriority,</w:t>
      </w:r>
    </w:p>
    <w:p w14:paraId="22F0F7B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id-PartialListIndicator-EUTRA,</w:t>
      </w:r>
    </w:p>
    <w:p w14:paraId="115C175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id-PartialListIndicator-NR,</w:t>
      </w:r>
    </w:p>
    <w:p w14:paraId="14F8927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id-PCellID,</w:t>
      </w:r>
    </w:p>
    <w:p w14:paraId="1F16BC1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id-PDUSessionResourceSecondaryRATUsageList,</w:t>
      </w:r>
    </w:p>
    <w:p w14:paraId="463B6DD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id-PDUSessionResourcesActivityNotifyList,</w:t>
      </w:r>
    </w:p>
    <w:p w14:paraId="70F0B72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id-PDUSessionResourcesAdmitted-List,</w:t>
      </w:r>
    </w:p>
    <w:p w14:paraId="5DAE3C6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id-PDUSessionResourcesNotAdmitted-List,</w:t>
      </w:r>
    </w:p>
    <w:p w14:paraId="005076A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id-PDUSessionResourcesNotifyList,</w:t>
      </w:r>
    </w:p>
    <w:p w14:paraId="29E52E8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id-PDUSessionToBeAddedAddReq,</w:t>
      </w:r>
    </w:p>
    <w:p w14:paraId="5836B18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id-PDUSessionToBeReleased-RelReqAck,</w:t>
      </w:r>
    </w:p>
    <w:p w14:paraId="45468BD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id-procedureStage,</w:t>
      </w:r>
    </w:p>
    <w:p w14:paraId="3E70CA7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id-RANPagingArea,</w:t>
      </w:r>
    </w:p>
    <w:p w14:paraId="0813487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id-requestedSplitSRB,</w:t>
      </w:r>
    </w:p>
    <w:p w14:paraId="66D0AB6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id-RequiredNumberOfDRBIDs,</w:t>
      </w:r>
    </w:p>
    <w:p w14:paraId="6E4CF0B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id-ResetRequestTypeInfo,</w:t>
      </w:r>
    </w:p>
    <w:p w14:paraId="18BAF22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id-ResetResponseTypeInfo,</w:t>
      </w:r>
    </w:p>
    <w:p w14:paraId="56E85DA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id-RespondingNodeTypeConfigUpdateAck,</w:t>
      </w:r>
    </w:p>
    <w:p w14:paraId="2B5E360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bookmarkStart w:id="4364" w:name="_Hlk519075372"/>
      <w:r w:rsidRPr="00867CF7">
        <w:rPr>
          <w:rFonts w:cs="Courier New"/>
          <w:noProof w:val="0"/>
          <w:snapToGrid w:val="0"/>
          <w:szCs w:val="16"/>
        </w:rPr>
        <w:tab/>
        <w:t>id-RRCResumeCause,</w:t>
      </w:r>
    </w:p>
    <w:p w14:paraId="584A5F6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id-selectedPLMN,</w:t>
      </w:r>
    </w:p>
    <w:bookmarkEnd w:id="4364"/>
    <w:p w14:paraId="383B2EF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id-ServedCellsToActivate,</w:t>
      </w:r>
    </w:p>
    <w:p w14:paraId="5184875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id-servedCellsToUpdate-E-UTRA,</w:t>
      </w:r>
    </w:p>
    <w:p w14:paraId="644868B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id-ServedCellsToUpdateInitiatingNodeChoice,</w:t>
      </w:r>
    </w:p>
    <w:p w14:paraId="48E563E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id-servedCellsToUpdate-NR,</w:t>
      </w:r>
    </w:p>
    <w:p w14:paraId="2337978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id-sourceNG-RANnodeUEXnAPID,</w:t>
      </w:r>
    </w:p>
    <w:p w14:paraId="26BDB9E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id-SpareDRBIDs,</w:t>
      </w:r>
    </w:p>
    <w:p w14:paraId="5791261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id-S-NG-RANnodeMaxIPDataRate-UL,</w:t>
      </w:r>
    </w:p>
    <w:p w14:paraId="766FE88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id-S-NG-RANnodeMaxIPDataRate-DL,</w:t>
      </w:r>
    </w:p>
    <w:p w14:paraId="3E391DA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id-S-NG-RANnodeUEXnAPID,</w:t>
      </w:r>
    </w:p>
    <w:p w14:paraId="30342F0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id-TAISupport-list,</w:t>
      </w:r>
    </w:p>
    <w:p w14:paraId="5CFC9CF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lastRenderedPageBreak/>
        <w:tab/>
        <w:t>id-Target2SourceNG-RANnodeTranspContainer,</w:t>
      </w:r>
    </w:p>
    <w:p w14:paraId="621FB5B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id-targetCellGlobalID,</w:t>
      </w:r>
    </w:p>
    <w:p w14:paraId="758BB1A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id-targetNG-RANnodeUEXnAPID,</w:t>
      </w:r>
    </w:p>
    <w:p w14:paraId="0B2A608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id-TimeToWait,</w:t>
      </w:r>
    </w:p>
    <w:p w14:paraId="73C507C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id-TNLA-To-Add-List,</w:t>
      </w:r>
    </w:p>
    <w:p w14:paraId="68C96CF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id-TNLA-To-Update-List,</w:t>
      </w:r>
    </w:p>
    <w:p w14:paraId="1265EE6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id-TNLA-To-Remove-List,</w:t>
      </w:r>
    </w:p>
    <w:p w14:paraId="6B78123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id-TNLA-Setup-List,</w:t>
      </w:r>
    </w:p>
    <w:p w14:paraId="785F297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id-TNLA-Failed-To-Setup-List,</w:t>
      </w:r>
    </w:p>
    <w:p w14:paraId="75C756B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id-TraceActivation,</w:t>
      </w:r>
    </w:p>
    <w:p w14:paraId="7B57384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id-UEContextInfoHORequest,</w:t>
      </w:r>
    </w:p>
    <w:p w14:paraId="5C1798E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id-UEContextInfoRetrUECtxtResp,</w:t>
      </w:r>
    </w:p>
    <w:p w14:paraId="1051689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id-UEContextKeptIndicator,</w:t>
      </w:r>
    </w:p>
    <w:p w14:paraId="1E25B20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id-UEContextRefAtSN-HORequest,</w:t>
      </w:r>
    </w:p>
    <w:p w14:paraId="272AD21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id-UEHistoryInformation,</w:t>
      </w:r>
    </w:p>
    <w:p w14:paraId="30C999C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id-UEIdentityIndexValue,</w:t>
      </w:r>
    </w:p>
    <w:p w14:paraId="411CA18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id-UERANPagingIdentity,</w:t>
      </w:r>
    </w:p>
    <w:p w14:paraId="026DDA7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id-UESecurityCapabilities,</w:t>
      </w:r>
    </w:p>
    <w:p w14:paraId="4B63BF7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id-UserPlaneTrafficActivityReport,</w:t>
      </w:r>
    </w:p>
    <w:p w14:paraId="4CB4C16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id-XnRemovalThreshold,</w:t>
      </w:r>
    </w:p>
    <w:p w14:paraId="4D6B507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id-PDUSessionAdmittedAddedAddReqAck,</w:t>
      </w:r>
    </w:p>
    <w:p w14:paraId="28FC031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id-PDUSessionNotAdmittedAddReqAck,</w:t>
      </w:r>
    </w:p>
    <w:p w14:paraId="670E380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id-SN-to-MN-Container,</w:t>
      </w:r>
    </w:p>
    <w:p w14:paraId="27876B3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id-RRCConfigIndication,</w:t>
      </w:r>
    </w:p>
    <w:p w14:paraId="1129B3B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id-SplitSRB-RRCTransfer,</w:t>
      </w:r>
    </w:p>
    <w:p w14:paraId="07E041E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id-UEReportRRCTransfer,</w:t>
      </w:r>
    </w:p>
    <w:p w14:paraId="414E281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id-PDUSessionReleasedList-RelConf,</w:t>
      </w:r>
    </w:p>
    <w:p w14:paraId="6E65ECE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id-BearersSubjectToCounterCheck,</w:t>
      </w:r>
    </w:p>
    <w:p w14:paraId="573D2F6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id-PDUSessionToBeReleasedList-RelRqd,</w:t>
      </w:r>
    </w:p>
    <w:p w14:paraId="614F8C8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id-ResponseInfo-ReconfCompl,</w:t>
      </w:r>
    </w:p>
    <w:p w14:paraId="43D0082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id-initiatingNodeType-ResourceCoordRequest,</w:t>
      </w:r>
    </w:p>
    <w:p w14:paraId="1ED51DC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id-respondingNodeType-ResourceCoordResponse,</w:t>
      </w:r>
    </w:p>
    <w:p w14:paraId="70E426D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id-PDUSessionToBeReleased-RelReq,</w:t>
      </w:r>
    </w:p>
    <w:p w14:paraId="7BB223B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id-PDUSession-SNChangeRequired-List,</w:t>
      </w:r>
    </w:p>
    <w:p w14:paraId="7C115D8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id-PDUSession-SNChangeConfirm-List,</w:t>
      </w:r>
    </w:p>
    <w:p w14:paraId="413DDE7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id-PDCPChangeIndication,</w:t>
      </w:r>
    </w:p>
    <w:p w14:paraId="7D8CF7C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id-PC5QoSParameters,</w:t>
      </w:r>
    </w:p>
    <w:p w14:paraId="240BCC5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id-SCGConfigurationQuery,</w:t>
      </w:r>
    </w:p>
    <w:p w14:paraId="73AA0CA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id-UEContextInfo-SNModRequest,</w:t>
      </w:r>
    </w:p>
    <w:p w14:paraId="5DB52D1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id-requestedSplitSRBrelease,</w:t>
      </w:r>
    </w:p>
    <w:p w14:paraId="0A9019C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id-PDUSessionAdmitted-SNModResponse,</w:t>
      </w:r>
    </w:p>
    <w:p w14:paraId="5539F79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id-PDUSessionNotAdmitted-SNModResponse,</w:t>
      </w:r>
    </w:p>
    <w:p w14:paraId="2BDCC90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id-admittedSplitSRB,</w:t>
      </w:r>
    </w:p>
    <w:p w14:paraId="5018011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id-admittedSplitSRBrelease,</w:t>
      </w:r>
    </w:p>
    <w:p w14:paraId="43EE54A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id-PDUSessionAdmittedModSNModConfirm,</w:t>
      </w:r>
    </w:p>
    <w:p w14:paraId="293346B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id-PDUSessionReleasedSNModConfirm,</w:t>
      </w:r>
    </w:p>
    <w:p w14:paraId="2F2CBA7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id-s-ng-RANnode-SecurityKey,</w:t>
      </w:r>
    </w:p>
    <w:p w14:paraId="61FA34D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id-PDUSessionToBeModifiedSNModRequired,</w:t>
      </w:r>
    </w:p>
    <w:p w14:paraId="56CA964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id-S-NG-RANnodeUE-AMBR,</w:t>
      </w:r>
    </w:p>
    <w:p w14:paraId="34F481D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id-PDUSessionToBeReleasedSNModRequired,</w:t>
      </w:r>
    </w:p>
    <w:p w14:paraId="23257FE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id-target-S-NG-RANnodeID,</w:t>
      </w:r>
    </w:p>
    <w:p w14:paraId="70A88B3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id-S-NSSAI,</w:t>
      </w:r>
    </w:p>
    <w:p w14:paraId="0CF2D0E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lastRenderedPageBreak/>
        <w:tab/>
        <w:t>id-MR-DC-ResourceCoordinationInfo,</w:t>
      </w:r>
    </w:p>
    <w:p w14:paraId="5A45A9E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id-RANPagingFailure,</w:t>
      </w:r>
    </w:p>
    <w:p w14:paraId="3D93D74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id-UERadioCapabilityForPaging,</w:t>
      </w:r>
    </w:p>
    <w:p w14:paraId="6BB6F99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id-PDUSessionDataForwarding-SNModResponse,</w:t>
      </w:r>
    </w:p>
    <w:p w14:paraId="6591E92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id-Secondary-MN-Xn-U-TNLInfoatM,</w:t>
      </w:r>
    </w:p>
    <w:p w14:paraId="29AB3C9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id-NE-DC-TDM-Pattern,</w:t>
      </w:r>
    </w:p>
    <w:p w14:paraId="29402D2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id-InterfaceInstanceIndication,</w:t>
      </w:r>
    </w:p>
    <w:p w14:paraId="1E10B87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id-S-NG-RANnode-Addition-Trigger-Ind,</w:t>
      </w:r>
    </w:p>
    <w:p w14:paraId="02806BE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id-SNTriggered,</w:t>
      </w:r>
    </w:p>
    <w:p w14:paraId="13B8D7F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id-DRBs-transferred-to-MN,</w:t>
      </w:r>
    </w:p>
    <w:p w14:paraId="3540C33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id-TNLConfigurationInfo,</w:t>
      </w:r>
    </w:p>
    <w:p w14:paraId="108D17B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id-MessageOversizeNotification,</w:t>
      </w:r>
    </w:p>
    <w:p w14:paraId="0FD3134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id-NG-RANTraceID,</w:t>
      </w:r>
    </w:p>
    <w:p w14:paraId="2F968DA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id-FastMCGRecoveryRRCTransfer-SN-to-MN,</w:t>
      </w:r>
    </w:p>
    <w:p w14:paraId="3DC57F8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id-FastMCGRecoveryRRCTransfer-MN-to-SN,</w:t>
      </w:r>
    </w:p>
    <w:p w14:paraId="5CBB71C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id-RequestedFastMCGRecoveryViaSRB3,</w:t>
      </w:r>
    </w:p>
    <w:p w14:paraId="1E07ED0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id-AvailableFastMCGRecoveryViaSRB3,</w:t>
      </w:r>
    </w:p>
    <w:p w14:paraId="311CFF4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id-RequestedFastMCGRecoveryViaSRB3Release,</w:t>
      </w:r>
    </w:p>
    <w:p w14:paraId="407B446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id-ReleaseFastMCGRecoveryViaSRB3,</w:t>
      </w:r>
    </w:p>
    <w:p w14:paraId="53FC00E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id-CHOinformation-Req,</w:t>
      </w:r>
    </w:p>
    <w:p w14:paraId="05BC785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id-CHOinformation-Ack,</w:t>
      </w:r>
    </w:p>
    <w:p w14:paraId="2A60645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id-targetCellsToCancel,</w:t>
      </w:r>
    </w:p>
    <w:p w14:paraId="4EF617D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id-requestedTargetCellGlobalID,</w:t>
      </w:r>
    </w:p>
    <w:p w14:paraId="51FCD8A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id-DAPSResponseInfo-List,</w:t>
      </w:r>
    </w:p>
    <w:p w14:paraId="6C10B18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id-CHO-MRDC-EarlyDataForwarding,</w:t>
      </w:r>
    </w:p>
    <w:p w14:paraId="57772B42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id-CHO-MRDC-Indicator,</w:t>
      </w:r>
    </w:p>
    <w:p w14:paraId="11C36B34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id-MobilityInformation,</w:t>
      </w:r>
    </w:p>
    <w:p w14:paraId="10F476C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id-InitiatingCondition-FailureIndication,</w:t>
      </w:r>
    </w:p>
    <w:p w14:paraId="0D7D24F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id-UEHistoryInformationFromTheUE,</w:t>
      </w:r>
    </w:p>
    <w:p w14:paraId="15007A9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id-HandoverReportType,</w:t>
      </w:r>
    </w:p>
    <w:p w14:paraId="4E6CB32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id-HandoverCause,</w:t>
      </w:r>
    </w:p>
    <w:p w14:paraId="3B228C8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id-SourceCellCGI,</w:t>
      </w:r>
    </w:p>
    <w:p w14:paraId="3776065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id-TargetCellCGI,</w:t>
      </w:r>
    </w:p>
    <w:p w14:paraId="45DCFAC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id-ReEstablishmentCellCGI,</w:t>
      </w:r>
    </w:p>
    <w:p w14:paraId="498DD50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id-TargetCellinEUTRAN,</w:t>
      </w:r>
    </w:p>
    <w:p w14:paraId="61331A01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id-SourceCellCRNTI,</w:t>
      </w:r>
    </w:p>
    <w:p w14:paraId="007980B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id-UERLFReportContainer,</w:t>
      </w:r>
    </w:p>
    <w:p w14:paraId="504CAD79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id-NGRAN-Node1-Measurement-ID,</w:t>
      </w:r>
    </w:p>
    <w:p w14:paraId="28A7DA7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id-NGRAN-Node2-Measurement-ID,</w:t>
      </w:r>
    </w:p>
    <w:p w14:paraId="4A75E96B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id-RegistrationRequest,</w:t>
      </w:r>
    </w:p>
    <w:p w14:paraId="288878F3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id-ReportCharacteristics,</w:t>
      </w:r>
    </w:p>
    <w:p w14:paraId="1694DC4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id-CellToReport,</w:t>
      </w:r>
    </w:p>
    <w:p w14:paraId="67D2FC4F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id-ReportingPeriodicity,</w:t>
      </w:r>
    </w:p>
    <w:p w14:paraId="24265A3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id-CellMeasurementResult,</w:t>
      </w:r>
    </w:p>
    <w:p w14:paraId="6E5F9897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id-NG-RANnode1CellID,</w:t>
      </w:r>
    </w:p>
    <w:p w14:paraId="646DC3ED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id-NG-RANnode2CellID,</w:t>
      </w:r>
    </w:p>
    <w:p w14:paraId="62024AA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id-NG-RANnode1MobilityParameters,</w:t>
      </w:r>
    </w:p>
    <w:p w14:paraId="0CF7475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id-NG-RANnode2ProposedMobilityParameters,</w:t>
      </w:r>
    </w:p>
    <w:p w14:paraId="0579419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id-MobilityParametersModificationRange,</w:t>
      </w:r>
    </w:p>
    <w:p w14:paraId="17D69F1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id-RACHReportInformation,</w:t>
      </w:r>
    </w:p>
    <w:p w14:paraId="1FA20FA5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id-IABNodeIndication,</w:t>
      </w:r>
    </w:p>
    <w:p w14:paraId="273F0210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id-UERadioCapabilityID,</w:t>
      </w:r>
    </w:p>
    <w:p w14:paraId="373EE07A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lastRenderedPageBreak/>
        <w:tab/>
        <w:t>id-SCGIndicator,</w:t>
      </w:r>
    </w:p>
    <w:p w14:paraId="023678CC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id-UESpecificDRX,</w:t>
      </w:r>
    </w:p>
    <w:p w14:paraId="52BE4ABC" w14:textId="77777777" w:rsidR="00CC2D5F" w:rsidRPr="00867CF7" w:rsidRDefault="004B7699" w:rsidP="00723144">
      <w:pPr>
        <w:pStyle w:val="PL"/>
        <w:rPr>
          <w:ins w:id="4365" w:author="Author" w:date="2022-03-08T14:18:00Z"/>
          <w:rFonts w:cs="Courier New"/>
          <w:snapToGrid w:val="0"/>
          <w:szCs w:val="16"/>
          <w:lang w:val="en-US" w:eastAsia="zh-CN"/>
        </w:rPr>
      </w:pPr>
      <w:r w:rsidRPr="00867CF7">
        <w:rPr>
          <w:rFonts w:cs="Courier New"/>
          <w:noProof w:val="0"/>
          <w:snapToGrid w:val="0"/>
          <w:szCs w:val="16"/>
        </w:rPr>
        <w:tab/>
        <w:t>id-PDUSessionExpectedUEActivityBehaviour,</w:t>
      </w:r>
    </w:p>
    <w:p w14:paraId="0E75BC23" w14:textId="6945E07E" w:rsidR="00723144" w:rsidRPr="00867CF7" w:rsidRDefault="00723144" w:rsidP="00723144">
      <w:pPr>
        <w:pStyle w:val="PL"/>
        <w:rPr>
          <w:ins w:id="4366" w:author="Author" w:date="2022-03-08T14:04:00Z"/>
          <w:rFonts w:cs="Courier New"/>
          <w:noProof w:val="0"/>
          <w:snapToGrid w:val="0"/>
          <w:szCs w:val="16"/>
        </w:rPr>
      </w:pPr>
      <w:ins w:id="4367" w:author="Author" w:date="2022-03-08T14:04:00Z">
        <w:r w:rsidRPr="00867CF7">
          <w:rPr>
            <w:rFonts w:cs="Courier New"/>
            <w:snapToGrid w:val="0"/>
            <w:szCs w:val="16"/>
            <w:lang w:eastAsia="zh-CN"/>
          </w:rPr>
          <w:tab/>
          <w:t>id-</w:t>
        </w:r>
        <w:r w:rsidRPr="00867CF7">
          <w:rPr>
            <w:rFonts w:cs="Courier New"/>
            <w:snapToGrid w:val="0"/>
            <w:szCs w:val="16"/>
          </w:rPr>
          <w:t>F1C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TrafficContainer</w:t>
        </w:r>
        <w:r w:rsidRPr="00867CF7">
          <w:rPr>
            <w:rFonts w:cs="Courier New"/>
            <w:snapToGrid w:val="0"/>
            <w:szCs w:val="16"/>
            <w:lang w:eastAsia="zh-CN"/>
          </w:rPr>
          <w:t>,</w:t>
        </w:r>
      </w:ins>
    </w:p>
    <w:p w14:paraId="250F4BFC" w14:textId="050826F9" w:rsidR="00723144" w:rsidRPr="00867CF7" w:rsidRDefault="00723144" w:rsidP="00723144">
      <w:pPr>
        <w:pStyle w:val="PL"/>
        <w:rPr>
          <w:ins w:id="4368" w:author="Author" w:date="2022-03-08T14:04:00Z"/>
          <w:rFonts w:cs="Courier New"/>
          <w:snapToGrid w:val="0"/>
          <w:szCs w:val="16"/>
          <w:lang w:val="en-US" w:eastAsia="zh-CN"/>
        </w:rPr>
      </w:pPr>
      <w:ins w:id="4369" w:author="Author" w:date="2022-03-08T14:04:00Z">
        <w:r w:rsidRPr="00867CF7">
          <w:rPr>
            <w:rFonts w:cs="Courier New"/>
            <w:noProof w:val="0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id-NoPDUSessionIndication,</w:t>
        </w:r>
      </w:ins>
    </w:p>
    <w:p w14:paraId="56E2B965" w14:textId="77777777" w:rsidR="00D477D5" w:rsidRPr="00867CF7" w:rsidRDefault="00D477D5" w:rsidP="00D477D5">
      <w:pPr>
        <w:pStyle w:val="PL"/>
        <w:rPr>
          <w:ins w:id="4370" w:author="Author" w:date="2022-03-08T14:04:00Z"/>
          <w:rFonts w:cs="Courier New"/>
          <w:snapToGrid w:val="0"/>
          <w:szCs w:val="16"/>
        </w:rPr>
      </w:pPr>
      <w:ins w:id="437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snapToGrid w:val="0"/>
            <w:szCs w:val="16"/>
          </w:rPr>
          <w:t>id-F1-Terminating-DonorUEXnAPID,</w:t>
        </w:r>
      </w:ins>
    </w:p>
    <w:p w14:paraId="52EF3008" w14:textId="77777777" w:rsidR="00D477D5" w:rsidRPr="00867CF7" w:rsidRDefault="00D477D5" w:rsidP="00D477D5">
      <w:pPr>
        <w:pStyle w:val="PL"/>
        <w:rPr>
          <w:ins w:id="4372" w:author="Author" w:date="2022-03-08T14:04:00Z"/>
          <w:rFonts w:cs="Courier New"/>
          <w:snapToGrid w:val="0"/>
          <w:szCs w:val="16"/>
          <w:lang w:val="en-US" w:eastAsia="zh-CN"/>
        </w:rPr>
      </w:pPr>
      <w:ins w:id="4373" w:author="Author" w:date="2022-03-08T14:04:00Z">
        <w:r w:rsidRPr="00867CF7">
          <w:rPr>
            <w:rFonts w:cs="Courier New"/>
            <w:snapToGrid w:val="0"/>
            <w:szCs w:val="16"/>
          </w:rPr>
          <w:tab/>
          <w:t>id-nonF1-Terminating-DonorUEXnAPID,</w:t>
        </w:r>
      </w:ins>
    </w:p>
    <w:p w14:paraId="3D1282AA" w14:textId="77777777" w:rsidR="00723144" w:rsidRPr="00867CF7" w:rsidRDefault="00723144" w:rsidP="00723144">
      <w:pPr>
        <w:pStyle w:val="PL"/>
        <w:rPr>
          <w:ins w:id="4374" w:author="Author" w:date="2022-03-08T14:04:00Z"/>
          <w:rFonts w:cs="Courier New"/>
          <w:snapToGrid w:val="0"/>
          <w:szCs w:val="16"/>
          <w:lang w:val="en-US" w:eastAsia="zh-CN"/>
        </w:rPr>
      </w:pPr>
      <w:ins w:id="4375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zCs w:val="16"/>
          </w:rPr>
          <w:t>IAB-TNL-Address-Request</w:t>
        </w:r>
        <w:r w:rsidRPr="00867CF7">
          <w:rPr>
            <w:rFonts w:cs="Courier New"/>
            <w:snapToGrid w:val="0"/>
            <w:szCs w:val="16"/>
            <w:lang w:val="en-US" w:eastAsia="zh-CN"/>
          </w:rPr>
          <w:t>,</w:t>
        </w:r>
      </w:ins>
    </w:p>
    <w:p w14:paraId="0A2B92D8" w14:textId="77777777" w:rsidR="00723144" w:rsidRPr="00867CF7" w:rsidRDefault="00723144" w:rsidP="00723144">
      <w:pPr>
        <w:pStyle w:val="PL"/>
        <w:rPr>
          <w:ins w:id="4376" w:author="Author" w:date="2022-03-08T14:04:00Z"/>
          <w:rFonts w:cs="Courier New"/>
          <w:snapToGrid w:val="0"/>
          <w:szCs w:val="16"/>
          <w:lang w:val="en-US" w:eastAsia="zh-CN"/>
        </w:rPr>
      </w:pPr>
      <w:ins w:id="4377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zCs w:val="16"/>
          </w:rPr>
          <w:t>IAB-TNL-Address-Response</w:t>
        </w:r>
        <w:r w:rsidRPr="00867CF7">
          <w:rPr>
            <w:rFonts w:cs="Courier New"/>
            <w:snapToGrid w:val="0"/>
            <w:szCs w:val="16"/>
            <w:lang w:val="en-US" w:eastAsia="zh-CN"/>
          </w:rPr>
          <w:t>,</w:t>
        </w:r>
      </w:ins>
    </w:p>
    <w:p w14:paraId="44AD2F33" w14:textId="77777777" w:rsidR="00723144" w:rsidRPr="00867CF7" w:rsidRDefault="00723144" w:rsidP="00723144">
      <w:pPr>
        <w:pStyle w:val="PL"/>
        <w:rPr>
          <w:ins w:id="4378" w:author="Author" w:date="2022-03-08T14:04:00Z"/>
          <w:rFonts w:cs="Courier New"/>
          <w:snapToGrid w:val="0"/>
          <w:szCs w:val="16"/>
          <w:lang w:val="en-US" w:eastAsia="zh-CN"/>
        </w:rPr>
      </w:pPr>
      <w:ins w:id="4379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TrafficToBeAddedList,</w:t>
        </w:r>
      </w:ins>
    </w:p>
    <w:p w14:paraId="42F8A359" w14:textId="77777777" w:rsidR="00723144" w:rsidRPr="00867CF7" w:rsidRDefault="00723144" w:rsidP="00723144">
      <w:pPr>
        <w:pStyle w:val="PL"/>
        <w:rPr>
          <w:ins w:id="4380" w:author="Author" w:date="2022-03-08T14:04:00Z"/>
          <w:rFonts w:cs="Courier New"/>
          <w:snapToGrid w:val="0"/>
          <w:szCs w:val="16"/>
          <w:lang w:val="en-US" w:eastAsia="zh-CN"/>
        </w:rPr>
      </w:pPr>
      <w:ins w:id="438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TrafficToBeModifiedList,</w:t>
        </w:r>
      </w:ins>
    </w:p>
    <w:p w14:paraId="579F75C8" w14:textId="77777777" w:rsidR="00723144" w:rsidRPr="00867CF7" w:rsidRDefault="00723144" w:rsidP="00723144">
      <w:pPr>
        <w:pStyle w:val="PL"/>
        <w:rPr>
          <w:ins w:id="4382" w:author="Author" w:date="2022-03-08T14:04:00Z"/>
          <w:rFonts w:cs="Courier New"/>
          <w:snapToGrid w:val="0"/>
          <w:szCs w:val="16"/>
          <w:lang w:val="en-US" w:eastAsia="zh-CN"/>
        </w:rPr>
      </w:pPr>
      <w:ins w:id="4383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</w:rPr>
          <w:t>TrafficToBeReleaseInformation</w:t>
        </w:r>
        <w:r w:rsidRPr="00867CF7">
          <w:rPr>
            <w:rFonts w:cs="Courier New"/>
            <w:snapToGrid w:val="0"/>
            <w:szCs w:val="16"/>
            <w:lang w:val="en-US" w:eastAsia="zh-CN"/>
          </w:rPr>
          <w:t>,</w:t>
        </w:r>
      </w:ins>
    </w:p>
    <w:p w14:paraId="1B765B71" w14:textId="77777777" w:rsidR="00723144" w:rsidRPr="00867CF7" w:rsidRDefault="00723144" w:rsidP="00723144">
      <w:pPr>
        <w:pStyle w:val="PL"/>
        <w:rPr>
          <w:ins w:id="4384" w:author="Author" w:date="2022-03-08T14:04:00Z"/>
          <w:rFonts w:cs="Courier New"/>
          <w:snapToGrid w:val="0"/>
          <w:szCs w:val="16"/>
          <w:lang w:val="en-US" w:eastAsia="zh-CN"/>
        </w:rPr>
      </w:pPr>
      <w:ins w:id="4385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TrafficAddedList,</w:t>
        </w:r>
      </w:ins>
    </w:p>
    <w:p w14:paraId="269EB31A" w14:textId="77777777" w:rsidR="00723144" w:rsidRPr="00867CF7" w:rsidRDefault="00723144" w:rsidP="00723144">
      <w:pPr>
        <w:pStyle w:val="PL"/>
        <w:rPr>
          <w:ins w:id="4386" w:author="Author" w:date="2022-03-08T14:04:00Z"/>
          <w:rFonts w:cs="Courier New"/>
          <w:snapToGrid w:val="0"/>
          <w:szCs w:val="16"/>
          <w:lang w:val="en-US" w:eastAsia="zh-CN"/>
        </w:rPr>
      </w:pPr>
      <w:ins w:id="4387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TrafficModifiedList,</w:t>
        </w:r>
      </w:ins>
    </w:p>
    <w:p w14:paraId="3149B700" w14:textId="77777777" w:rsidR="00723144" w:rsidRPr="00867CF7" w:rsidRDefault="00723144" w:rsidP="00723144">
      <w:pPr>
        <w:pStyle w:val="PL"/>
        <w:rPr>
          <w:ins w:id="4388" w:author="Author" w:date="2022-03-08T14:04:00Z"/>
          <w:rFonts w:cs="Courier New"/>
          <w:snapToGrid w:val="0"/>
          <w:szCs w:val="16"/>
          <w:lang w:val="en-US" w:eastAsia="zh-CN"/>
        </w:rPr>
      </w:pPr>
      <w:ins w:id="4389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TrafficNotAddedList,</w:t>
        </w:r>
      </w:ins>
    </w:p>
    <w:p w14:paraId="73FE4A92" w14:textId="77777777" w:rsidR="00D477D5" w:rsidRPr="00867CF7" w:rsidRDefault="00723144" w:rsidP="00D477D5">
      <w:pPr>
        <w:pStyle w:val="PL"/>
        <w:rPr>
          <w:ins w:id="4390" w:author="Author" w:date="2022-03-08T14:04:00Z"/>
          <w:rFonts w:cs="Courier New"/>
          <w:snapToGrid w:val="0"/>
          <w:szCs w:val="16"/>
          <w:lang w:val="en-US" w:eastAsia="zh-CN"/>
        </w:rPr>
      </w:pPr>
      <w:ins w:id="439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TrafficNotModifiedList,</w:t>
        </w:r>
        <w:r w:rsidR="00D477D5" w:rsidRPr="00867CF7">
          <w:rPr>
            <w:rFonts w:cs="Courier New"/>
            <w:snapToGrid w:val="0"/>
            <w:szCs w:val="16"/>
            <w:lang w:val="en-US"/>
          </w:rPr>
          <w:t xml:space="preserve"> </w:t>
        </w:r>
      </w:ins>
    </w:p>
    <w:p w14:paraId="7D7FBF7E" w14:textId="77777777" w:rsidR="00D477D5" w:rsidRPr="00867CF7" w:rsidRDefault="00D477D5" w:rsidP="00D477D5">
      <w:pPr>
        <w:pStyle w:val="PL"/>
        <w:rPr>
          <w:ins w:id="4392" w:author="Author" w:date="2022-03-08T14:04:00Z"/>
          <w:rFonts w:cs="Courier New"/>
          <w:snapToGrid w:val="0"/>
          <w:szCs w:val="16"/>
          <w:lang w:val="en-US" w:eastAsia="zh-CN"/>
        </w:rPr>
      </w:pPr>
      <w:ins w:id="4393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TrafficRequiredToBeModifiedList,</w:t>
        </w:r>
      </w:ins>
    </w:p>
    <w:p w14:paraId="28E239BD" w14:textId="77777777" w:rsidR="00D477D5" w:rsidRPr="00867CF7" w:rsidRDefault="00D477D5" w:rsidP="00D477D5">
      <w:pPr>
        <w:pStyle w:val="PL"/>
        <w:rPr>
          <w:ins w:id="4394" w:author="Author" w:date="2022-03-08T14:04:00Z"/>
          <w:rFonts w:cs="Courier New"/>
          <w:snapToGrid w:val="0"/>
          <w:szCs w:val="16"/>
          <w:lang w:val="en-US" w:eastAsia="zh-CN"/>
        </w:rPr>
      </w:pPr>
      <w:ins w:id="4395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id-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TrafficRequiredModifiedList,</w:t>
        </w:r>
      </w:ins>
    </w:p>
    <w:p w14:paraId="09CDCFF8" w14:textId="77777777" w:rsidR="00D477D5" w:rsidRPr="00867CF7" w:rsidRDefault="00D477D5" w:rsidP="00D477D5">
      <w:pPr>
        <w:pStyle w:val="PL"/>
        <w:rPr>
          <w:ins w:id="4396" w:author="Author" w:date="2022-03-08T14:04:00Z"/>
          <w:rFonts w:cs="Courier New"/>
          <w:snapToGrid w:val="0"/>
          <w:szCs w:val="16"/>
          <w:lang w:val="en-US" w:eastAsia="zh-CN"/>
        </w:rPr>
      </w:pPr>
      <w:ins w:id="4397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  <w:t>id-TrafficReleasedList,</w:t>
        </w:r>
      </w:ins>
    </w:p>
    <w:p w14:paraId="37B01B6F" w14:textId="77777777" w:rsidR="00D477D5" w:rsidRPr="00867CF7" w:rsidRDefault="00D477D5" w:rsidP="00D477D5">
      <w:pPr>
        <w:pStyle w:val="PL"/>
        <w:rPr>
          <w:ins w:id="4398" w:author="Author" w:date="2022-03-08T14:04:00Z"/>
          <w:rFonts w:cs="Courier New"/>
          <w:snapToGrid w:val="0"/>
          <w:szCs w:val="16"/>
          <w:lang w:val="en-US" w:eastAsia="zh-CN"/>
        </w:rPr>
      </w:pPr>
      <w:ins w:id="4399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  <w:t>id-IABTNLAddressToBeAdded,</w:t>
        </w:r>
      </w:ins>
    </w:p>
    <w:p w14:paraId="38C22594" w14:textId="6C9718A2" w:rsidR="00CC2D5F" w:rsidRPr="00867CF7" w:rsidRDefault="00D477D5" w:rsidP="006315D9">
      <w:pPr>
        <w:pStyle w:val="PL"/>
        <w:tabs>
          <w:tab w:val="clear" w:pos="3840"/>
        </w:tabs>
        <w:rPr>
          <w:ins w:id="4400" w:author="Author" w:date="2022-03-08T14:18:00Z"/>
          <w:rFonts w:cs="Courier New"/>
          <w:snapToGrid w:val="0"/>
          <w:szCs w:val="16"/>
          <w:lang w:val="en-US" w:eastAsia="zh-CN"/>
        </w:rPr>
      </w:pPr>
      <w:ins w:id="4401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  <w:t>id-IABTNLAddressToBeReleasedList,</w:t>
        </w:r>
      </w:ins>
    </w:p>
    <w:p w14:paraId="55FF768C" w14:textId="2A57279A" w:rsidR="000D3772" w:rsidRPr="00867CF7" w:rsidRDefault="00CC2D5F" w:rsidP="00D477D5">
      <w:pPr>
        <w:pStyle w:val="PL"/>
        <w:rPr>
          <w:ins w:id="4402" w:author="Author" w:date="2022-03-08T14:04:00Z"/>
          <w:rFonts w:cs="Courier New"/>
          <w:snapToGrid w:val="0"/>
          <w:szCs w:val="16"/>
          <w:lang w:val="en-US" w:eastAsia="zh-CN"/>
        </w:rPr>
      </w:pPr>
      <w:ins w:id="4403" w:author="Author" w:date="2022-03-08T14:18:00Z">
        <w:r w:rsidRPr="00867CF7">
          <w:rPr>
            <w:rFonts w:cs="Courier New"/>
            <w:snapToGrid w:val="0"/>
            <w:szCs w:val="16"/>
            <w:lang w:val="en-US" w:eastAsia="zh-CN"/>
          </w:rPr>
          <w:tab/>
        </w:r>
      </w:ins>
      <w:ins w:id="4404" w:author="Author" w:date="2022-03-08T14:04:00Z">
        <w:r w:rsidR="000D3772" w:rsidRPr="00867CF7">
          <w:rPr>
            <w:rFonts w:cs="Courier New"/>
            <w:snapToGrid w:val="0"/>
            <w:szCs w:val="16"/>
            <w:lang w:val="en-US" w:eastAsia="zh-CN"/>
          </w:rPr>
          <w:t>id-BoundaryNodeCellsList,</w:t>
        </w:r>
      </w:ins>
    </w:p>
    <w:p w14:paraId="59364363" w14:textId="5908EF68" w:rsidR="000D3772" w:rsidRPr="00867CF7" w:rsidRDefault="000D3772" w:rsidP="00D477D5">
      <w:pPr>
        <w:pStyle w:val="PL"/>
        <w:rPr>
          <w:ins w:id="4405" w:author="Author" w:date="2022-03-08T14:04:00Z"/>
          <w:rFonts w:cs="Courier New"/>
          <w:snapToGrid w:val="0"/>
          <w:szCs w:val="16"/>
          <w:lang w:val="en-US" w:eastAsia="zh-CN"/>
        </w:rPr>
      </w:pPr>
      <w:ins w:id="4406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  <w:t>id-ParentNodeCellsList,</w:t>
        </w:r>
      </w:ins>
    </w:p>
    <w:p w14:paraId="163BC7F1" w14:textId="1757A9EF" w:rsidR="005509CD" w:rsidRPr="00867CF7" w:rsidRDefault="005509CD" w:rsidP="00D477D5">
      <w:pPr>
        <w:pStyle w:val="PL"/>
        <w:rPr>
          <w:ins w:id="4407" w:author="Author" w:date="2022-03-08T14:04:00Z"/>
          <w:rFonts w:cs="Courier New"/>
          <w:snapToGrid w:val="0"/>
          <w:szCs w:val="16"/>
          <w:lang w:val="en-US" w:eastAsia="zh-CN"/>
        </w:rPr>
      </w:pPr>
      <w:ins w:id="4408" w:author="Author" w:date="2022-03-08T14:04:00Z">
        <w:r w:rsidRPr="00867CF7">
          <w:rPr>
            <w:rFonts w:cs="Courier New"/>
            <w:snapToGrid w:val="0"/>
            <w:szCs w:val="16"/>
            <w:lang w:val="en-US" w:eastAsia="zh-CN"/>
          </w:rPr>
          <w:tab/>
          <w:t>id-IABTNLAddressException,</w:t>
        </w:r>
      </w:ins>
    </w:p>
    <w:p w14:paraId="381D53A7" w14:textId="77777777" w:rsidR="004B7699" w:rsidRPr="00867CF7" w:rsidRDefault="004B7699" w:rsidP="00AE213C">
      <w:pPr>
        <w:pStyle w:val="PL"/>
        <w:rPr>
          <w:rFonts w:cs="Courier New"/>
          <w:szCs w:val="16"/>
        </w:rPr>
      </w:pPr>
    </w:p>
    <w:p w14:paraId="581F0C00" w14:textId="77777777" w:rsidR="004B7699" w:rsidRPr="00867CF7" w:rsidRDefault="004B7699" w:rsidP="00AE213C">
      <w:pPr>
        <w:pStyle w:val="PL"/>
        <w:rPr>
          <w:rFonts w:cs="Courier New"/>
          <w:szCs w:val="16"/>
        </w:rPr>
      </w:pPr>
    </w:p>
    <w:p w14:paraId="3A1C5024" w14:textId="77777777" w:rsidR="004B7699" w:rsidRPr="00867CF7" w:rsidRDefault="004B7699" w:rsidP="00AE213C">
      <w:pPr>
        <w:pStyle w:val="PL"/>
        <w:rPr>
          <w:rFonts w:cs="Courier New"/>
          <w:szCs w:val="16"/>
        </w:rPr>
      </w:pPr>
    </w:p>
    <w:p w14:paraId="6B3B3D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AAEBD4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>maxnoofCellsinNG-RANnode,</w:t>
      </w:r>
    </w:p>
    <w:p w14:paraId="7CA137F8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maxnoofDRBs,</w:t>
      </w:r>
    </w:p>
    <w:p w14:paraId="4FED0EBE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ab/>
        <w:t>maxnoofPDUSessions,</w:t>
      </w:r>
    </w:p>
    <w:p w14:paraId="7B98E8F2" w14:textId="77777777" w:rsidR="00CC2D5F" w:rsidRPr="00867CF7" w:rsidRDefault="004B7699" w:rsidP="00CB42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09" w:author="Author" w:date="2022-03-08T14:18:00Z"/>
          <w:rFonts w:ascii="Courier New" w:hAnsi="Courier New" w:cs="Courier New"/>
          <w:noProof/>
          <w:sz w:val="16"/>
          <w:szCs w:val="16"/>
          <w:lang w:eastAsia="ko-KR"/>
        </w:rPr>
      </w:pPr>
      <w:r w:rsidRPr="00867CF7">
        <w:rPr>
          <w:rFonts w:ascii="Courier New" w:hAnsi="Courier New" w:cs="Courier New"/>
          <w:snapToGrid w:val="0"/>
          <w:sz w:val="16"/>
          <w:szCs w:val="16"/>
          <w:lang w:val="sv-SE" w:eastAsia="sv-SE"/>
        </w:rPr>
        <w:tab/>
        <w:t>maxnoofQoSFlows</w:t>
      </w:r>
      <w:ins w:id="4410" w:author="Author" w:date="2022-03-08T14:04:00Z">
        <w:r w:rsidRPr="00867CF7">
          <w:rPr>
            <w:rFonts w:ascii="Courier New" w:hAnsi="Courier New" w:cs="Courier New"/>
            <w:noProof/>
            <w:sz w:val="16"/>
            <w:szCs w:val="16"/>
            <w:lang w:eastAsia="ko-KR"/>
          </w:rPr>
          <w:t>,</w:t>
        </w:r>
      </w:ins>
    </w:p>
    <w:p w14:paraId="1A89672B" w14:textId="77777777" w:rsidR="00CC2D5F" w:rsidRPr="00867CF7" w:rsidRDefault="00AF16BE" w:rsidP="00CB42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11" w:author="Author" w:date="2022-03-08T14:18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4412" w:author="Author" w:date="2022-03-08T14:04:00Z">
        <w:r w:rsidRPr="00867CF7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  <w:t>maxnoofServedCellsIAB,</w:t>
        </w:r>
      </w:ins>
    </w:p>
    <w:p w14:paraId="79D670E2" w14:textId="244793C5" w:rsidR="00AF16BE" w:rsidRPr="00867CF7" w:rsidRDefault="00AF16BE" w:rsidP="00CB42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13" w:author="Author" w:date="2022-03-08T14:04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4414" w:author="Author" w:date="2022-03-08T14:04:00Z">
        <w:r w:rsidRPr="00867CF7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  <w:t>maxnoofTrafficIndexEntries,</w:t>
        </w:r>
      </w:ins>
    </w:p>
    <w:p w14:paraId="0E8B6171" w14:textId="486C89F6" w:rsidR="00AF16BE" w:rsidRPr="00867CF7" w:rsidRDefault="00AF16BE" w:rsidP="00CB42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15" w:author="Author" w:date="2022-03-08T14:04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4416" w:author="Author" w:date="2022-03-08T14:04:00Z">
        <w:r w:rsidRPr="00867CF7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  <w:t>maxnoofTLAsIAB,</w:t>
        </w:r>
      </w:ins>
    </w:p>
    <w:p w14:paraId="68FCBA6A" w14:textId="77777777" w:rsidR="00CC2D5F" w:rsidRPr="00867CF7" w:rsidRDefault="00AF16BE" w:rsidP="00CB42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17" w:author="Author" w:date="2022-03-08T14:18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4418" w:author="Author" w:date="2022-03-08T14:04:00Z">
        <w:r w:rsidRPr="00867CF7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  <w:t>maxnoofBAPControlPDURLCCHs,</w:t>
        </w:r>
      </w:ins>
    </w:p>
    <w:p w14:paraId="62F4EE0F" w14:textId="42886A25" w:rsidR="00AF16BE" w:rsidRPr="00867CF7" w:rsidRDefault="00AF16BE" w:rsidP="00CB42F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19" w:author="Author" w:date="2022-03-08T14:04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4420" w:author="Author" w:date="2022-03-08T14:04:00Z">
        <w:r w:rsidRPr="00867CF7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  <w:t>maxnoofServingCells</w:t>
        </w:r>
      </w:ins>
    </w:p>
    <w:p w14:paraId="05C4365B" w14:textId="77777777" w:rsidR="00AF16BE" w:rsidRPr="00867CF7" w:rsidRDefault="00AF16BE" w:rsidP="006315D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</w:p>
    <w:p w14:paraId="722C04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FROM XnAP-Constants;</w:t>
      </w:r>
    </w:p>
    <w:p w14:paraId="1DA4BE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43EEB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CEF1B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BF45843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HANDOVER REQUEST</w:t>
      </w:r>
    </w:p>
    <w:p w14:paraId="77EAD42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6DA10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6AD20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ACED2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HandoverRequest ::= SEQUENCE {</w:t>
      </w:r>
    </w:p>
    <w:p w14:paraId="1B74F7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{{HandoverRequest-IEs}},</w:t>
      </w:r>
    </w:p>
    <w:p w14:paraId="7153AC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212233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CDE75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D587F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HandoverRequest-IEs XNAP-PROTOCOL-IES ::= {</w:t>
      </w:r>
    </w:p>
    <w:p w14:paraId="472C8E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 xml:space="preserve">TYPE </w:t>
      </w:r>
      <w:r w:rsidRPr="00867CF7">
        <w:rPr>
          <w:rFonts w:eastAsia="Batang" w:cs="Courier New"/>
          <w:szCs w:val="16"/>
        </w:rPr>
        <w:t>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35C19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F42BB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id-targetCellGlobalID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 xml:space="preserve">TYPE </w:t>
      </w:r>
      <w:r w:rsidRPr="00867CF7">
        <w:rPr>
          <w:rFonts w:cs="Courier New"/>
          <w:szCs w:val="16"/>
        </w:rPr>
        <w:t>Target-CGI</w:t>
      </w:r>
      <w:r w:rsidRPr="00867CF7">
        <w:rPr>
          <w:rFonts w:cs="Courier New"/>
          <w:szCs w:val="16"/>
        </w:rPr>
        <w:tab/>
      </w:r>
      <w:r w:rsidRPr="00867CF7">
        <w:rPr>
          <w:rFonts w:cs="Courier New"/>
          <w:szCs w:val="16"/>
        </w:rPr>
        <w:tab/>
      </w:r>
      <w:r w:rsidRPr="00867CF7">
        <w:rPr>
          <w:rFonts w:cs="Courier New"/>
          <w:szCs w:val="16"/>
        </w:rPr>
        <w:tab/>
      </w:r>
      <w:r w:rsidRPr="00867CF7">
        <w:rPr>
          <w:rFonts w:cs="Courier New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E2FFB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id-GUAMI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GUAMI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1C731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id-UEContextInfoHORequest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UEContextInfoHORequest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1CF48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 xml:space="preserve">TYPE </w:t>
      </w:r>
      <w:r w:rsidRPr="00867CF7">
        <w:rPr>
          <w:rFonts w:cs="Courier New"/>
          <w:szCs w:val="16"/>
        </w:rPr>
        <w:t>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81CBF4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id-MaskedIMEISV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 xml:space="preserve">TYPE </w:t>
      </w:r>
      <w:r w:rsidRPr="00867CF7">
        <w:rPr>
          <w:rFonts w:cs="Courier New"/>
          <w:szCs w:val="16"/>
        </w:rPr>
        <w:t>MaskedIMEISV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1E2AE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id-UEHistoryInformation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UEHistoryInformation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0504EE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id-UEContextRefAtSN-HORequest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UEContextRefAtSN-HORequest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3F0371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id-CHOinformation-Req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CHOinformation-Req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17EE752" w14:textId="77777777" w:rsidR="004B7699" w:rsidRPr="00867CF7" w:rsidRDefault="004B7699" w:rsidP="00AE213C">
      <w:pPr>
        <w:pStyle w:val="PL"/>
        <w:ind w:firstLineChars="250" w:firstLine="400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{ ID id-NRV2XServicesAuthorized</w:t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  <w:t>CRITICALITY ignore</w:t>
      </w:r>
      <w:r w:rsidRPr="00867CF7">
        <w:rPr>
          <w:rFonts w:cs="Courier New"/>
          <w:noProof w:val="0"/>
          <w:snapToGrid w:val="0"/>
          <w:szCs w:val="16"/>
        </w:rPr>
        <w:tab/>
        <w:t>TYPE NRV2XServicesAuthorized</w:t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  <w:t>PRESENCE optional }|</w:t>
      </w:r>
    </w:p>
    <w:p w14:paraId="7C7CE677" w14:textId="77777777" w:rsidR="004B7699" w:rsidRPr="00867CF7" w:rsidRDefault="004B7699" w:rsidP="00AE213C">
      <w:pPr>
        <w:pStyle w:val="PL"/>
        <w:ind w:firstLine="400"/>
        <w:rPr>
          <w:rFonts w:cs="Courier New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{ ID id-LTEV2XServicesAuthorized</w:t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  <w:t>CRITICALITY ignore</w:t>
      </w:r>
      <w:r w:rsidRPr="00867CF7">
        <w:rPr>
          <w:rFonts w:cs="Courier New"/>
          <w:noProof w:val="0"/>
          <w:snapToGrid w:val="0"/>
          <w:szCs w:val="16"/>
        </w:rPr>
        <w:tab/>
        <w:t>TYPE LTEV2XServicesAuthorized</w:t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  <w:t>PRESENCE optional }</w:t>
      </w:r>
      <w:r w:rsidRPr="00867CF7">
        <w:rPr>
          <w:rFonts w:cs="Courier New"/>
          <w:snapToGrid w:val="0"/>
          <w:szCs w:val="16"/>
        </w:rPr>
        <w:t>|</w:t>
      </w:r>
    </w:p>
    <w:p w14:paraId="5EA24D7A" w14:textId="77777777" w:rsidR="004B7699" w:rsidRPr="00867CF7" w:rsidRDefault="004B7699" w:rsidP="00AE213C">
      <w:pPr>
        <w:pStyle w:val="PL"/>
        <w:ind w:left="400"/>
        <w:rPr>
          <w:rFonts w:cs="Courier New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{ ID id-PC5QoSParameters</w:t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  <w:t>CRITICALITY ignore</w:t>
      </w:r>
      <w:r w:rsidRPr="00867CF7">
        <w:rPr>
          <w:rFonts w:cs="Courier New"/>
          <w:noProof w:val="0"/>
          <w:snapToGrid w:val="0"/>
          <w:szCs w:val="16"/>
        </w:rPr>
        <w:tab/>
        <w:t>TYPE PC5QoSParameters</w:t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</w:r>
      <w:r w:rsidRPr="00867CF7">
        <w:rPr>
          <w:rFonts w:cs="Courier New"/>
          <w:noProof w:val="0"/>
          <w:snapToGrid w:val="0"/>
          <w:szCs w:val="16"/>
        </w:rPr>
        <w:tab/>
        <w:t>PRESENCE optional }</w:t>
      </w:r>
      <w:r w:rsidRPr="00867CF7">
        <w:rPr>
          <w:rFonts w:cs="Courier New"/>
          <w:snapToGrid w:val="0"/>
          <w:szCs w:val="16"/>
        </w:rPr>
        <w:t>|</w:t>
      </w:r>
    </w:p>
    <w:p w14:paraId="13833C6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id-MobilityInformation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MobilityInformation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2CB20C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id-UEHistoryInformationFromTheUE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UEHistoryInformationFromTheUE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C1AE56E" w14:textId="4EE4BECC" w:rsidR="004B7699" w:rsidRPr="00867CF7" w:rsidRDefault="004B7699" w:rsidP="0096224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</w:rPr>
      </w:pPr>
      <w:r w:rsidRPr="00867CF7">
        <w:rPr>
          <w:rFonts w:ascii="Courier New" w:hAnsi="Courier New" w:cs="Courier New"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>{ ID id-IABNodeIndication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  <w:t>CRITICALITY reject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  <w:t>TYPE IABNodeIndication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</w:rPr>
        <w:tab/>
        <w:t>PRESENCE optional}</w:t>
      </w:r>
      <w:ins w:id="4421" w:author="Author" w:date="2022-03-08T14:04:00Z">
        <w:r w:rsidRPr="00867CF7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|</w:t>
        </w:r>
      </w:ins>
    </w:p>
    <w:p w14:paraId="1EE08202" w14:textId="77777777" w:rsidR="004B7699" w:rsidRPr="00867CF7" w:rsidRDefault="004B7699" w:rsidP="00AE213C">
      <w:pPr>
        <w:pStyle w:val="PL"/>
        <w:rPr>
          <w:ins w:id="4422" w:author="Author" w:date="2022-03-08T14:04:00Z"/>
          <w:rFonts w:cs="Courier New"/>
          <w:snapToGrid w:val="0"/>
          <w:szCs w:val="16"/>
        </w:rPr>
      </w:pPr>
      <w:ins w:id="4423" w:author="Author" w:date="2022-03-08T14:04:00Z"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{ ID id-NoPDUSessionIndication</w:t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  <w:t>CRITICALITY ignore</w:t>
        </w:r>
        <w:r w:rsidRPr="00867CF7">
          <w:rPr>
            <w:rFonts w:cs="Courier New"/>
            <w:snapToGrid w:val="0"/>
            <w:szCs w:val="16"/>
            <w:lang w:eastAsia="zh-CN"/>
          </w:rPr>
          <w:tab/>
          <w:t>TYPE NoPDUSessionIndication</w:t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  <w:t>PRESENCE optional}</w:t>
        </w:r>
      </w:ins>
      <w:r w:rsidRPr="00867CF7">
        <w:rPr>
          <w:rFonts w:cs="Courier New"/>
          <w:snapToGrid w:val="0"/>
          <w:szCs w:val="16"/>
        </w:rPr>
        <w:t>,</w:t>
      </w:r>
    </w:p>
    <w:p w14:paraId="25E840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9FC43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DC2F8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BC8FF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UEContextInfoHORequest ::= SEQUENCE {</w:t>
      </w:r>
    </w:p>
    <w:p w14:paraId="68FC92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ng-c-UE-reference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AMF-UE-NGAP-ID,</w:t>
      </w:r>
    </w:p>
    <w:p w14:paraId="3C97B8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cp-TNL-info-source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CPTransportLayerInformation,</w:t>
      </w:r>
    </w:p>
    <w:p w14:paraId="238F03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ueSecurityCapabilities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UESecurityCapabilities,</w:t>
      </w:r>
    </w:p>
    <w:p w14:paraId="4094E4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securityInformation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AS-SecurityInformation,</w:t>
      </w:r>
    </w:p>
    <w:p w14:paraId="2AFE60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indexToRatFrequencySelectionPriority</w:t>
      </w:r>
      <w:r w:rsidRPr="00867CF7">
        <w:rPr>
          <w:rFonts w:cs="Courier New"/>
          <w:snapToGrid w:val="0"/>
          <w:szCs w:val="16"/>
        </w:rPr>
        <w:tab/>
        <w:t>RFSP-Index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BD29A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ue-AMBR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UEAggregateMaximumBitRate,</w:t>
      </w:r>
    </w:p>
    <w:p w14:paraId="5974E7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pduSessionResourcesToBeSetup-List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PDUSessionResourcesToBeSetup-List,</w:t>
      </w:r>
    </w:p>
    <w:p w14:paraId="74E176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rrc-Context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OCTET STRING,</w:t>
      </w:r>
    </w:p>
    <w:p w14:paraId="0891F9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locationReportingInformation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LocationReportingInformation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31C8D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mrl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MobilityRestrictionList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96462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{UEContextInfoHORequest-ExtIEs}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B28E7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B45DC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22E29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FF982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UEContextInfoHORequest-ExtIEs XNAP-PROTOCOL-EXTENSION ::={</w:t>
      </w:r>
    </w:p>
    <w:p w14:paraId="520BE6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id-FiveGCMobilityRestrictionListContainer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FiveGCMobilityRestrictionListContainer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DA25A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id-NRUESidelinkAggregateMaximumBitRate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NRUESidelinkAggregateMaximumBitRate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88089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id-LTEUESidelinkAggregateMaximumBitRate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LTEUESidelinkAggregateMaximumBitRate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6359E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id-MDTPLMNList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MDTPLMNList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20ABB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id-UERadioCapabilityID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EXTENSION UERadioCapabilityID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00C113D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A227A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7B2A88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BF86F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UEContextRefAtSN-HORequest ::= SEQUENCE {</w:t>
      </w:r>
    </w:p>
    <w:p w14:paraId="14D9FD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globalNG-RANNode-ID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GlobalNG-RANNode-ID,</w:t>
      </w:r>
    </w:p>
    <w:p w14:paraId="09D1AC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sN-NG-RANnodeUEXnAPID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NG-RANnodeUEXnAPID,</w:t>
      </w:r>
    </w:p>
    <w:p w14:paraId="4BE08E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{UEContextRefAtSN-HORequest-ExtIEs}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0CC2D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3F762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499E3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EAC2D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UEContextRefAtSN-HORequest-ExtIEs XNAP-PROTOCOL-EXTENSION ::={</w:t>
      </w:r>
    </w:p>
    <w:p w14:paraId="7E4AAC5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1C2C4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7F8AB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32DAA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9E204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EE4AFB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636370F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HANDOVER REQUEST ACKNOWLEDGE</w:t>
      </w:r>
    </w:p>
    <w:p w14:paraId="38EAEE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7D32D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B8477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3F72B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HandoverRequestAcknowledge ::= SEQUENCE {</w:t>
      </w:r>
    </w:p>
    <w:p w14:paraId="4C4352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{{HandoverRequestAcknowledge-IEs}},</w:t>
      </w:r>
    </w:p>
    <w:p w14:paraId="4DAEA23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F9229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55736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DD207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HandoverRequestAcknowledge-IEs XNAP-PROTOCOL-IES ::= {</w:t>
      </w:r>
    </w:p>
    <w:p w14:paraId="5D6ABB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2B9D2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DCA04A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id-PDUSessionResourcesAdmitted-List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PDUSessionResourcesAdmitted-List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A2038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id-PDUSessionResourcesNotAdmitted-List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PDUSessionResourcesNotAdmitted-List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136BA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id-Target2SourceNG-RANnodeTranspContainer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B94AE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id-UEContextKeptIndicator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UEContextKeptIndicator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1FDF2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65B2E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id-DRBs-transferred-to-MN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DRB-List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315B3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id-DAPSResponseInfo-List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DAPSResponseInfo-List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</w:t>
      </w:r>
      <w:bookmarkStart w:id="4424" w:name="_Hlk20825763"/>
      <w:r w:rsidRPr="00867CF7">
        <w:rPr>
          <w:rFonts w:cs="Courier New"/>
          <w:snapToGrid w:val="0"/>
          <w:szCs w:val="16"/>
        </w:rPr>
        <w:t>|</w:t>
      </w:r>
    </w:p>
    <w:p w14:paraId="028FA0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id-CHOinformation-Ack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CHOinformation-Ack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</w:t>
      </w:r>
      <w:bookmarkEnd w:id="4424"/>
      <w:r w:rsidRPr="00867CF7">
        <w:rPr>
          <w:rFonts w:cs="Courier New"/>
          <w:snapToGrid w:val="0"/>
          <w:szCs w:val="16"/>
        </w:rPr>
        <w:t>,</w:t>
      </w:r>
    </w:p>
    <w:p w14:paraId="5B0C35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E5BE7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6C1783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72D33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C1573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E0C2C79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HANDOVER PREPARATION FAILURE</w:t>
      </w:r>
    </w:p>
    <w:p w14:paraId="641309B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96820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AA153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A1326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HandoverPreparationFailure ::= SEQUENCE {</w:t>
      </w:r>
    </w:p>
    <w:p w14:paraId="2BC561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{{HandoverPreparationFailure-IEs}},</w:t>
      </w:r>
    </w:p>
    <w:p w14:paraId="4E4752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12AE5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}</w:t>
      </w:r>
    </w:p>
    <w:p w14:paraId="05C266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DD29F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HandoverPreparationFailure-IEs XNAP-PROTOCOL-IES ::= {</w:t>
      </w:r>
    </w:p>
    <w:p w14:paraId="643424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F6942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43964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8D80D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id-requestedTargetCellGlobalID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Target-CGI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439919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37CB5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255AE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C0F0C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85738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5304918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SN STATUS TRANSFER</w:t>
      </w:r>
    </w:p>
    <w:p w14:paraId="08710B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3E0F79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88697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E6FB0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SNStatusTransfer ::= SEQUENCE {</w:t>
      </w:r>
    </w:p>
    <w:p w14:paraId="1DCCF0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{{SNStatusTransfer-IEs}},</w:t>
      </w:r>
    </w:p>
    <w:p w14:paraId="5A30FC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4478E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83E7F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09E00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SNStatusTransfer-IEs XNAP-PROTOCOL-IES ::= {</w:t>
      </w:r>
    </w:p>
    <w:p w14:paraId="089841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4054F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AD99D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id-DRBsSubjectToStatusTransfer-List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DRBsSubjectToStatusTransfer-List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3974ACB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C132A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66260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72D18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81672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02A60C4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UE CONTEXT RELEASE</w:t>
      </w:r>
    </w:p>
    <w:p w14:paraId="44CEEC6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14F59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C32CE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42F97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UEContextRelease ::= SEQUENCE {</w:t>
      </w:r>
    </w:p>
    <w:p w14:paraId="60E5C5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{{UEContextRelease-IEs}},</w:t>
      </w:r>
    </w:p>
    <w:p w14:paraId="69E074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2CFEE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DEF74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6431D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UEContextRelease-IEs XNAP-PROTOCOL-IES ::= {</w:t>
      </w:r>
    </w:p>
    <w:p w14:paraId="17BDE3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ABD0C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719902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5EEB1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11F9D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4E7924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 **************************************************************</w:t>
      </w:r>
    </w:p>
    <w:p w14:paraId="32E3774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B648B37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HANDOVER CANCEL</w:t>
      </w:r>
    </w:p>
    <w:p w14:paraId="3B3DB5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957A3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234589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D36DC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HandoverCancel ::= SEQUENCE {</w:t>
      </w:r>
    </w:p>
    <w:p w14:paraId="6CB48B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{{HandoverCancel-IEs}},</w:t>
      </w:r>
    </w:p>
    <w:p w14:paraId="655DAD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5E642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D9112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19092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HandoverCancel-IEs XNAP-PROTOCOL-IES ::= {</w:t>
      </w:r>
    </w:p>
    <w:p w14:paraId="62500D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426275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6BFBA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4694D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id-targetCellsToCancel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TargetCellList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06D59CA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BE651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DC6491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AEF45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83834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F523219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HANDOVER SUCCESS</w:t>
      </w:r>
    </w:p>
    <w:p w14:paraId="1F58BB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A0CD6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9A065A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96884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HandoverSuccess ::= SEQUENCE {</w:t>
      </w:r>
    </w:p>
    <w:p w14:paraId="29C00FA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{{HandoverSuccess-IEs}},</w:t>
      </w:r>
    </w:p>
    <w:p w14:paraId="4824485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2F701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8F111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3463A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HandoverSuccess-IEs XNAP-PROTOCOL-IES ::= {</w:t>
      </w:r>
    </w:p>
    <w:p w14:paraId="182EC3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521BF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ACF29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id-requestedTargetCellGlobalID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Target-CGI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486A61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422F62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C4903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8251D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2E031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DE1D5F1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CONDITIONAL HANDOVER CANCEL</w:t>
      </w:r>
    </w:p>
    <w:p w14:paraId="2BD938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760DCB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9FFCF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5CD8F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ConditionalHandoverCancel ::= SEQUENCE {</w:t>
      </w:r>
    </w:p>
    <w:p w14:paraId="0A11D74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ConditionalHandoverCancel-IEs}},</w:t>
      </w:r>
    </w:p>
    <w:p w14:paraId="697BAC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488868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4248F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99406D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ConditionalHandoverCancel-IEs XNAP-PROTOCOL-IES ::= {</w:t>
      </w:r>
    </w:p>
    <w:p w14:paraId="3ED700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93766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D5D887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849494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id-targetCellsToCancel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TargetCellList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3E8CC8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9F716C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730A6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07C0BA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1D6A3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25DD07E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EARLY STATUS TRANSFER</w:t>
      </w:r>
    </w:p>
    <w:p w14:paraId="34143D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7961F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540ED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6D8E0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EarlyStatusTransfer ::= SEQUENCE {</w:t>
      </w:r>
    </w:p>
    <w:p w14:paraId="0927D4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EarlyStatusTransfer-IEs}},</w:t>
      </w:r>
    </w:p>
    <w:p w14:paraId="58164B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A6DCE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1902B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2F2EA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EarlyStatusTransfer-IEs XNAP-PROTOCOL-IES ::= {</w:t>
      </w:r>
    </w:p>
    <w:p w14:paraId="1C0DFB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F72E7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61A8E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id-procedureStage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ProcedureStageChoice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53CFE0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8F2D0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64824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8B48F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ProcedureStageChoice ::= CHOICE {</w:t>
      </w:r>
    </w:p>
    <w:p w14:paraId="21F74B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first-dl-count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FirstDLCount,</w:t>
      </w:r>
    </w:p>
    <w:p w14:paraId="27101F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dl-discarding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DLDiscarding,</w:t>
      </w:r>
    </w:p>
    <w:p w14:paraId="30829A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{ProcedureStageChoice-ExtIEs} }</w:t>
      </w:r>
    </w:p>
    <w:p w14:paraId="1D765C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0C7D4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D4318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ProcedureStageChoice-ExtIEs XNAP-PROTOCOL-IES ::= {</w:t>
      </w:r>
    </w:p>
    <w:p w14:paraId="420DB7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3379E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7D96C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B281C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FirstDLCount ::= SEQUENCE {</w:t>
      </w:r>
    </w:p>
    <w:p w14:paraId="2CE3AC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dRBsSubjectToEarlyStatusTransfer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DRBsSubjectToEarlyStatusTransfer-List,</w:t>
      </w:r>
    </w:p>
    <w:p w14:paraId="3551C7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{FirstDLCount-ExtIEs}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D6791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93BE8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A56C6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E04D1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FirstDLCount-ExtIEs XNAP-PROTOCOL-EXTENSION ::= {</w:t>
      </w:r>
    </w:p>
    <w:p w14:paraId="49F9195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44E52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BD162D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ACA747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DLDiscarding ::= SEQUENCE {</w:t>
      </w:r>
    </w:p>
    <w:p w14:paraId="33E25A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dRBsSubjectToDLDiscarding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DRBsSubjectToDLDiscarding-List,</w:t>
      </w:r>
    </w:p>
    <w:p w14:paraId="0DB9FB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{DLDiscarding-ExtIEs}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2E56F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6FFA4E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86615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F4253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DLDiscarding-ExtIEs XNAP-PROTOCOL-EXTENSION ::= {</w:t>
      </w:r>
    </w:p>
    <w:p w14:paraId="6E7B4C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B37DF8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98747D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5DBB8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92EE1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68D8487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RAN PAGING</w:t>
      </w:r>
    </w:p>
    <w:p w14:paraId="3E21FC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8D2ED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EF80E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D60B58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RANPaging ::= SEQUENCE {</w:t>
      </w:r>
    </w:p>
    <w:p w14:paraId="622178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{{RANPaging-IEs}},</w:t>
      </w:r>
    </w:p>
    <w:p w14:paraId="3917B8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DFFEC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E0FD1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FD270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RANPaging-IEs XNAP-PROTOCOL-IES ::= {</w:t>
      </w:r>
    </w:p>
    <w:p w14:paraId="474312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id-UEIdentityIndexValue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UEIdentityIndexValue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31E5A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id-UERANPagingIdentity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UERANPagingIdentity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E8242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id-PagingDRX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PagingDRX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62DDD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id-RANPagingArea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RANPagingArea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883F3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id-PagingPriority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PagingPriority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920B5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id-AssistanceDataForRANPaging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AssistanceDataForRANPaging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6E037E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id-UERadioCapabilityForPaging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UERadioCapabilityForPaging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2CEA17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id-ExtendedUEIdentityIndexValue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ExtendedUEIdentityIndexValue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C1543C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id-PagingeDRXInformation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PagingeDRXInformation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6D4D7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id-UESpecificDRX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UESpecificDRX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5E56267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A0E281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C253F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0FF9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BF677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94383D3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RETRIEVE UE CONTEXT REQUEST</w:t>
      </w:r>
    </w:p>
    <w:p w14:paraId="3E2500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C9700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 **************************************************************</w:t>
      </w:r>
    </w:p>
    <w:p w14:paraId="37E9D67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0D4F0E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RetrieveUEContextRequest ::= SEQUENCE {</w:t>
      </w:r>
    </w:p>
    <w:p w14:paraId="242B13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{{RetrieveUEContextRequest-IEs}},</w:t>
      </w:r>
    </w:p>
    <w:p w14:paraId="239815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C714C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1A295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56016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RetrieveUEContextRequest-IEs XNAP-PROTOCOL-IES ::= {</w:t>
      </w:r>
    </w:p>
    <w:p w14:paraId="22538F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id-newNG-RANnodeUEXnAPID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AA468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id-UEContextID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UEContextID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04225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id-MAC-I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MAC-I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4AEC6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id-new-NG-RAN-Cell-Identity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NG-RAN-Cell-Identity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78A0A06" w14:textId="0012CDC8" w:rsidR="004B7699" w:rsidRPr="00867CF7" w:rsidRDefault="004B7699" w:rsidP="0013029D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id-RRCResumeCause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RRCResumeCause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55AF3F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F11C7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82E08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916BF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8AA76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E8F5253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RETRIEVE UE CONTEXT RESPONSE</w:t>
      </w:r>
    </w:p>
    <w:p w14:paraId="6B5622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27A4FB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9516E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3F806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RetrieveUEContextResponse ::= SEQUENCE {</w:t>
      </w:r>
    </w:p>
    <w:p w14:paraId="2D3049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RetrieveUEContextResponse-IEs}},</w:t>
      </w:r>
    </w:p>
    <w:p w14:paraId="309046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9DE918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A822E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F3171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RetrieveUEContextResponse-IEs XNAP-PROTOCOL-IES ::= {</w:t>
      </w:r>
    </w:p>
    <w:p w14:paraId="36EB55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id-newNG-RANnodeUEXnAPID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D354A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id-oldNG-RANnodeUEXnAPID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0652E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id-GUAMI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GUAMI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4B213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id-UEContextInfoRetrUECtxtResp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UEContextInfoRetrUECtxtResp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E9136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3E4F33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id-MaskedIMEISV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MaskedIMEISV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15364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id-LocationReportingInformation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LocationReportingInformation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749A5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F6D4D3A" w14:textId="77777777" w:rsidR="004B7699" w:rsidRPr="00867CF7" w:rsidRDefault="004B7699" w:rsidP="00AE213C">
      <w:pPr>
        <w:pStyle w:val="PL"/>
        <w:ind w:firstLineChars="250" w:firstLine="400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{ ID id-NRV2XServicesAuthorized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NRV2XServicesAuthorized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1F389585" w14:textId="77777777" w:rsidR="004B7699" w:rsidRPr="00867CF7" w:rsidRDefault="004B7699" w:rsidP="00AE213C">
      <w:pPr>
        <w:pStyle w:val="PL"/>
        <w:ind w:firstLine="400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{ ID id-LTEV2XServicesAuthorized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LTEV2XServicesAuthorized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58CCD5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id-PC5QoSParameters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PC5QoSParameters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51717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{ ID id-UEHistoryInformation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UEHistoryInformation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21FB4A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id-UEHistoryInformationFromTheUE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UEHistoryInformationFromTheUE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A0C4977" w14:textId="6A33681E" w:rsidR="0013029D" w:rsidRPr="00867CF7" w:rsidRDefault="004B7699" w:rsidP="008018A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napToGrid w:val="0"/>
          <w:sz w:val="16"/>
          <w:szCs w:val="16"/>
        </w:rPr>
      </w:pP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{ ID id-MDTPLMNList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CRITICALITY ignore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TYPE MDTPLMNList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PRESENCE optional }</w:t>
      </w:r>
      <w:ins w:id="4425" w:author="Author" w:date="2022-03-08T14:04:00Z">
        <w:r w:rsidR="0013029D" w:rsidRPr="00867CF7">
          <w:rPr>
            <w:rFonts w:ascii="Courier New" w:hAnsi="Courier New" w:cs="Courier New"/>
            <w:noProof/>
            <w:snapToGrid w:val="0"/>
            <w:sz w:val="16"/>
            <w:szCs w:val="16"/>
          </w:rPr>
          <w:t>|</w:t>
        </w:r>
      </w:ins>
    </w:p>
    <w:p w14:paraId="646B241C" w14:textId="77777777" w:rsidR="004B7699" w:rsidRPr="00867CF7" w:rsidRDefault="0013029D" w:rsidP="0013029D">
      <w:pPr>
        <w:pStyle w:val="PL"/>
        <w:rPr>
          <w:ins w:id="4426" w:author="Author" w:date="2022-03-08T14:04:00Z"/>
          <w:rFonts w:cs="Courier New"/>
          <w:snapToGrid w:val="0"/>
          <w:szCs w:val="16"/>
        </w:rPr>
      </w:pPr>
      <w:ins w:id="4427" w:author="Author" w:date="2022-03-08T14:04:00Z">
        <w:r w:rsidRPr="00867CF7">
          <w:rPr>
            <w:rFonts w:cs="Courier New"/>
            <w:snapToGrid w:val="0"/>
            <w:szCs w:val="16"/>
            <w:lang w:val="en-GB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>{ ID id-IABNodeIndication</w:t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  <w:t>CRITICALITY reject</w:t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  <w:t>TYPE IABNodeIndication</w:t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</w:r>
        <w:r w:rsidRPr="00867CF7">
          <w:rPr>
            <w:rFonts w:cs="Courier New"/>
            <w:snapToGrid w:val="0"/>
            <w:szCs w:val="16"/>
            <w:lang w:val="en-GB" w:eastAsia="zh-CN"/>
          </w:rPr>
          <w:tab/>
          <w:t>PRESENCE optional}</w:t>
        </w:r>
      </w:ins>
      <w:r w:rsidR="004B7699" w:rsidRPr="00867CF7">
        <w:rPr>
          <w:rFonts w:cs="Courier New"/>
          <w:snapToGrid w:val="0"/>
          <w:szCs w:val="16"/>
        </w:rPr>
        <w:t>,</w:t>
      </w:r>
    </w:p>
    <w:p w14:paraId="7D5523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6499E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14A94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539DD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7FEB6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1AFDD2F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RETRIEVE UE CONTEXT FAILURE</w:t>
      </w:r>
    </w:p>
    <w:p w14:paraId="22C500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AA2EA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712A06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0A085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RetrieveUEContextFailure ::= SEQUENCE {</w:t>
      </w:r>
    </w:p>
    <w:p w14:paraId="292BAA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RetrieveUEContextFailure-IEs}},</w:t>
      </w:r>
    </w:p>
    <w:p w14:paraId="0B2672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bookmarkStart w:id="4428" w:name="_Hlk514062426"/>
      <w:r w:rsidRPr="00867CF7">
        <w:rPr>
          <w:rFonts w:cs="Courier New"/>
          <w:snapToGrid w:val="0"/>
          <w:szCs w:val="16"/>
        </w:rPr>
        <w:tab/>
        <w:t>...</w:t>
      </w:r>
    </w:p>
    <w:p w14:paraId="5D06B1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4D95A7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170A23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RetrieveUEContextFailure-IEs XNAP-PROTOCOL-IES ::= {</w:t>
      </w:r>
      <w:r w:rsidRPr="00867CF7">
        <w:rPr>
          <w:rFonts w:cs="Courier New"/>
          <w:snapToGrid w:val="0"/>
          <w:szCs w:val="16"/>
        </w:rPr>
        <w:tab/>
      </w:r>
    </w:p>
    <w:bookmarkEnd w:id="4428"/>
    <w:p w14:paraId="590AB0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id-newNG-RANnodeUEXnAPID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A2E80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id-OldtoNewNG-RANnodeResumeContainer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5177C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114AC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712171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B1158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37367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D59EB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DB0C5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186FCFF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XN-U ADDRESS INDICATION</w:t>
      </w:r>
    </w:p>
    <w:p w14:paraId="02A4881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D05E9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6CEF86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D1C79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XnUAddressIndication ::= SEQUENCE {</w:t>
      </w:r>
    </w:p>
    <w:p w14:paraId="387AC8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XnUAddressIndication-IEs}},</w:t>
      </w:r>
    </w:p>
    <w:p w14:paraId="59604FD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EE374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6F534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7F030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XnUAddressIndication-IEs XNAP-PROTOCOL-IES ::= {</w:t>
      </w:r>
    </w:p>
    <w:p w14:paraId="747E5A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id-newNG-RANnodeUEXnAPID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E5D14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id-oldNG-RANnodeUEXnAPID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3EC0C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id-XnUAddressInfoperPDUSession-List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XnUAddressInfoperPDUSession-List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1ACFD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id-CHO-MRDC-Indicator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CHO-MRDC-Indicator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492DE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id-CHO-MRDC-EarlyDataForwarding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CHO-MRDC-EarlyDataForwarding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17ED7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3A2F8BC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D1206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78FE8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6CE40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17B701C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ADDITION REQUEST</w:t>
      </w:r>
    </w:p>
    <w:p w14:paraId="5788D0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6A3EE1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9F23C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D1835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SNodeAdditionRequest ::= SEQUENCE {</w:t>
      </w:r>
    </w:p>
    <w:p w14:paraId="54DC79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SNodeAdditionRequest-IEs}},</w:t>
      </w:r>
    </w:p>
    <w:p w14:paraId="291C42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C3ADD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95BF7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436C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SNodeAdditionRequest-IEs XNAP-PROTOCOL-IES ::= {</w:t>
      </w:r>
    </w:p>
    <w:p w14:paraId="6D9FD0EB" w14:textId="1B3ABE74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71EB19F" w14:textId="6F897791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id-UESecurityCapabilities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UESecurityCapabilities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F90EA1D" w14:textId="7326B90A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id-s-ng-RANnode-SecurityKey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S-NG-RANnode-SecurityKey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5725411" w14:textId="1C5E720B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id-S-NG-RANnodeUE-AMBR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E1001D8" w14:textId="38C38700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id-selectedPLMN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PLMN-Identity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72383FF" w14:textId="7D0FB455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id-MobilityRestrictionList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MobilityRestrictionList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88BC73F" w14:textId="79E2CCE6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id-indexToRatFrequSelectionPriority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RFSP-Index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5678E29" w14:textId="5FFC7CFF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id-PDUSessionToBeAddedAddReq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PDUSessionToBeAddedAddReq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0C57F4D" w14:textId="5DB3D8F2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id-MN-to-SN-Container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3B1A6F4" w14:textId="5CA98838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15ED3C1" w14:textId="7024D6DC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id-ExpectedUEBehaviour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ExpectedUEBehaviour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DEE6949" w14:textId="7631D40C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id-requestedSplitSRB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SplitSRBsTypes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E49C4A6" w14:textId="49E019CA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F09F7CF" w14:textId="354A472E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id-DesiredActNotificationLevel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DesiredActNotificationLevel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C74A26E" w14:textId="1863A15E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id-AvailableDRBIDs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DRB-List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conditional}</w:t>
      </w:r>
    </w:p>
    <w:p w14:paraId="318834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 -- The IE shall be present if there is at least one  PDUSessionResourceSetupInfo-SNterminated included --|</w:t>
      </w:r>
    </w:p>
    <w:p w14:paraId="515F347B" w14:textId="3C5B219E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id-S-NG-RANnodeMaxIPDataRate-UL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C6D2481" w14:textId="49D0C242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id-S-NG-RANnodeMaxIPDataRate-DL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21E5031" w14:textId="68B94B5F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id-LocationInformationSNReporting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LocationInformationSNReporting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2FF72DC9" w14:textId="278D5CD8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8A44486" w14:textId="619B8AB5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id-MaskedIMEISV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MaskedIMEISV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10E58D9E" w14:textId="0522DDB0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id-NE-DC-TDM-Pattern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NE-DC-TDM-Pattern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51769E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id-S-NG-RANnode-Addition-Trigger-Ind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S-NG-RANnode-Addition-Trigger-Ind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4E9AF0CE" w14:textId="1E1D1152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2914E7A1" w14:textId="37B78534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RequestedFastMCGRecoveryViaSRB3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="00DA77AA" w:rsidRPr="00867CF7">
        <w:rPr>
          <w:rFonts w:cs="Courier New"/>
          <w:snapToGrid w:val="0"/>
          <w:szCs w:val="16"/>
        </w:rPr>
        <w:t>P</w:t>
      </w:r>
      <w:r w:rsidRPr="00867CF7">
        <w:rPr>
          <w:rFonts w:cs="Courier New"/>
          <w:snapToGrid w:val="0"/>
          <w:szCs w:val="16"/>
        </w:rPr>
        <w:t>RESENCE optional}|</w:t>
      </w:r>
    </w:p>
    <w:p w14:paraId="7649722E" w14:textId="37AC1340" w:rsidR="00FE7CAB" w:rsidRPr="00867CF7" w:rsidRDefault="004B7699" w:rsidP="005365CA">
      <w:pPr>
        <w:pStyle w:val="PL"/>
        <w:rPr>
          <w:rFonts w:cs="Courier New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id-UERadioCapabilityID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UERadioCapabilityID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</w:t>
      </w:r>
      <w:ins w:id="4429" w:author="Author" w:date="2022-03-08T14:04:00Z">
        <w:r w:rsidR="00FE7CAB" w:rsidRPr="00867CF7">
          <w:rPr>
            <w:rFonts w:cs="Courier New"/>
            <w:snapToGrid w:val="0"/>
            <w:szCs w:val="16"/>
          </w:rPr>
          <w:t>|</w:t>
        </w:r>
      </w:ins>
    </w:p>
    <w:p w14:paraId="79402B3C" w14:textId="6B1F4225" w:rsidR="004B7699" w:rsidRPr="00867CF7" w:rsidRDefault="00FE7CAB" w:rsidP="00FE7CAB">
      <w:pPr>
        <w:pStyle w:val="PL"/>
        <w:rPr>
          <w:ins w:id="4430" w:author="Author" w:date="2022-03-08T14:04:00Z"/>
          <w:rFonts w:cs="Courier New"/>
          <w:snapToGrid w:val="0"/>
          <w:szCs w:val="16"/>
        </w:rPr>
      </w:pPr>
      <w:ins w:id="4431" w:author="Author" w:date="2022-03-08T14:04:00Z">
        <w:r w:rsidRPr="00867CF7">
          <w:rPr>
            <w:rFonts w:cs="Courier New"/>
            <w:snapToGrid w:val="0"/>
            <w:szCs w:val="16"/>
          </w:rPr>
          <w:tab/>
          <w:t>{ ID id-IABNodeIndication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TYPE IABNodeIndication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optional}</w:t>
        </w:r>
        <w:r w:rsidR="004B7699" w:rsidRPr="00867CF7">
          <w:rPr>
            <w:rFonts w:cs="Courier New"/>
            <w:snapToGrid w:val="0"/>
            <w:szCs w:val="16"/>
          </w:rPr>
          <w:t>|</w:t>
        </w:r>
      </w:ins>
    </w:p>
    <w:p w14:paraId="5B5817EB" w14:textId="24F2749E" w:rsidR="004B7699" w:rsidRPr="00867CF7" w:rsidRDefault="004B7699" w:rsidP="00FE7CAB">
      <w:pPr>
        <w:pStyle w:val="PL"/>
        <w:rPr>
          <w:ins w:id="4432" w:author="Author" w:date="2022-03-08T14:04:00Z"/>
          <w:rFonts w:cs="Courier New"/>
          <w:snapToGrid w:val="0"/>
          <w:szCs w:val="16"/>
        </w:rPr>
      </w:pPr>
      <w:ins w:id="4433" w:author="Author" w:date="2022-03-08T14:04:00Z"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>{ ID id-NoPDUSessionIndication</w:t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  <w:t>CRITICALITY ignore</w:t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  <w:t>TYPE NoPDUSessionIndication</w:t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snapToGrid w:val="0"/>
            <w:szCs w:val="16"/>
            <w:lang w:eastAsia="zh-CN"/>
          </w:rPr>
          <w:tab/>
          <w:t>PRESENCE optional}</w:t>
        </w:r>
      </w:ins>
      <w:r w:rsidRPr="00867CF7">
        <w:rPr>
          <w:rFonts w:cs="Courier New"/>
          <w:snapToGrid w:val="0"/>
          <w:szCs w:val="16"/>
        </w:rPr>
        <w:t>,</w:t>
      </w:r>
    </w:p>
    <w:p w14:paraId="5D9A80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B35A2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3B1D2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7D52EC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PDUSessionToBeAddedAddReq ::= SEQUENCE (SIZE(1..maxnoofPDUSessions)) OF PDUSessionToBeAddedAddReq-Item</w:t>
      </w:r>
    </w:p>
    <w:p w14:paraId="487100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22593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PDUSessionToBeAddedAddReq-Item ::= SEQUENCE {</w:t>
      </w:r>
    </w:p>
    <w:p w14:paraId="668BA2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15E5E6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s-NSSAI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S-NSSAI,</w:t>
      </w:r>
    </w:p>
    <w:p w14:paraId="2FB8AE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sN-PDUSessionAMBR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B172C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31B49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8DD29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Setup Info – SN terminated IE</w:t>
      </w:r>
    </w:p>
    <w:p w14:paraId="078174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Setup Info – MN terminated IE is present, </w:t>
      </w:r>
    </w:p>
    <w:p w14:paraId="0C6D5A7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8.3.1.4 apply.</w:t>
      </w:r>
    </w:p>
    <w:p w14:paraId="5A345D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{PDUSessionToBeAddedAddReq-Item-ExtIEs}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5FB67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8AC70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A7517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91FF0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PDUSessionToBeAddedAddReq-Item-ExtIEs XNAP-PROTOCOL-EXTENSION ::= {</w:t>
      </w:r>
    </w:p>
    <w:p w14:paraId="296547E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D835C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36F4C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FD09B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RequestedFastMCGRecoveryViaSRB3 ::= ENUMERATED {true, ...}</w:t>
      </w:r>
    </w:p>
    <w:p w14:paraId="00F779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0EC8C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DC4658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2788702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ADDITION REQUEST ACKNOWLEDGE</w:t>
      </w:r>
    </w:p>
    <w:p w14:paraId="14E043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A8C3A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0A8AA5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19C16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SNodeAdditionRequestAcknowledge ::= SEQUENCE {</w:t>
      </w:r>
    </w:p>
    <w:p w14:paraId="2C0A15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SNodeAdditionRequestAcknowledge-IEs}},</w:t>
      </w:r>
    </w:p>
    <w:p w14:paraId="19ED98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B0C21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B74D9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D9C2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SNodeAdditionRequestAcknowledge-IEs XNAP-PROTOCOL-IES ::= {</w:t>
      </w:r>
    </w:p>
    <w:p w14:paraId="08FBFB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5EF9A4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3FDBD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id-PDUSessionAdmittedAddedAddReqAck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PDUSessionAdmittedAddedAddReqAck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86DFE2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id-PDUSessionNotAdmittedAddReqAck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PDUSessionNotAdmittedAddReqAck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EBC12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id-SN-to-MN-Container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01729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id-admittedSplitSRB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SplitSRBsTypes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38CF0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id-RRCConfigIndication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RRCConfigIndication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0E57AA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EA04A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id-LocationInformationSN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Target-CGI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66013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ECE2E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id-AvailableFastMCGRecoveryViaSRB3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AvailableFastMCGRecoveryViaSRB3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6CE3E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13614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2C905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4E85B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PDUSessionAdmittedAddedAddReqAck ::= SEQUENCE (SIZE(1..maxnoofPDUSessions)) OF PDUSessionAdmittedAddedAddReqAck-Item</w:t>
      </w:r>
    </w:p>
    <w:p w14:paraId="5102A2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D1E6E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PDUSessionAdmittedAddedAddReqAck-Item ::= SEQUENCE {</w:t>
      </w:r>
    </w:p>
    <w:p w14:paraId="4390F0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2A5DB5C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PDUSessionResourceSetupResponseInfo-SNterminated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8131D5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PDUSessionResourceSetupResponseInfo-MNterminated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40592C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Setup Response Info – SN terminated IE</w:t>
      </w:r>
    </w:p>
    <w:p w14:paraId="3816D1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Setup Response Info – MN terminated IE is present, </w:t>
      </w:r>
    </w:p>
    <w:p w14:paraId="5E5D4551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8.3.1.4 apply.</w:t>
      </w:r>
    </w:p>
    <w:p w14:paraId="3B391D7A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{PDUSessionAdmittedAddedAddReqAck-Item-ExtIEs}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92C9E20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FBAEC11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0FF3C18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AB1181E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PDUSessionAdmittedAddedAddReqAck-Item-ExtIEs XNAP-PROTOCOL-EXTENSION ::= {</w:t>
      </w:r>
    </w:p>
    <w:p w14:paraId="76F727F6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2C50C52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C765451" w14:textId="77777777" w:rsidR="004B7699" w:rsidRPr="00867CF7" w:rsidRDefault="004B7699" w:rsidP="00973510">
      <w:pPr>
        <w:pStyle w:val="PL"/>
        <w:rPr>
          <w:rFonts w:cs="Courier New"/>
          <w:snapToGrid w:val="0"/>
          <w:szCs w:val="16"/>
        </w:rPr>
      </w:pPr>
    </w:p>
    <w:p w14:paraId="428D9FEA" w14:textId="77777777" w:rsidR="004B7699" w:rsidRPr="00867CF7" w:rsidRDefault="004B7699" w:rsidP="009667D3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PDUSessionNotAdmittedAddReqAck ::= SEQUENCE {</w:t>
      </w:r>
    </w:p>
    <w:p w14:paraId="4E3CA17C" w14:textId="77777777" w:rsidR="004B7699" w:rsidRPr="00867CF7" w:rsidRDefault="004B7699" w:rsidP="00027DCD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pduSessionResourcesNotAdmitted-SNterminated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PDUSessionResourcesNotAdmitted-List OPTIONAL,</w:t>
      </w:r>
    </w:p>
    <w:p w14:paraId="070BE4D9" w14:textId="77777777" w:rsidR="004B7699" w:rsidRPr="00867CF7" w:rsidRDefault="004B7699" w:rsidP="000406E7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pduSessionResourcesNotAdmitted-MNterminated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PDUSessionResourcesNotAdmitted-List OPTIONAL,</w:t>
      </w:r>
    </w:p>
    <w:p w14:paraId="6E5701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{PDUSessionNotAdmittedAddReqAck-ExtIEs}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AD977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3C5BC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3CC033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4A3E2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PDUSessionNotAdmittedAddReqAck-ExtIEs XNAP-PROTOCOL-EXTENSION ::= {</w:t>
      </w:r>
    </w:p>
    <w:p w14:paraId="4E4243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F17CC9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F0FD1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CF2B0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AvailableFastMCGRecoveryViaSRB3 ::= ENUMERATED {true, ...}</w:t>
      </w:r>
    </w:p>
    <w:p w14:paraId="5559A9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BD638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43EE5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BFD9C93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ADDITION REQUEST REJECT</w:t>
      </w:r>
    </w:p>
    <w:p w14:paraId="5B6C89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DF1FB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7379B7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5454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SNodeAdditionRequestReject ::= SEQUENCE {</w:t>
      </w:r>
    </w:p>
    <w:p w14:paraId="5D41B4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SNodeAdditionRequestReject-IEs}},</w:t>
      </w:r>
    </w:p>
    <w:p w14:paraId="3CC15C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105D63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7F8D0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F565A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SNodeAdditionRequestReject-IEs XNAP-PROTOCOL-IES ::= {</w:t>
      </w:r>
    </w:p>
    <w:p w14:paraId="0EE96D7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C192E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D0C18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4264E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3CAB4D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2D44D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5B678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427FC8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D10ED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D7691A4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RECONFIGURATION COMPLETE</w:t>
      </w:r>
    </w:p>
    <w:p w14:paraId="58BE22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1475E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 **************************************************************</w:t>
      </w:r>
    </w:p>
    <w:p w14:paraId="79F533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ECF1E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SNodeReconfigurationComplete ::= SEQUENCE {</w:t>
      </w:r>
    </w:p>
    <w:p w14:paraId="7AC64F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SNodeReconfigurationComplete-IEs}},</w:t>
      </w:r>
    </w:p>
    <w:p w14:paraId="24D4E0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5B747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34D67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B8BF8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SNodeReconfigurationComplete-IEs XNAP-PROTOCOL-IES ::= {</w:t>
      </w:r>
    </w:p>
    <w:p w14:paraId="03C64F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9D1B8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D981AC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id-ResponseInfo-ReconfCompl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ResponseInfo-ReconfCompl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3F47C5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F67A96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6DABD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09AD1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ResponseInfo-ReconfCompl ::= SEQUENCE {</w:t>
      </w:r>
    </w:p>
    <w:p w14:paraId="1E6ED2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responseType-ReconfComplete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ResponseType-ReconfComplete,</w:t>
      </w:r>
    </w:p>
    <w:p w14:paraId="1C9ADB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{ResponseInfo-ReconfCompl-ExtIEs} } OPTIONAL,</w:t>
      </w:r>
    </w:p>
    <w:p w14:paraId="7BE162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088056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D43CB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EBAF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ResponseInfo-ReconfCompl-ExtIEs XNAP-PROTOCOL-EXTENSION ::= {</w:t>
      </w:r>
    </w:p>
    <w:p w14:paraId="38AC67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902FA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24CA1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0EAD62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ResponseType-ReconfComplete ::= CHOICE {</w:t>
      </w:r>
    </w:p>
    <w:p w14:paraId="6C2696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configuration-successfully-applied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Configuration-successfully-applied,</w:t>
      </w:r>
    </w:p>
    <w:p w14:paraId="1F74CB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configuration-rejected-by-M-NG-RANNode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Configuration-rejected-by-M-NG-RANNode,</w:t>
      </w:r>
    </w:p>
    <w:p w14:paraId="5EAC3B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{ResponseType-ReconfComplete-ExtIEs} }</w:t>
      </w:r>
    </w:p>
    <w:p w14:paraId="107F44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D7A577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97A80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ResponseType-ReconfComplete-ExtIEs XNAP-PROTOCOL-IES ::= {</w:t>
      </w:r>
    </w:p>
    <w:p w14:paraId="4B9C68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A5FE1B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B63E0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1B9F3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Configuration-successfully-applied ::= SEQUENCE {</w:t>
      </w:r>
    </w:p>
    <w:p w14:paraId="75CF3A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m-NG-RANNode-to-S-NG-RANNode-Container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A1113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{Configuration-successfully-applied-ExtIEs} } OPTIONAL,</w:t>
      </w:r>
    </w:p>
    <w:p w14:paraId="6C3888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FD114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31C18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7D433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Configuration-successfully-applied-ExtIEs XNAP-PROTOCOL-EXTENSION ::= {</w:t>
      </w:r>
    </w:p>
    <w:p w14:paraId="72D4CB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88F70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1D01C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7E93C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Configuration-rejected-by-M-NG-RANNode ::= SEQUENCE {</w:t>
      </w:r>
    </w:p>
    <w:p w14:paraId="19BCBC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Cause,</w:t>
      </w:r>
    </w:p>
    <w:p w14:paraId="7897A39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m-NG-RANNode-to-S-NG-RANNode-Container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C6B70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{Configuration-rejected-by-M-NG-RANNode-ExtIEs} } OPTIONAL,</w:t>
      </w:r>
    </w:p>
    <w:p w14:paraId="70C23C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68BAA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}</w:t>
      </w:r>
    </w:p>
    <w:p w14:paraId="1728DD1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5B6FF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Configuration-rejected-by-M-NG-RANNode-ExtIEs XNAP-PROTOCOL-EXTENSION ::= {</w:t>
      </w:r>
    </w:p>
    <w:p w14:paraId="2869D9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FD6E6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25284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2B1A5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42F7C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CD59E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A2C60CA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MODIFICATION REQUEST</w:t>
      </w:r>
    </w:p>
    <w:p w14:paraId="438A1C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46F2D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820ED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2349E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SNodeModificationRequest ::= SEQUENCE {</w:t>
      </w:r>
    </w:p>
    <w:p w14:paraId="37B4DDC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SNodeModificationRequest-IEs}},</w:t>
      </w:r>
    </w:p>
    <w:p w14:paraId="30ACC3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ED057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9C8EF7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978B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SNodeModificationRequest-IEs XNAP-PROTOCOL-IES ::= {</w:t>
      </w:r>
    </w:p>
    <w:p w14:paraId="1CBEAEB2" w14:textId="1BA8145D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A4099E3" w14:textId="12A767C0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B5C6E48" w14:textId="190EDB8A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3FFB1AD" w14:textId="010618B0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id-PDCPChangeIndication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PDCPChangeIndication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34FF485" w14:textId="75EE756F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id-selectedPLMN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PLMN-Identity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D644E69" w14:textId="4B29DCC0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id-MobilityRestrictionList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MobilityRestrictionList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C20DF8C" w14:textId="311F869D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id-SCGConfigurationQuery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SCGConfigurationQuery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42CC9B0" w14:textId="2ED4FEBD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id-UEContextInfo-SNModRequest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UEContextInfo-SNModRequest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54237E2" w14:textId="02CEBA80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id-MN-to-SN-Container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866B5DD" w14:textId="35D1EB6E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id-requestedSplitSRB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SplitSRBsTypes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75BB42E" w14:textId="65F93BCE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id-requestedSplitSRBrelease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SplitSRBsTypes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41C1AD6" w14:textId="10B60592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id-DesiredActNotificationLevel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DesiredActNotificationLevel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53E3A37" w14:textId="4E5E6428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id-AdditionalDRBIDs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DRB-List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F4C2BD7" w14:textId="3D377850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id-S-NG-RANnodeMaxIPDataRate-UL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83ACB79" w14:textId="1FE65FBC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id-S-NG-RANnodeMaxIPDataRate-DL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29C97E0" w14:textId="36198E0A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id-LocationInformationSNReporting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LocationInformationSNReporting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="0018353F" w:rsidRPr="00867CF7">
        <w:rPr>
          <w:rFonts w:cs="Courier New"/>
          <w:snapToGrid w:val="0"/>
          <w:szCs w:val="16"/>
        </w:rPr>
        <w:t>P</w:t>
      </w:r>
      <w:r w:rsidRPr="00867CF7">
        <w:rPr>
          <w:rFonts w:cs="Courier New"/>
          <w:snapToGrid w:val="0"/>
          <w:szCs w:val="16"/>
        </w:rPr>
        <w:t>RESENCE optional}|</w:t>
      </w:r>
    </w:p>
    <w:p w14:paraId="7C7B720B" w14:textId="0D6AF6BE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6D31200" w14:textId="70FFD4A1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A66432D" w14:textId="56908A0B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id-NE-DC-TDM-Pattern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NE-DC-TDM-Pattern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102BB9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RequestedFastMCGRecoveryViaSRB3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86B53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id-RequestedFastMCGRecoveryViaSRB3Release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RequestedFastMCGRecoveryViaSRB3Release</w:t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4888559" w14:textId="759401D9" w:rsidR="004B7699" w:rsidRPr="00867CF7" w:rsidRDefault="004B7699" w:rsidP="009552F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</w:pP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{ ID id-SNTriggered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CRITICALITY ignore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TYPE SNTriggered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PRESENCE optional}</w:t>
      </w:r>
      <w:r w:rsidR="00EF1E9C"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>,</w:t>
      </w:r>
    </w:p>
    <w:p w14:paraId="547053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44D34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0F3349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D3496C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UEContextInfo-SNModRequest ::= SEQUENCE {</w:t>
      </w:r>
    </w:p>
    <w:p w14:paraId="05897D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ueSecurityCapabilities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UESecurityCapabilities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69BBC5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s-ng-RANnode-SecurityKey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S-NG-RANnode-SecurityKey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F95481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s-ng-RANnodeUE-AMBR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UEAggregateMaximumBitRate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CFBAF8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indexToRatFrequencySelectionPriority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RFSP-Index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E8A0D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lowerLayerPresenceStatusChange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LowerLayerPresenceStatusChange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1314B8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pduSessionResourceToBeAdded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PDUSessionsToBeAdded-SNModRequest-List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4B2BB1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pduSessionResourceToBeModified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PDUSessionsToBeModified-SNModRequest-List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63895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pduSessionResourceToBeReleased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PDUSessionsToBeReleased-SNModRequest-List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3D63D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{UEContextInfo-SNModRequest-ExtIEs} }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CF67B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6EB1E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501F7C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78A59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UEContextInfo-SNModRequest-ExtIEs XNAP-PROTOCOL-EXTENSION ::= {</w:t>
      </w:r>
    </w:p>
    <w:p w14:paraId="119CC6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66CC7E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63EC5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1367F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PDUSessionsToBeAdded-SNModRequest-List ::= SEQUENCE (SIZE(1..maxnoofPDUSessions)) OF PDUSessionsToBeAdded-SNModRequest-Item</w:t>
      </w:r>
    </w:p>
    <w:p w14:paraId="62B5A1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CF6A6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PDUSessionsToBeAdded-SNModRequest-Item ::= SEQUENCE {</w:t>
      </w:r>
    </w:p>
    <w:p w14:paraId="4D58AF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5E593A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s-NSSAI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S-NSSAI,</w:t>
      </w:r>
    </w:p>
    <w:p w14:paraId="201983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sN-PDUSessionAMBR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DC928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9231B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2E3D4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Setup Info – SN terminated IE</w:t>
      </w:r>
    </w:p>
    <w:p w14:paraId="096B40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Setup Info – MN terminated IE is present, </w:t>
      </w:r>
    </w:p>
    <w:p w14:paraId="729E79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8.3.3.4 apply.</w:t>
      </w:r>
    </w:p>
    <w:p w14:paraId="449700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{PDUSessionsToBeAdded-SNModRequest-Item-ExtIEs}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FF556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20B57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81C773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71694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PDUSessionsToBeAdded-SNModRequest-Item-ExtIEs XNAP-PROTOCOL-EXTENSION ::= {</w:t>
      </w:r>
    </w:p>
    <w:p w14:paraId="3852C2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{ID id-PDUSessionExpectedUEActivityBehaviour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ExpectedUEActivityBehaviour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59F9F37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4FDFF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F42F1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642931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PDUSessionsToBeModified-SNModRequest-List ::= SEQUENCE (SIZE(1..maxnoofPDUSessions)) OF PDUSessionsToBeModified-SNModRequest-Item</w:t>
      </w:r>
    </w:p>
    <w:p w14:paraId="0312E3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6B6494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PDUSessionsToBeModified-SNModRequest-Item ::= SEQUENCE {</w:t>
      </w:r>
    </w:p>
    <w:p w14:paraId="1A252C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1F341A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sN-PDUSessionAMBR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PDUSessionAggregateMaximumBitRate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CEDD0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PDUSessionResourceModificationInfo-SNterminated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A6241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PDUSessionResourceModificationInfo-MNterminated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66E0D4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Modification Info – SN terminated IE</w:t>
      </w:r>
    </w:p>
    <w:p w14:paraId="27012B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Modification Info – MN terminated IE is present, </w:t>
      </w:r>
    </w:p>
    <w:p w14:paraId="72EBB0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8.3.3.4 apply.</w:t>
      </w:r>
    </w:p>
    <w:p w14:paraId="56CC64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{PDUSessionsToBeModified-SNModRequest-Item-ExtIEs}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A4663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95891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5D158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B3BF6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PDUSessionsToBeModified-SNModRequest-Item-ExtIEs XNAP-PROTOCOL-EXTENSION ::= {</w:t>
      </w:r>
    </w:p>
    <w:p w14:paraId="266C262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{ID id-S-NSSAI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EXTENSION S-NSSAI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1DFF78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{ID id-PDUSessionExpectedUEActivityBehaviour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ExpectedUEActivityBehaviour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6CAFA5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97BB5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9EFE19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2AD7C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PDUSessionsToBeReleased-SNModRequest-List ::= SEQUENCE {</w:t>
      </w:r>
    </w:p>
    <w:p w14:paraId="6491DC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pdu-session-list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4ABBD8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{PDUSessionsToBeReleased-SNModRequest-List-ExtIEs}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37317C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1163B4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915A3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E2AD6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PDUSessionsToBeReleased-SNModRequest-List-ExtIEs XNAP-PROTOCOL-EXTENSION ::= {</w:t>
      </w:r>
    </w:p>
    <w:p w14:paraId="1C8500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55E8E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781C7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CEF0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RequestedFastMCGRecoveryViaSRB3Release ::= ENUMERATED {true, ...}</w:t>
      </w:r>
    </w:p>
    <w:p w14:paraId="55ED8CD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541A16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1D998D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3C9B205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MODIFICATION REQUEST ACKNOWLEDGE</w:t>
      </w:r>
    </w:p>
    <w:p w14:paraId="4BBF46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411D0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A65E6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25A96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SNodeModificationRequestAcknowledge ::= SEQUENCE {</w:t>
      </w:r>
    </w:p>
    <w:p w14:paraId="185827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SNodeModificationRequestAcknowledge-IEs}},</w:t>
      </w:r>
    </w:p>
    <w:p w14:paraId="08E077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6550A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779B4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315E0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SNodeModificationRequestAcknowledge-IEs XNAP-PROTOCOL-IES ::= {</w:t>
      </w:r>
    </w:p>
    <w:p w14:paraId="794E19F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44811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BE463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id-PDUSessionAdmitted-SNModResponse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PDUSessionAdmitted-SNModResponse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3D66E5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id-PDUSessionNotAdmitted-SNModResponse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PDUSessionNotAdmitted-SNModResponse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454E8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id-SN-to-MN-Container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863E8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id-admittedSplitSRB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SplitSRBsTypes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BD926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id-admittedSplitSRBrelease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SplitSRBsTypes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49A27D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8F77C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id-LocationInformationSN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Target-CGI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97813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E9211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id-PDUSessionDataForwarding-SNModResponse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PDUSessionDataForwarding-SNModResponse</w:t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4C318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id-RRCConfigIndication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RRCConfigIndication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B9E5D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id-AvailableFastMCGRecoveryViaSRB3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AvailableFastMCGRecoveryViaSRB3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56D82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id-ReleaseFastMCGRecoveryViaSRB3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ReleaseFastMCGRecoveryViaSRB3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75315F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222B0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7E62EA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PDUSessionAdmitted-SNModResponse ::= SEQUENCE {</w:t>
      </w:r>
    </w:p>
    <w:p w14:paraId="24985F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pduSessionResourcesAdmittedToBeAdded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 xml:space="preserve">PDUSessionAdmittedToBeAddedSNModResponse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48C61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pduSessionResourcesAdmittedToBeModified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 xml:space="preserve">PDUSessionAdmittedToBeModifiedSNModResponse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879F5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pduSessionResourcesAdmittedToBeReleased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PDUSessionAdmittedToBeReleasedSNModResponse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9D961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{PDUSessionAdmitted-SNModResponse-ExtIEs}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438CE7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F93DA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639B7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F53DF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PDUSessionAdmitted-SNModResponse-ExtIEs XNAP-PROTOCOL-EXTENSION ::= {</w:t>
      </w:r>
    </w:p>
    <w:p w14:paraId="2FAFC1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4AF6CB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8E9F36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22CAC1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PDUSessionAdmittedToBeAddedSNModResponse ::= SEQUENCE (SIZE(1..maxnoofPDUSessions)) OF PDUSessionAdmittedToBeAddedSNModResponse-Item</w:t>
      </w:r>
    </w:p>
    <w:p w14:paraId="26D29B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PDUSessionAdmittedToBeAddedSNModResponse-Item ::= SEQUENCE {</w:t>
      </w:r>
    </w:p>
    <w:p w14:paraId="78AE64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55535C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PDUSessionResourceSetupResponseInfo-SNterminated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A226C5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PDUSessionResourceSetupResponseInfo-MNterminated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5A2FB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Setup Response Info – SN terminated IE</w:t>
      </w:r>
    </w:p>
    <w:p w14:paraId="289F07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Setup Response Info – MN terminated IE is present, </w:t>
      </w:r>
    </w:p>
    <w:p w14:paraId="77FFD94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8.3.3.4 apply.</w:t>
      </w:r>
    </w:p>
    <w:p w14:paraId="2D3F4B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{PDUSessionAdmittedToBeAddedSNModResponse-Item-ExtIEs}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04F2E3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8ADAD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9F0A0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F468B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PDUSessionAdmittedToBeAddedSNModResponse-Item-ExtIEs XNAP-PROTOCOL-EXTENSION ::= {</w:t>
      </w:r>
    </w:p>
    <w:p w14:paraId="2073BEC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36A6F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533E7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34F4F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PDUSessionAdmittedToBeModifiedSNModResponse::= SEQUENCE (SIZE(1..maxnoofPDUSessions)) OF PDUSessionAdmittedToBeModifiedSNModResponse-Item</w:t>
      </w:r>
    </w:p>
    <w:p w14:paraId="74A6E0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PDUSessionAdmittedToBeModifiedSNModResponse-Item ::= SEQUENCE {</w:t>
      </w:r>
    </w:p>
    <w:p w14:paraId="411036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2618C1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PDUSessionResourceModificationResponseInfo-SNterminated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EB6A3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PDUSessionResourceModificationResponseInfo-MNterminated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FAA3C8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Modification Response Info – SN terminated IE</w:t>
      </w:r>
    </w:p>
    <w:p w14:paraId="20E13C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Modification Response Info – MN terminated IE is present, </w:t>
      </w:r>
    </w:p>
    <w:p w14:paraId="7BECD0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8.3.3.4 apply.</w:t>
      </w:r>
    </w:p>
    <w:p w14:paraId="471453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{PDUSessionAdmittedToBeModifiedSNModResponse-Item-ExtIEs}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1E539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1D685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DCA26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F277C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PDUSessionAdmittedToBeModifiedSNModResponse-Item-ExtIEs XNAP-PROTOCOL-EXTENSION ::= {</w:t>
      </w:r>
    </w:p>
    <w:p w14:paraId="58D821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69BB6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EB922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F7868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PDUSessionAdmittedToBeReleasedSNModResponse ::= SEQUENCE {</w:t>
      </w:r>
    </w:p>
    <w:p w14:paraId="393FEE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PDUSession-List-withDataForwardingRequest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4BB80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83FB3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{PDUSessionAdmittedToBeReleasedSNModResponse-ExtIEs}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ED5651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B94741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9370B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FC4B3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PDUSessionAdmittedToBeReleasedSNModResponse-ExtIEs XNAP-PROTOCOL-EXTENSION ::= {</w:t>
      </w:r>
    </w:p>
    <w:p w14:paraId="482B6F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55C41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F3AD8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F9C97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PDUSessionNotAdmitted-SNModResponse ::= SEQUENCE {</w:t>
      </w:r>
    </w:p>
    <w:p w14:paraId="05635D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pdu-Session-List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 OPTIONAL,</w:t>
      </w:r>
    </w:p>
    <w:p w14:paraId="5005C2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{PDUSessionNotAdmitted-SNModResponse-ExtIEs}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7F13C9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CAD5F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225DC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178EC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PDUSessionNotAdmitted-SNModResponse-ExtIEs XNAP-PROTOCOL-EXTENSION ::= {</w:t>
      </w:r>
    </w:p>
    <w:p w14:paraId="47194A5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0453A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AE327D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77CDC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C144E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PDUSessionDataForwarding-SNModResponse ::= SEQUENCE {</w:t>
      </w:r>
    </w:p>
    <w:p w14:paraId="322680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PDUSession-List-withDataForwardingRequest,</w:t>
      </w:r>
    </w:p>
    <w:p w14:paraId="0A1D55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{PDUSessionDataForwarding-SNModResponse-ExtIEs}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25461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A3EE1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95CC7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75502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PDUSessionDataForwarding-SNModResponse-ExtIEs XNAP-PROTOCOL-EXTENSION ::= {</w:t>
      </w:r>
    </w:p>
    <w:p w14:paraId="135A16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20B8E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06CE9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D3C04E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ReleaseFastMCGRecoveryViaSRB3 ::= ENUMERATED {true, ...}</w:t>
      </w:r>
    </w:p>
    <w:p w14:paraId="4294F0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6DD3A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0285B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73F73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839ADB3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MODIFICATION REQUEST REJECT</w:t>
      </w:r>
    </w:p>
    <w:p w14:paraId="77C969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4E5B8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BD39D7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04D0C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SNodeModificationRequestReject ::= SEQUENCE {</w:t>
      </w:r>
    </w:p>
    <w:p w14:paraId="26E02A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SNodeModificationRequestReject-IEs}},</w:t>
      </w:r>
    </w:p>
    <w:p w14:paraId="00D3B4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4AD66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B402C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7FF11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SNodeModificationRequestReject-IEs XNAP-PROTOCOL-IES ::= {</w:t>
      </w:r>
    </w:p>
    <w:p w14:paraId="5F5E02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4A28F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B67AF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3BF4D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D09B2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8006E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3A3719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04885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93327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A70B485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MODIFICATION REQUIRED</w:t>
      </w:r>
    </w:p>
    <w:p w14:paraId="10CA15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3A8B3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9F1D5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D90BB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SNodeModificationRequired ::= SEQUENCE {</w:t>
      </w:r>
    </w:p>
    <w:p w14:paraId="346861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SNodeModificationRequired-IEs}},</w:t>
      </w:r>
    </w:p>
    <w:p w14:paraId="238148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1C2096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BEE8F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A0F82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SNodeModificationRequired-IEs XNAP-PROTOCOL-IES ::= {</w:t>
      </w:r>
    </w:p>
    <w:p w14:paraId="101B44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11262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947D3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38032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id-PDCPChangeIndication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PDCPChangeIndication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8143A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id-PDUSessionToBeModifiedSNModRequired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PDUSessionToBeModifiedSNModRequired</w:t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B0F99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id-PDUSessionToBeReleasedSNModRequired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PDUSessionToBeReleasedSNModRequired</w:t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0934C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id-SN-to-MN-Container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DDAC5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id-SpareDRBIDs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DRB-List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CD4D3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id-RequiredNumberOfDRBIDs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DRB-Number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BCFD8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id-LocationInformationSN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Target-CGI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FBF76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F31A24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id-RRCConfigIndication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RRCConfigIndication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E2C5EB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id-AvailableFastMCGRecoveryViaSRB3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AvailableFastMCGRecoveryViaSRB3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73A0D7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id-ReleaseFastMCGRecoveryViaSRB3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ReleaseFastMCGRecoveryViaSRB3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7A5598C" w14:textId="1A86A312" w:rsidR="004B7699" w:rsidRPr="00867CF7" w:rsidRDefault="004B7699" w:rsidP="00F5531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</w:pP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{ ID id-SCGIndicator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CRITICALITY ignore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TYPE SCGIndicator</w:t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</w:r>
      <w:r w:rsidRPr="00867CF7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PRESENCE optional },</w:t>
      </w:r>
    </w:p>
    <w:p w14:paraId="5D69326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7BEFA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4A46C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PDUSessionToBeModifiedSNModRequired::= SEQUENCE (SIZE (1.. maxnoofPDUSessions)) OF </w:t>
      </w:r>
      <w:r w:rsidRPr="00867CF7">
        <w:rPr>
          <w:rFonts w:cs="Courier New"/>
          <w:snapToGrid w:val="0"/>
          <w:szCs w:val="16"/>
        </w:rPr>
        <w:tab/>
        <w:t>PDUSessionToBeModifiedSNModRequired-Item</w:t>
      </w:r>
    </w:p>
    <w:p w14:paraId="12EC3B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BB7F5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PDUSessionToBeModifiedSNModRequired-Item ::= SEQUENCE {</w:t>
      </w:r>
    </w:p>
    <w:p w14:paraId="2B5754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505F9C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PDUSessionResourceModRqdInfo-SNterminated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F0931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PDUSessionResourceModRqdInfo-MNterminated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EB026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Modification Required Info – SN terminated IE</w:t>
      </w:r>
    </w:p>
    <w:p w14:paraId="66C3A0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Modification Required Info – MN terminated IE is present, </w:t>
      </w:r>
    </w:p>
    <w:p w14:paraId="79E982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8.3.4.4 apply.</w:t>
      </w:r>
    </w:p>
    <w:p w14:paraId="0E4D35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{PDUSessionToBeModifiedSNModRequired-Item-ExtIEs}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431A3AA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04A1B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61D15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4D2A6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PDUSessionToBeModifiedSNModRequired-Item-ExtIEs XNAP-PROTOCOL-EXTENSION ::= {</w:t>
      </w:r>
    </w:p>
    <w:p w14:paraId="505CFC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A5FA87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2CE1E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83E5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PDUSessionToBeReleasedSNModRequired ::= SEQUENCE {</w:t>
      </w:r>
    </w:p>
    <w:p w14:paraId="17167C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PDUSession-List-withDataForwardingRequest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4A293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BF35B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{PDUSessionToBeReleasedSNModRequired-ExtIEs} } OPTIONAL,</w:t>
      </w:r>
    </w:p>
    <w:p w14:paraId="421BD9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17B0F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909B8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50861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PDUSessionToBeReleasedSNModRequired-ExtIEs XNAP-PROTOCOL-EXTENSION ::= {</w:t>
      </w:r>
    </w:p>
    <w:p w14:paraId="5D877F1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2242B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096DE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E22A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D9534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FFD25F5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MODIFICATION CONFIRM</w:t>
      </w:r>
    </w:p>
    <w:p w14:paraId="5DA617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7E607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EC095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D3003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SNodeModificationConfirm ::= SEQUENCE {</w:t>
      </w:r>
    </w:p>
    <w:p w14:paraId="560728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SNodeModificationConfirm-IEs}},</w:t>
      </w:r>
    </w:p>
    <w:p w14:paraId="6BB606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123A91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01B0D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8D67E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SNodeModificationConfirm-IEs XNAP-PROTOCOL-IES ::= {</w:t>
      </w:r>
    </w:p>
    <w:p w14:paraId="57AD88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7687A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E360F8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id-PDUSessionAdmittedModSNModConfirm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PDUSessionAdmittedModSNModConfirm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AFE13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id-PDUSessionReleasedSNModConfirm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PDUSessionReleasedSNModConfirm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03704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id-MN-to-SN-Container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9A179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id-AdditionalDRBIDs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DRB-List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2BCF7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67022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MR-DC-ResourceCoordinationInfo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16D70E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35FFC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47904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1B22C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PDUSessionAdmittedModSNModConfirm ::= SEQUENCE (SIZE(1..maxnoofPDUSessions)) OF PDUSessionAdmittedModSNModConfirm-Item</w:t>
      </w:r>
    </w:p>
    <w:p w14:paraId="3B540A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21B8E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PDUSessionAdmittedModSNModConfirm-Item ::= SEQUENCE {</w:t>
      </w:r>
    </w:p>
    <w:p w14:paraId="1648DB5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0413A6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PDUSessionResourceModConfirmInfo-SNterminated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0EAF7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PDUSessionResourceModConfirmInfo-MNterminated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11576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NOTE: If neither the PDU Session Resource Modification Confirm Info – SN terminated IE</w:t>
      </w:r>
    </w:p>
    <w:p w14:paraId="3F6794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nor the PDU Session Resource Modification Confirm Info – MN terminated IE is present, </w:t>
      </w:r>
    </w:p>
    <w:p w14:paraId="03CA30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8.3.4.4 apply.</w:t>
      </w:r>
    </w:p>
    <w:p w14:paraId="7EA253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{PDUSessionAdmittedModSNModConfirm-Item-ExtIEs}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46F8A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613D0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12F28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935A1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PDUSessionAdmittedModSNModConfirm-Item-ExtIEs XNAP-PROTOCOL-EXTENSION ::= {</w:t>
      </w:r>
    </w:p>
    <w:p w14:paraId="1988E5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33E8D0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59827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92A55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80CC3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PDUSessionReleasedSNModConfirm ::= SEQUENCE {</w:t>
      </w:r>
    </w:p>
    <w:p w14:paraId="0CABB3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PDUSession-List-withDataForwardingFromTarget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20DB2D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29275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{PDUSessionAdmittedToBeReleasedSNModConfirm-ExtIEs}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7AD3E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C4022E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386D8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7259F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PDUSessionAdmittedToBeReleasedSNModConfirm-ExtIEs XNAP-PROTOCOL-EXTENSION ::= {</w:t>
      </w:r>
    </w:p>
    <w:p w14:paraId="596B7A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B3AF1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F4AF8B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A33921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77762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9FA73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8218459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MODIFICATION REFUSE</w:t>
      </w:r>
    </w:p>
    <w:p w14:paraId="38DF45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88BE3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9A2BB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30D6F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SNodeModificationRefuse ::= SEQUENCE {</w:t>
      </w:r>
    </w:p>
    <w:p w14:paraId="458296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SNodeModificationRefuse-IEs}},</w:t>
      </w:r>
    </w:p>
    <w:p w14:paraId="3DD24F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8385C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52EDD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1F9D4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SNodeModificationRefuse-IEs XNAP-PROTOCOL-IES ::= {</w:t>
      </w:r>
    </w:p>
    <w:p w14:paraId="486424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4CC4B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C7D45C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CEC01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id-MN-to-SN-Container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50243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62D7C7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B03BB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92B51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DEF6B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4FA7D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8A25775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RELEASE REQUEST</w:t>
      </w:r>
    </w:p>
    <w:p w14:paraId="070211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560684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E8C9F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3D068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SNodeReleaseRequest ::= SEQUENCE {</w:t>
      </w:r>
    </w:p>
    <w:p w14:paraId="2D418B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SNodeReleaseRequest-IEs}},</w:t>
      </w:r>
    </w:p>
    <w:p w14:paraId="46866A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D9DD54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B0CA7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F74E4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SNodeReleaseRequest-IEs XNAP-PROTOCOL-IES ::= {</w:t>
      </w:r>
    </w:p>
    <w:p w14:paraId="526CD7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49383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A2386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FE76A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id-PDUSessionToBeReleased-RelReq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PDUSession-List-withCause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BF203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id-UEContextKeptIndicator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UEContextKeptIndicator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E7904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id-MN-to-SN-Container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3BE93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id-DRBs-transferred-to-MN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DRB-List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6125A1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BC3C5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084EB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55F3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A5E12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5F5078F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RELEASE REQUEST ACKNOWLEDGE</w:t>
      </w:r>
    </w:p>
    <w:p w14:paraId="742FC2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740DD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E7999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A026D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SNodeReleaseRequestAcknowledge ::= SEQUENCE {</w:t>
      </w:r>
    </w:p>
    <w:p w14:paraId="2A1CD7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SNodeReleaseRequestAcknowledge-IEs}},</w:t>
      </w:r>
    </w:p>
    <w:p w14:paraId="2F8B85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69533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4E622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BCEEF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SNodeReleaseRequestAcknowledge-IEs XNAP-PROTOCOL-IES ::= {</w:t>
      </w:r>
    </w:p>
    <w:p w14:paraId="0CD5F2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6B91F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6E78E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id-PDUSessionToBeReleased-RelReqAck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PDUSessionToBeReleasedList-RelReqAck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</w:t>
      </w:r>
      <w:r w:rsidRPr="00867CF7">
        <w:rPr>
          <w:rFonts w:cs="Courier New"/>
          <w:snapToGrid w:val="0"/>
          <w:szCs w:val="16"/>
        </w:rPr>
        <w:tab/>
        <w:t>}|</w:t>
      </w:r>
    </w:p>
    <w:p w14:paraId="7C4FF1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21F8FEE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858B7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E7B9E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77C2C1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PDUSessionToBeReleasedList-RelReqAck ::= SEQUENCE {</w:t>
      </w:r>
    </w:p>
    <w:p w14:paraId="51B4C3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pduSessionsToBeReleasedList-SNterminated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PDUSession-List-withDataForwardingRequest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EC0C2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{PDUSessionToBeReleasedList-RelReqAck-ExtIEs}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3FF68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847B2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198F6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42BF6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PDUSessionToBeReleasedList-RelReqAck-ExtIEs XNAP-PROTOCOL-EXTENSION ::= {</w:t>
      </w:r>
    </w:p>
    <w:p w14:paraId="5590F3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4DB0B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262C8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2C1C8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 **************************************************************</w:t>
      </w:r>
    </w:p>
    <w:p w14:paraId="4F25FE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F9FC21D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RELEASE REJECT</w:t>
      </w:r>
    </w:p>
    <w:p w14:paraId="2EE6DD2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9BEFC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EE9CAC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A16614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SNodeReleaseReject ::= SEQUENCE {</w:t>
      </w:r>
    </w:p>
    <w:p w14:paraId="579DF6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SNodeReleaseReject-IEs}},</w:t>
      </w:r>
    </w:p>
    <w:p w14:paraId="620DDCB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8D907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9142E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49E5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SNodeReleaseReject-IEs XNAP-PROTOCOL-IES ::= {</w:t>
      </w:r>
    </w:p>
    <w:p w14:paraId="7BE444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F2A0E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B6E18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9BF3A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583FAA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D7278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B864D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A46B1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5081A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2E078D4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RELEASE REQUIRED</w:t>
      </w:r>
    </w:p>
    <w:p w14:paraId="188820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94088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BC825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846D8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SNodeReleaseRequired ::= SEQUENCE {</w:t>
      </w:r>
    </w:p>
    <w:p w14:paraId="60DA9D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SNodeReleaseRequired-IEs}},</w:t>
      </w:r>
    </w:p>
    <w:p w14:paraId="3DC6BB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C06CE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C298D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1141B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SNodeReleaseRequired-IEs XNAP-PROTOCOL-IES ::= {</w:t>
      </w:r>
    </w:p>
    <w:p w14:paraId="5B63CB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E8640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F7147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id-PDUSessionToBeReleasedList-RelRqd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PDUSessionToBeReleasedList-RelRqd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7BF8F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AE72F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id-SN-to-MN-Container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20FF3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8ECEB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40259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91ED6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PDUSessionToBeReleasedList-RelRqd ::= SEQUENCE {</w:t>
      </w:r>
    </w:p>
    <w:p w14:paraId="0F1CE45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pduSessionsToBeReleasedList-SNterminated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PDUSession-List-withDataForwardingRequest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26F944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{PDUSessionToBeReleasedList-RelRqd-ExtIEs}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D9818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EF65C4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C3E6C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1E694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PDUSessionToBeReleasedList-RelRqd-ExtIEs XNAP-PROTOCOL-EXTENSION ::= {</w:t>
      </w:r>
    </w:p>
    <w:p w14:paraId="55E72C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0B174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2C5A4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3372B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67ABA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D6315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D4877A6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RELEASE CONFIRM</w:t>
      </w:r>
    </w:p>
    <w:p w14:paraId="2022DF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4F022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B7A751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3EAA3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SNodeReleaseConfirm ::= SEQUENCE {</w:t>
      </w:r>
    </w:p>
    <w:p w14:paraId="3B9090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SNodeReleaseConfirm-IEs}},</w:t>
      </w:r>
    </w:p>
    <w:p w14:paraId="340D97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88A1C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58131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84F545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SNodeReleaseConfirm-IEs XNAP-PROTOCOL-IES ::= {</w:t>
      </w:r>
    </w:p>
    <w:p w14:paraId="56625C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679DF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C76E94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id-PDUSessionReleasedList-RelConf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PDUSessionReleasedList-RelConf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8E01D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28E29AE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85E75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AC21B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3A913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PDUSessionReleasedList-RelConf ::= SEQUENCE {</w:t>
      </w:r>
    </w:p>
    <w:p w14:paraId="087000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pduSessionsReleasedList-SNterminated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PDUSession-List-withDataForwardingFromTarget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4BC4FF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{PDUSessionReleasedList-RelConf-ExtIEs}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F94EE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F8D83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30831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C6431C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PDUSessionReleasedList-RelConf-ExtIEs XNAP-PROTOCOL-EXTENSION ::= {</w:t>
      </w:r>
    </w:p>
    <w:p w14:paraId="7AD635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6C8741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3196B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14181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916EE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FC4DB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E200826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COUNTER CHECK REQUEST</w:t>
      </w:r>
    </w:p>
    <w:p w14:paraId="0DE58E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AA003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7C37C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19D7F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SNodeCounterCheckRequest ::= SEQUENCE {</w:t>
      </w:r>
    </w:p>
    <w:p w14:paraId="621ECF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SNodeCounterCheckRequest-IEs}},</w:t>
      </w:r>
    </w:p>
    <w:p w14:paraId="530F89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62D5B1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50D6E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F48C4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SNodeCounterCheckRequest-IEs XNAP-PROTOCOL-IES ::= {</w:t>
      </w:r>
    </w:p>
    <w:p w14:paraId="359C1B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0E5DB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D2B64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id-BearersSubjectToCounterCheck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BearersSubjectToCounterCheck-List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14C444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89546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1D11A4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DEAAC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BearersSubjectToCounterCheck-List ::= SEQUENCE (SIZE(1..maxnoofDRBs)) OF BearersSubjectToCounterCheck-Item</w:t>
      </w:r>
    </w:p>
    <w:p w14:paraId="5EF7E4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71324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BearersSubjectToCounterCheck-Item ::= SEQUENCE {</w:t>
      </w:r>
    </w:p>
    <w:p w14:paraId="647AD9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drb-ID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DRB-ID,</w:t>
      </w:r>
    </w:p>
    <w:p w14:paraId="580836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ul-count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INTEGER (0.. 4294967295),</w:t>
      </w:r>
    </w:p>
    <w:p w14:paraId="4E0DF3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dl-count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INTEGER (0.. 4294967295),</w:t>
      </w:r>
    </w:p>
    <w:p w14:paraId="084915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{BearersSubjectToCounterCheck-Item-ExtIEs}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6C017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2509E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9E21F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2E877A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BearersSubjectToCounterCheck-Item-ExtIEs XNAP-PROTOCOL-EXTENSION ::= {</w:t>
      </w:r>
    </w:p>
    <w:p w14:paraId="0B43A5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D20AE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9D18F3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76F89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F7AB4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473BC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7167386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CHANGE REQUIRED</w:t>
      </w:r>
    </w:p>
    <w:p w14:paraId="635ABB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AE6D5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4AC6C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5B850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SNodeChangeRequired ::= SEQUENCE {</w:t>
      </w:r>
    </w:p>
    <w:p w14:paraId="5AF285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SNodeChangeRequired-IEs}},</w:t>
      </w:r>
    </w:p>
    <w:p w14:paraId="2500C4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96E09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D65D6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6F549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SNodeChangeRequired-IEs XNAP-PROTOCOL-IES ::= {</w:t>
      </w:r>
    </w:p>
    <w:p w14:paraId="4B0816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0412A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F18F5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id-target-S-NG-RANnodeID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GlobalNG-RANNode-ID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B8978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3DDDB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id-PDUSession-SNChangeRequired-List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PDUSession-SNChangeRequired-List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141028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id-SN-to-MN-Container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760A62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764A16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A91A7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0C21F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PDUSession-SNChangeRequired-List ::= SEQUENCE (SIZE(1..maxnoofPDUSessions)) OF PDUSession-SNChangeRequired-Item</w:t>
      </w:r>
    </w:p>
    <w:p w14:paraId="3245D8A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968B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PDUSession-SNChangeRequired-Item ::= SEQUENCE {</w:t>
      </w:r>
    </w:p>
    <w:p w14:paraId="76669F1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59F143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PDUSessionResourceChangeRequiredInfo-SNterminated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7BBC25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PDUSessionResourceChangeRequiredInfo-MNterminated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91C4B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NOTE: If the PDU Session Resource Change Required Info – SN terminated IE is not present, </w:t>
      </w:r>
    </w:p>
    <w:p w14:paraId="6D9A34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8.3.5.4 apply.</w:t>
      </w:r>
    </w:p>
    <w:p w14:paraId="4FDAAF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{PDUSession-SNChangeRequired-Item-ExtIEs}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386543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35A46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94712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6A6F4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PDUSession-SNChangeRequired-Item-ExtIEs XNAP-PROTOCOL-EXTENSION ::= {</w:t>
      </w:r>
    </w:p>
    <w:p w14:paraId="1DEC13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4C7EF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540029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3AF7F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EAD7B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06F19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13437ED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CHANGE CONFIRM</w:t>
      </w:r>
    </w:p>
    <w:p w14:paraId="6B5242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DD5074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084B7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E8E4B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SNodeChangeConfirm ::= SEQUENCE {</w:t>
      </w:r>
    </w:p>
    <w:p w14:paraId="340407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SNodeChangeConfirm-IEs}},</w:t>
      </w:r>
    </w:p>
    <w:p w14:paraId="19B147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11C2D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0FC4A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9D1E8F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SNodeChangeConfirm-IEs XNAP-PROTOCOL-IES ::= {</w:t>
      </w:r>
    </w:p>
    <w:p w14:paraId="24E41B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E107A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937DF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id-PDUSession-SNChangeConfirm-List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PDUSession-SNChangeConfirm-List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F7322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6EF1DE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FE4498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3E64F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PDUSession-SNChangeConfirm-List ::= SEQUENCE (SIZE(1..maxnoofPDUSessions)) OF PDUSession-SNChangeConfirm-Item</w:t>
      </w:r>
    </w:p>
    <w:p w14:paraId="35850B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C0EE0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PDUSession-SNChangeConfirm-Item ::= SEQUENCE {</w:t>
      </w:r>
    </w:p>
    <w:p w14:paraId="71BF388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4FE824A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PDUSessionResourceChangeConfirmInfo-SNterminated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7D2E8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mn-terminated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PDUSessionResourceChangeConfirmInfo-MNterminated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12F05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 xml:space="preserve">-- NOTE: If the PDU Session Resource Change Confirm Info – SN terminated IE is not present, </w:t>
      </w:r>
    </w:p>
    <w:p w14:paraId="53F652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abnormal conditions as specified in clause 8.3.5.4 apply.</w:t>
      </w:r>
    </w:p>
    <w:p w14:paraId="2BC571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{PDUSession-SNChangeConfirm-Item-ExtIEs}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0A79FC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9A9F85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8A870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0E646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PDUSession-SNChangeConfirm-Item-ExtIEs XNAP-PROTOCOL-EXTENSION ::= {</w:t>
      </w:r>
    </w:p>
    <w:p w14:paraId="6D269A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D031C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B5959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DC49D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ACF4B1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 **************************************************************</w:t>
      </w:r>
    </w:p>
    <w:p w14:paraId="2D81DA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9B3ABBC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S-NODE CHANGE REFUSE</w:t>
      </w:r>
    </w:p>
    <w:p w14:paraId="2CD02D2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961138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C37CE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3FFD2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SNodeChangeRefuse ::= SEQUENCE {</w:t>
      </w:r>
    </w:p>
    <w:p w14:paraId="384DB9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SNodeChangeRefuse-IEs}},</w:t>
      </w:r>
    </w:p>
    <w:p w14:paraId="18DC018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B3428E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B1320D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7DF54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SNodeChangeRefuse-IEs XNAP-PROTOCOL-IES ::= {</w:t>
      </w:r>
    </w:p>
    <w:p w14:paraId="6DAE645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64D78A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51AD7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1D6406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33714A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C3167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E67EF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46E0E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D38E0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9FBEA12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RRC TRANSFER</w:t>
      </w:r>
    </w:p>
    <w:p w14:paraId="104F8D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6F372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47AFD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D56091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RRCTransfer ::= SEQUENCE {</w:t>
      </w:r>
    </w:p>
    <w:p w14:paraId="38A67A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RRCTransfer-IEs}},</w:t>
      </w:r>
    </w:p>
    <w:p w14:paraId="65B4DD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6B2BD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22AAF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A9361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RRCTransfer-IEs XNAP-PROTOCOL-IES ::= {</w:t>
      </w:r>
    </w:p>
    <w:p w14:paraId="331DDC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B9D77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2FB24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id-SplitSRB-RRCTransfer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SplitSRB-RRCTransfer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7B255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id-UEReportRRCTransfer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UEReportRRCTransfer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F7978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id-FastMCGRecoveryRRCTransfer-SN-to-MN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FastMCGRecoveryRRCTransfer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422149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id-FastMCGRecoveryRRCTransfer-MN-to-SN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FastMCGRecoveryRRCTransfer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1209F9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3C0A0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FDA8B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E19D8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SplitSRB-RRCTransfer ::= SEQUENCE {</w:t>
      </w:r>
    </w:p>
    <w:p w14:paraId="709B09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rrcContainer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OCTET STRING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6DA38C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srbType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ENUMERATED {srb1, srb2, ...},</w:t>
      </w:r>
    </w:p>
    <w:p w14:paraId="7CBFE6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deliveryStatus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DeliveryStatus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8FACB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{SplitSRB-RRCTransfer-ExtIEs} } OPTIONAL,</w:t>
      </w:r>
    </w:p>
    <w:p w14:paraId="784B1E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4DE5B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15835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013D9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SplitSRB-RRCTransfer-ExtIEs XNAP-PROTOCOL-EXTENSION ::= {</w:t>
      </w:r>
    </w:p>
    <w:p w14:paraId="148625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94CA3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C26C5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66F5C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UEReportRRCTransfer::= SEQUENCE {</w:t>
      </w:r>
    </w:p>
    <w:p w14:paraId="393D80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rrcContainer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OCTET STRING,</w:t>
      </w:r>
    </w:p>
    <w:p w14:paraId="077D90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{UEReportRRCTransfer-ExtIEs} } OPTIONAL,</w:t>
      </w:r>
    </w:p>
    <w:p w14:paraId="77105A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9725F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3C2EF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85E55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UEReportRRCTransfer-ExtIEs XNAP-PROTOCOL-EXTENSION ::= {</w:t>
      </w:r>
    </w:p>
    <w:p w14:paraId="45FE67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BDEC76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C93A8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7B550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FastMCGRecoveryRRCTransfer::= SEQUENCE {</w:t>
      </w:r>
    </w:p>
    <w:p w14:paraId="51DE62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rrcContainer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OCTET STRING,</w:t>
      </w:r>
    </w:p>
    <w:p w14:paraId="5B7C12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 FastMCGRecoveryRRCTransfer-ExtIEs} } OPTIONAL,</w:t>
      </w:r>
    </w:p>
    <w:p w14:paraId="41F137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DF376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013BC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03DA4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FastMCGRecoveryRRCTransfer-ExtIEs XNAP-PROTOCOL-EXTENSION ::= {</w:t>
      </w:r>
    </w:p>
    <w:p w14:paraId="07E5B1F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1E919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67DD2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3FFA0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0C311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68F4F06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NOTIFICATION CONTROL INDICATION</w:t>
      </w:r>
    </w:p>
    <w:p w14:paraId="22D779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F642C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11E5D1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4E544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NotificationControlIndication ::= SEQUENCE {</w:t>
      </w:r>
    </w:p>
    <w:p w14:paraId="6A8B18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{{NotificationControlIndication-IEs}},</w:t>
      </w:r>
    </w:p>
    <w:p w14:paraId="753C6A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9DA2FA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26343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52289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NotificationControlIndication-IEs XNAP-PROTOCOL-IES ::= {</w:t>
      </w:r>
    </w:p>
    <w:p w14:paraId="390C7B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EDE25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B58E7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id-PDUSessionResourcesNotifyList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PDUSessionResourcesNotifyList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3CC5FC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27214E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D98AE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57C49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PDUSessionResourcesNotifyList ::= SEQUENCE (SIZE(1..maxnoofPDUSessions)) OF PDUSessionResourcesNotify-Item</w:t>
      </w:r>
    </w:p>
    <w:p w14:paraId="2C1376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1C4E3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PDUSessionResourcesNotify-Item ::= SEQUENCE {</w:t>
      </w:r>
    </w:p>
    <w:p w14:paraId="7960C9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11318E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qosFlowsNotificationContrIndInfo</w:t>
      </w:r>
      <w:r w:rsidRPr="00867CF7">
        <w:rPr>
          <w:rFonts w:cs="Courier New"/>
          <w:snapToGrid w:val="0"/>
          <w:szCs w:val="16"/>
        </w:rPr>
        <w:tab/>
        <w:t>QoSFlowNotificationControlIndicationInfo,</w:t>
      </w:r>
    </w:p>
    <w:p w14:paraId="3538BA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{PDUSessionResourcesNotify-Item-ExtIEs} } OPTIONAL,</w:t>
      </w:r>
    </w:p>
    <w:p w14:paraId="5C6268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65A06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6B5CB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74745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PDUSessionResourcesNotify-Item-ExtIEs XNAP-PROTOCOL-EXTENSION ::= {</w:t>
      </w:r>
    </w:p>
    <w:p w14:paraId="544767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25728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4AFD1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031D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A8D4AD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97D35A9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ACTIVITY NOTIFICATION</w:t>
      </w:r>
    </w:p>
    <w:p w14:paraId="43804B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BD081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917D1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1BFA3E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ActivityNotification ::= SEQUENCE {</w:t>
      </w:r>
    </w:p>
    <w:p w14:paraId="4FFEB8F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{{ActivityNotification-IEs}},</w:t>
      </w:r>
    </w:p>
    <w:p w14:paraId="7A0BC2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02B43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6D59C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BDD7E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ActivityNotification-IEs XNAP-PROTOCOL-IES ::= {</w:t>
      </w:r>
    </w:p>
    <w:p w14:paraId="0B5063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6010E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1A0A4E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id-UserPlaneTrafficActivityReport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UserPlaneTrafficActivityReport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AE356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id-PDUSessionResourcesActivityNotifyList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PDUSessionResourcesActivityNotifyList</w:t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E78C2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id-RANPagingFailure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RANPagingFailure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59BF67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EE660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712B8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44EE15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PDUSessionResourcesActivityNotifyList ::= SEQUENCE (SIZE(1..maxnoofPDUSessions)) OF PDUSessionResourcesActivityNotify-Item</w:t>
      </w:r>
    </w:p>
    <w:p w14:paraId="1127283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3D76C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PDUSessionResourcesActivityNotify-Item ::= SEQUENCE {</w:t>
      </w:r>
    </w:p>
    <w:p w14:paraId="1F038D9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PDUSession-ID,</w:t>
      </w:r>
    </w:p>
    <w:p w14:paraId="665C6C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pduSessionLevelUPactivityreport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UserPlaneTrafficActivityReport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02AE86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qosFlowsActivityNotifyList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QoSFlowsActivityNotifyList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C7B6C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{PDUSessionResourcesActivityNotify-Item-ExtIEs} } OPTIONAL,</w:t>
      </w:r>
    </w:p>
    <w:p w14:paraId="25FC21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495F6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820D4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E8997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PDUSessionResourcesActivityNotify-Item-ExtIEs XNAP-PROTOCOL-EXTENSION ::= {</w:t>
      </w:r>
    </w:p>
    <w:p w14:paraId="3F7B60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B24174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29DBC3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84B218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QoSFlowsActivityNotifyList ::= SEQUENCE (SIZE(1..maxnoofQoSFlows)) OF QoSFlowsActivityNotifyItem</w:t>
      </w:r>
    </w:p>
    <w:p w14:paraId="255279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80C49E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QoSFlowsActivityNotifyItem ::= SEQUENCE {</w:t>
      </w:r>
    </w:p>
    <w:p w14:paraId="3A7C801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qosFlowIdentifier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QoSFlowIdentifier,</w:t>
      </w:r>
    </w:p>
    <w:p w14:paraId="554B6D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pduSessionLevelUPactivityreport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UserPlaneTrafficActivityReport,</w:t>
      </w:r>
    </w:p>
    <w:p w14:paraId="49B255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{QoSFlowsActivityNotifyItem-ExtIEs} } OPTIONAL,</w:t>
      </w:r>
    </w:p>
    <w:p w14:paraId="5987EE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EE27CE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1DF93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92E25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QoSFlowsActivityNotifyItem-ExtIEs XNAP-PROTOCOL-EXTENSION ::= {</w:t>
      </w:r>
    </w:p>
    <w:p w14:paraId="5A72E5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4DBFE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6AD1C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A3698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B78B68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1007F57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XN SETUP REQUEST</w:t>
      </w:r>
    </w:p>
    <w:p w14:paraId="4B21FB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1CBA73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CD9DDB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D1A8F8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XnSetupRequest ::= SEQUENCE {</w:t>
      </w:r>
    </w:p>
    <w:p w14:paraId="3F0087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XnSetupRequest-IEs}},</w:t>
      </w:r>
    </w:p>
    <w:p w14:paraId="126D778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C8F83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8C628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51B99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XnSetupRequest-IEs XNAP-PROTOCOL-IES ::= {</w:t>
      </w:r>
    </w:p>
    <w:p w14:paraId="6ED617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id-GlobalNG-RAN-node-ID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66125A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id-TAISupport-list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TAISupport-List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7EE855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id-AMF-Region-Information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AMF-Region-Information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47EE0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id-List-of-served-cells-NR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ServedCells-NR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273C26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id-List-of-served-cells-E-UTRA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ServedCells-E-UTRA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DF6EF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54326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0C3A5E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id-PartialListIndicator-NR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PartialListIndicator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635B7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id-CellAndCapacityAssistanceInfo-NR </w:t>
      </w:r>
      <w:r w:rsidRPr="00867CF7">
        <w:rPr>
          <w:rFonts w:cs="Courier New"/>
          <w:snapToGrid w:val="0"/>
          <w:szCs w:val="16"/>
        </w:rPr>
        <w:tab/>
        <w:t xml:space="preserve">CRITICALITY ignore </w:t>
      </w:r>
      <w:r w:rsidRPr="00867CF7">
        <w:rPr>
          <w:rFonts w:cs="Courier New"/>
          <w:snapToGrid w:val="0"/>
          <w:szCs w:val="16"/>
        </w:rPr>
        <w:tab/>
        <w:t>TYPE CellAndCapacityAssistanceInfo-NR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5CFEF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id-PartialListIndicator-EUTRA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PartialListIndicator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52A63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id-CellAndCapacityAssistanceInfo-EUTRA</w:t>
      </w:r>
      <w:r w:rsidRPr="00867CF7">
        <w:rPr>
          <w:rFonts w:cs="Courier New"/>
          <w:snapToGrid w:val="0"/>
          <w:szCs w:val="16"/>
        </w:rPr>
        <w:tab/>
        <w:t xml:space="preserve">CRITICALITY ignore </w:t>
      </w:r>
      <w:r w:rsidRPr="00867CF7">
        <w:rPr>
          <w:rFonts w:cs="Courier New"/>
          <w:snapToGrid w:val="0"/>
          <w:szCs w:val="16"/>
        </w:rPr>
        <w:tab/>
        <w:t>TYPE CellAndCapacityAssistanceInfo-EUTRA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563B63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F7783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6E989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8522E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3E0CA7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1C51AEB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XN SETUP RESPONSE</w:t>
      </w:r>
    </w:p>
    <w:p w14:paraId="51A666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7B4B1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A1B9A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FF9AD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XnSetupResponse ::= SEQUENCE {</w:t>
      </w:r>
    </w:p>
    <w:p w14:paraId="688FF9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XnSetupResponse-IEs}},</w:t>
      </w:r>
    </w:p>
    <w:p w14:paraId="767523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6EBCD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F340F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5229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XnSetupResponse-IEs XNAP-PROTOCOL-IES ::= {</w:t>
      </w:r>
    </w:p>
    <w:p w14:paraId="0A1553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id-GlobalNG-RAN-node-ID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F2E28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id-TAISupport-list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TAISupport-List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8E606D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id-List-of-served-cells-NR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ServedCells-NR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BA2074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id-List-of-served-cells-E-UTRA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ServedCells-E-UTRA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1FD209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6D7B1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{ ID id-AMF-Region-Information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AMF-Region-Information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BAFE6A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631B2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</w:t>
      </w:r>
      <w:r w:rsidRPr="00867CF7">
        <w:rPr>
          <w:rFonts w:cs="Courier New"/>
          <w:snapToGrid w:val="0"/>
          <w:szCs w:val="16"/>
        </w:rPr>
        <w:tab/>
        <w:t>}|</w:t>
      </w:r>
    </w:p>
    <w:p w14:paraId="3BA513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id-PartialListIndicator-NR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PartialListIndicator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6DD81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id-CellAndCapacityAssistanceInfo-NR </w:t>
      </w:r>
      <w:r w:rsidRPr="00867CF7">
        <w:rPr>
          <w:rFonts w:cs="Courier New"/>
          <w:snapToGrid w:val="0"/>
          <w:szCs w:val="16"/>
        </w:rPr>
        <w:tab/>
        <w:t xml:space="preserve">CRITICALITY ignore </w:t>
      </w:r>
      <w:r w:rsidRPr="00867CF7">
        <w:rPr>
          <w:rFonts w:cs="Courier New"/>
          <w:snapToGrid w:val="0"/>
          <w:szCs w:val="16"/>
        </w:rPr>
        <w:tab/>
        <w:t>TYPE CellAndCapacityAssistanceInfo-NR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AC6E1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id-PartialListIndicator-EUTRA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PartialListIndicator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ACDE9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id-CellAndCapacityAssistanceInfo-EUTRA</w:t>
      </w:r>
      <w:r w:rsidRPr="00867CF7">
        <w:rPr>
          <w:rFonts w:cs="Courier New"/>
          <w:snapToGrid w:val="0"/>
          <w:szCs w:val="16"/>
        </w:rPr>
        <w:tab/>
        <w:t xml:space="preserve">CRITICALITY ignore </w:t>
      </w:r>
      <w:r w:rsidRPr="00867CF7">
        <w:rPr>
          <w:rFonts w:cs="Courier New"/>
          <w:snapToGrid w:val="0"/>
          <w:szCs w:val="16"/>
        </w:rPr>
        <w:tab/>
        <w:t>TYPE CellAndCapacityAssistanceInfo-EUTRA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890DE6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8B20F9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20C97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09CD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B0EC3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07D4943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XN SETUP FAILURE</w:t>
      </w:r>
    </w:p>
    <w:p w14:paraId="31703D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9F406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1B4F1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5AA93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XnSetupFailure ::= SEQUENCE {</w:t>
      </w:r>
    </w:p>
    <w:p w14:paraId="2BE1372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XnSetupFailure-IEs}},</w:t>
      </w:r>
    </w:p>
    <w:p w14:paraId="7A0CBE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5E713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CEB32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5F025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XnSetupFailure-IEs XNAP-PROTOCOL-IES ::= {</w:t>
      </w:r>
    </w:p>
    <w:p w14:paraId="68ED2AC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D8E06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id-TimeToWait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TimeToWait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C9D4F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A0A13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F9EEF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id-MessageOversizeNotification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MessageOversizeNotification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7F5546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58444C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E4EF3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5EB45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DC403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3CDA724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NG-RAN NODE CONFIGURATION UPDATE</w:t>
      </w:r>
    </w:p>
    <w:p w14:paraId="4391D8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D356B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56FFC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433A6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NGRANNodeConfigurationUpdate ::= SEQUENCE {</w:t>
      </w:r>
    </w:p>
    <w:p w14:paraId="4C912D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NGRANNodeConfigurationUpdate-IEs}},</w:t>
      </w:r>
    </w:p>
    <w:p w14:paraId="787A3D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4A8EC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F9233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6C699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NGRANNodeConfigurationUpdate-IEs XNAP-PROTOCOL-IES ::= {</w:t>
      </w:r>
    </w:p>
    <w:p w14:paraId="0BFC2B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id-TAISupport-list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TAISupport-List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41FAE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id-ConfigurationUpdateInitiatingNodeChoice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ConfigurationUpdateInitiatingNodeChoice</w:t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E8265A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id-TNLA-To-Add-List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TNLA-To-Add-List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B82E72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id-TNLA-To-Remove-List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TNLA-To-Remove-List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7EA86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id-TNLA-To-Update-List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TNLA-To-Update-List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B268E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{ ID id-GlobalNG-RAN-node-ID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147BA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id-AMF-Region-Information-To-Add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AMF-Region-Information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7D9FE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id-AMF-Region-Information-To-Delete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AMF-Region-Information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108DC6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BFCCE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 xml:space="preserve">  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</w:t>
      </w:r>
      <w:r w:rsidRPr="00867CF7">
        <w:rPr>
          <w:rFonts w:cs="Courier New"/>
          <w:snapToGrid w:val="0"/>
          <w:szCs w:val="16"/>
        </w:rPr>
        <w:tab/>
        <w:t>},</w:t>
      </w:r>
    </w:p>
    <w:p w14:paraId="5C8A4E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0E5FA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1BB64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D082F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ConfigurationUpdateInitiatingNodeChoice ::= CHOICE {</w:t>
      </w:r>
    </w:p>
    <w:p w14:paraId="5E0282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gNB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 {ConfigurationUpdate-gNB} },</w:t>
      </w:r>
    </w:p>
    <w:p w14:paraId="2167AE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ng-eNB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 {ConfigurationUpdate-ng-eNB} },</w:t>
      </w:r>
    </w:p>
    <w:p w14:paraId="21AE88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{ServedCellsToUpdateInitiatingNodeChoice-ExtIEs} }</w:t>
      </w:r>
    </w:p>
    <w:p w14:paraId="3FB663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3199B0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5DB0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ServedCellsToUpdateInitiatingNodeChoice-ExtIEs XNAP-PROTOCOL-IES ::= {</w:t>
      </w:r>
    </w:p>
    <w:p w14:paraId="5D3FEE2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8A12D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A5BA3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88B06D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ConfigurationUpdate-gNB XNAP-PROTOCOL-IES ::= {</w:t>
      </w:r>
    </w:p>
    <w:p w14:paraId="5892F7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id-servedCellsToUpdate-NR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 TYPE</w:t>
      </w:r>
      <w:r w:rsidRPr="00867CF7">
        <w:rPr>
          <w:rFonts w:cs="Courier New"/>
          <w:snapToGrid w:val="0"/>
          <w:szCs w:val="16"/>
        </w:rPr>
        <w:tab/>
        <w:t>ServedCellsToUpdate-NR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925DC2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id-cellAssistanceInfo-NR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 TYPE</w:t>
      </w:r>
      <w:r w:rsidRPr="00867CF7">
        <w:rPr>
          <w:rFonts w:cs="Courier New"/>
          <w:snapToGrid w:val="0"/>
          <w:szCs w:val="16"/>
        </w:rPr>
        <w:tab/>
        <w:t>CellAssistanceInfo-NR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5C7A965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id-cellAssistanceInfo-EUTRA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 TYPE</w:t>
      </w:r>
      <w:r w:rsidRPr="00867CF7">
        <w:rPr>
          <w:rFonts w:cs="Courier New"/>
          <w:snapToGrid w:val="0"/>
          <w:szCs w:val="16"/>
        </w:rPr>
        <w:tab/>
        <w:t>CellAssistanceInfo-EUTRA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65E62B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A1F81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5AC681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222A0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58101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ConfigurationUpdate-ng-eNB XNAP-PROTOCOL-IES ::= {</w:t>
      </w:r>
    </w:p>
    <w:p w14:paraId="7113B6E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id-servedCellsToUpdate-E-UTRA</w:t>
      </w:r>
      <w:r w:rsidRPr="00867CF7">
        <w:rPr>
          <w:rFonts w:cs="Courier New"/>
          <w:snapToGrid w:val="0"/>
          <w:szCs w:val="16"/>
        </w:rPr>
        <w:tab/>
        <w:t>CRITICALITY ignore TYPE</w:t>
      </w:r>
      <w:r w:rsidRPr="00867CF7">
        <w:rPr>
          <w:rFonts w:cs="Courier New"/>
          <w:snapToGrid w:val="0"/>
          <w:szCs w:val="16"/>
        </w:rPr>
        <w:tab/>
        <w:t>ServedCellsToUpdate-E-UTRA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C5CBD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id-cellAssistanceInfo-NR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 TYPE</w:t>
      </w:r>
      <w:r w:rsidRPr="00867CF7">
        <w:rPr>
          <w:rFonts w:cs="Courier New"/>
          <w:snapToGrid w:val="0"/>
          <w:szCs w:val="16"/>
        </w:rPr>
        <w:tab/>
        <w:t>CellAssistanceInfo-NR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CD7C0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id-cellAssistanceInfo-EUTRA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 TYPE</w:t>
      </w:r>
      <w:r w:rsidRPr="00867CF7">
        <w:rPr>
          <w:rFonts w:cs="Courier New"/>
          <w:snapToGrid w:val="0"/>
          <w:szCs w:val="16"/>
        </w:rPr>
        <w:tab/>
        <w:t>CellAssistanceInfo-EUTRA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6C11A25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...</w:t>
      </w:r>
    </w:p>
    <w:p w14:paraId="7B8D8D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07423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276C7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1D126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FBB817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76292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B946586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NG-RAN NODE CONFIGURATION UPDATE ACKNOWLEDGE</w:t>
      </w:r>
    </w:p>
    <w:p w14:paraId="3707AAA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C2BCF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7CC9F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FFCEF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NGRANNodeConfigurationUpdateAcknowledge ::= SEQUENCE {</w:t>
      </w:r>
    </w:p>
    <w:p w14:paraId="2579675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NGRANNodeConfigurationUpdateAcknowledge-IEs}},</w:t>
      </w:r>
    </w:p>
    <w:p w14:paraId="3D7E20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AA3CD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8FCAD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0AA368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NGRANNodeConfigurationUpdateAcknowledge-IEs XNAP-PROTOCOL-IES ::= {</w:t>
      </w:r>
    </w:p>
    <w:p w14:paraId="5CFA4DB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{ ID id-RespondingNodeTypeConfigUpdateAck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RespondingNodeTypeConfigUpdateAck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984C85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id-TNLA-Setup-List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TNLA-Setup-List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60771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id-TNLA-Failed-To-Setup-List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TNLA-Failed-To-Setup-List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6AA58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0098B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928B48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TNLConfigurationInfo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</w:t>
      </w:r>
      <w:r w:rsidRPr="00867CF7">
        <w:rPr>
          <w:rFonts w:cs="Courier New"/>
          <w:snapToGrid w:val="0"/>
          <w:szCs w:val="16"/>
        </w:rPr>
        <w:tab/>
        <w:t>},</w:t>
      </w:r>
    </w:p>
    <w:p w14:paraId="69A2CF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60AB1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35221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RespondingNodeTypeConfigUpdateAck ::= CHOICE {</w:t>
      </w:r>
    </w:p>
    <w:p w14:paraId="00DB93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ng-eNB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RespondingNodeTypeConfigUpdateAck-ng-eNB,</w:t>
      </w:r>
    </w:p>
    <w:p w14:paraId="02ABD1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gNB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RespondingNodeTypeConfigUpdateAck-gNB,</w:t>
      </w:r>
    </w:p>
    <w:p w14:paraId="148718B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{RespondingNodeTypeConfigUpdateAck-ExtIEs} }</w:t>
      </w:r>
    </w:p>
    <w:p w14:paraId="1DCB684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F6D03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42889F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RespondingNodeTypeConfigUpdateAck-ExtIEs XNAP-PROTOCOL-IES ::= {</w:t>
      </w:r>
    </w:p>
    <w:p w14:paraId="1242AD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30B3F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19B2DD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93A0B1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RespondingNodeTypeConfigUpdateAck-ng-eNB ::= SEQUENCE {</w:t>
      </w:r>
    </w:p>
    <w:p w14:paraId="02C91D0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{RespondingNodeTypeConfigUpdateAck-ng-eNB-ExtIEs}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786A30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CC77B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BCE5B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9FB0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RespondingNodeTypeConfigUpdateAck-ng-eNB-ExtIEs XNAP-PROTOCOL-EXTENSION ::= {</w:t>
      </w:r>
    </w:p>
    <w:p w14:paraId="5752321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id-List-of-served-cells-E-UTRA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ServedCells-E-UTRA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7592BC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id-PartialListIndicator-EUTRA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PartialListIndicator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2F014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id-CellAndCapacityAssistanceInfo-EUTRA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CellAndCapacityAssistanceInfo-EUTRA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F4E81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1BFB5E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2B171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C5FD3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350E5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RespondingNodeTypeConfigUpdateAck-gNB ::= SEQUENCE {</w:t>
      </w:r>
    </w:p>
    <w:p w14:paraId="418D437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served-NR-Cells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ServedCells-NR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36108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{RespondingNodeTypeConfigUpdateAck-gNB-ExtIEs}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C9347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93346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F338BF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78E701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RespondingNodeTypeConfigUpdateAck-gNB-ExtIEs XNAP-PROTOCOL-EXTENSION ::= {</w:t>
      </w:r>
    </w:p>
    <w:p w14:paraId="4E6EA3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id-PartialListIndicator-NR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EXTENSION PartialListIndicator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0576F5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id-CellAndCapacityAssistanceInfo-NR </w:t>
      </w:r>
      <w:r w:rsidRPr="00867CF7">
        <w:rPr>
          <w:rFonts w:cs="Courier New"/>
          <w:snapToGrid w:val="0"/>
          <w:szCs w:val="16"/>
        </w:rPr>
        <w:tab/>
        <w:t xml:space="preserve">CRITICALITY ignore </w:t>
      </w:r>
      <w:r w:rsidRPr="00867CF7">
        <w:rPr>
          <w:rFonts w:cs="Courier New"/>
          <w:snapToGrid w:val="0"/>
          <w:szCs w:val="16"/>
        </w:rPr>
        <w:tab/>
        <w:t>EXTENSION CellAndCapacityAssistanceInfo-NR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3FB414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A7107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D40DF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CBDAA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34371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D663CC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6357841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NG-RAN NODE CONFIGURATION UPDATE FAILURE</w:t>
      </w:r>
    </w:p>
    <w:p w14:paraId="1C531B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B5968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01C3F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6C913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NGRANNodeConfigurationUpdateFailure ::= SEQUENCE {</w:t>
      </w:r>
    </w:p>
    <w:p w14:paraId="6AF79E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{{NGRANNodeConfigurationUpdateFailure-IEs}},</w:t>
      </w:r>
    </w:p>
    <w:p w14:paraId="389B14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05EC1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E4349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67955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NGRANNodeConfigurationUpdateFailure-IEs XNAP-PROTOCOL-IES ::= {</w:t>
      </w:r>
    </w:p>
    <w:p w14:paraId="67D323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9FAC2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id-TimeToWait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TimeToWait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1405B5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A0423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BD9F4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383AD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DA8C8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F2AC1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4B2B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CC9AF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0624D02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E-UTRA NR CELL RESOURCE COORDINATION REQUEST</w:t>
      </w:r>
    </w:p>
    <w:p w14:paraId="66312A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7273D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7654B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40AFD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E-UTRA-NR-CellResourceCoordinationRequest ::= SEQUENCE {</w:t>
      </w:r>
    </w:p>
    <w:p w14:paraId="44B832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{{E-UTRA-NR-CellResourceCoordinationRequest-IEs}},</w:t>
      </w:r>
    </w:p>
    <w:p w14:paraId="697F41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1F303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2C814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0C8A25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E-UTRA-NR-CellResourceCoordinationRequest-IEs XNAP-PROTOCOL-IES ::= {</w:t>
      </w:r>
    </w:p>
    <w:p w14:paraId="2C07A91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id-initiatingNodeType-ResourceCoordRequest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InitiatingNodeType-ResourceCoordRequest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CEF6D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83704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1A5CF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10B1C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2407CA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InitiatingNodeType-ResourceCoordRequest ::= CHOICE {</w:t>
      </w:r>
    </w:p>
    <w:p w14:paraId="6EFB45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ng-eNB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ResourceCoordRequest-ng-eNB-initiated,</w:t>
      </w:r>
    </w:p>
    <w:p w14:paraId="38A40F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gNB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ResourceCoordRequest-gNB-initiated,</w:t>
      </w:r>
    </w:p>
    <w:p w14:paraId="08EF353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{InitiatingNodeType-ResourceCoordRequest-ExtIEs} }</w:t>
      </w:r>
    </w:p>
    <w:p w14:paraId="5BDA2AB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BA4B7B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928EB8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InitiatingNodeType-ResourceCoordRequest-ExtIEs XNAP-PROTOCOL-IES ::= {</w:t>
      </w:r>
    </w:p>
    <w:p w14:paraId="11DF8FA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896C0B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A6B74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75BC56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ResourceCoordRequest-ng-eNB-initiated ::= SEQUENCE {</w:t>
      </w:r>
    </w:p>
    <w:p w14:paraId="46B04A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dataTrafficResourceIndication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DataTrafficResourceIndication,</w:t>
      </w:r>
    </w:p>
    <w:p w14:paraId="741D20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spectrumSharingGroupID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SpectrumSharingGroupID,</w:t>
      </w:r>
    </w:p>
    <w:p w14:paraId="1C69A2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listofE-UTRACells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 maxnoofCellsinNG-RANnode)) OF E-UTRA-CGI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B98E9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{ResourceCoordRequest-ng-eNB-initiated-ExtIEs}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438F9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8BE93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239A00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7BD03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ResourceCoordRequest-ng-eNB-initiated-ExtIEs XNAP-PROTOCOL-EXTENSION ::= {</w:t>
      </w:r>
    </w:p>
    <w:p w14:paraId="594EB3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3B45AD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B16E5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85D06E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3DE78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ResourceCoordRequest-gNB-initiated ::= SEQUENCE {</w:t>
      </w:r>
    </w:p>
    <w:p w14:paraId="68CD22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dataTrafficResourceIndication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DataTrafficResourceIndication,</w:t>
      </w:r>
    </w:p>
    <w:p w14:paraId="20BABD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listofE-UTRACells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 maxnoofCellsinNG-RANnode)) OF E-UTRA-CGI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37100E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spectrumSharingGroupID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SpectrumSharingGroupID,</w:t>
      </w:r>
    </w:p>
    <w:p w14:paraId="7E11EA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listofNRCells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 maxnoofCellsinNG-RANnode)) OF NR-CGI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06511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{ResourceCoordRequest-gNB-initiated-ExtIEs} }</w:t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10667B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6A31A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A30F0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287D7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ResourceCoordRequest-gNB-initiated-ExtIEs XNAP-PROTOCOL-EXTENSION ::= {</w:t>
      </w:r>
    </w:p>
    <w:p w14:paraId="7065807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0FDFDD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B000C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BE5C99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97341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5921D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184A807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E-UTRA NR CELL RESOURCE COORDINATION RESPONSE</w:t>
      </w:r>
    </w:p>
    <w:p w14:paraId="392EED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85698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D36B1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63A60E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E-UTRA-NR-CellResourceCoordinationResponse::= SEQUENCE {</w:t>
      </w:r>
    </w:p>
    <w:p w14:paraId="08A36AE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{{E-UTRA-NR-CellResourceCoordinationResponse-IEs}},</w:t>
      </w:r>
    </w:p>
    <w:p w14:paraId="004937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3F42D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98E31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F0BC3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E-UTRA-NR-CellResourceCoordinationResponse-IEs XNAP-PROTOCOL-IES ::= {</w:t>
      </w:r>
    </w:p>
    <w:p w14:paraId="0146B7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id-respondingNodeType-ResourceCoordResponse  CRITICALITY reject  </w:t>
      </w:r>
      <w:r w:rsidRPr="00867CF7">
        <w:rPr>
          <w:rFonts w:cs="Courier New"/>
          <w:snapToGrid w:val="0"/>
          <w:szCs w:val="16"/>
        </w:rPr>
        <w:tab/>
        <w:t xml:space="preserve">TYPE RespondingNodeType-ResourceCoordResponse </w:t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0FC62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3D5EB71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5A38F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EBFD1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FD053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RespondingNodeType-ResourceCoordResponse ::= CHOICE {</w:t>
      </w:r>
    </w:p>
    <w:p w14:paraId="36325A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ng-eNB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ResourceCoordResponse-ng-eNB-initiated,</w:t>
      </w:r>
    </w:p>
    <w:p w14:paraId="44BBB2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gNB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ResourceCoordResponse-gNB-initiated,</w:t>
      </w:r>
    </w:p>
    <w:p w14:paraId="6FCAB6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{RespondingNodeType-ResourceCoordResponse-ExtIEs} }</w:t>
      </w:r>
    </w:p>
    <w:p w14:paraId="4EC97A3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2625E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2D9021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RespondingNodeType-ResourceCoordResponse-ExtIEs XNAP-PROTOCOL-IES ::= {</w:t>
      </w:r>
    </w:p>
    <w:p w14:paraId="4A3274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CBCFE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983AE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BCB76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ResourceCoordResponse-ng-eNB-initiated ::= SEQUENCE {</w:t>
      </w:r>
    </w:p>
    <w:p w14:paraId="2784E6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dataTrafficResourceIndication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DataTrafficResourceIndication,</w:t>
      </w:r>
    </w:p>
    <w:p w14:paraId="309AB10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spectrumSharingGroupID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SpectrumSharingGroupID,</w:t>
      </w:r>
    </w:p>
    <w:p w14:paraId="3985A7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listofE-UTRACells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 maxnoofCellsinNG-RANnode)) OF E-UTRA-CGI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577479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{ResourceCoordResponse-ng-eNB-initiated-ExtIEs} }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2A7393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2EDD91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52D2A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0C149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ResourceCoordResponse-ng-eNB-initiated-ExtIEs XNAP-PROTOCOL-EXTENSION ::= {</w:t>
      </w:r>
    </w:p>
    <w:p w14:paraId="022D8C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86BD6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C00F6B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C05AA7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06964D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ResourceCoordResponse-gNB-initiated ::= SEQUENCE {</w:t>
      </w:r>
    </w:p>
    <w:p w14:paraId="464F06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dataTrafficResourceIndication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DataTrafficResourceIndication,</w:t>
      </w:r>
    </w:p>
    <w:p w14:paraId="60B131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spectrumSharingGroupID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SpectrumSharingGroupID,</w:t>
      </w:r>
    </w:p>
    <w:p w14:paraId="08D16FE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listofNRCells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 maxnoofCellsinNG-RANnode)) OF NR-CGI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5BEBB3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iE-Extensions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ProtocolExtensionContainer { {ResourceCoordResponse-gNB-initiated-ExtIEs} }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OPTIONAL,</w:t>
      </w:r>
    </w:p>
    <w:p w14:paraId="612240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A2159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C7FE7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1DDBF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ResourceCoordResponse-gNB-initiated-ExtIEs XNAP-PROTOCOL-EXTENSION ::= {</w:t>
      </w:r>
    </w:p>
    <w:p w14:paraId="3312E8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77E5E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60EAB5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BCFC84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D4405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591A73B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SECONDARY RAT DATA USAGE REPORT</w:t>
      </w:r>
    </w:p>
    <w:p w14:paraId="5FC93A7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5D555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43B21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B736D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SecondaryRATDataUsageReport ::= SEQUENCE {</w:t>
      </w:r>
    </w:p>
    <w:p w14:paraId="663D62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{{SecondaryRATDataUsageReport-IEs}},</w:t>
      </w:r>
    </w:p>
    <w:p w14:paraId="5BF5EB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445656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550B4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43605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SecondaryRATDataUsageReport-IEs XNAP-PROTOCOL-IES ::= {</w:t>
      </w:r>
    </w:p>
    <w:p w14:paraId="1782B87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CEAC7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5FEF96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id-PDUSessionResourceSecondaryRATUsageList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PDUSessionResourceSecondaryRATUsageList</w:t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41B1E1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017194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132055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703FC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EFB8E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3A02F1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33A9EC7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XN REMOVAL REQUEST</w:t>
      </w:r>
    </w:p>
    <w:p w14:paraId="5AEA1F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2B4DD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FAD08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3609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XnRemovalRequest ::= SEQUENCE {</w:t>
      </w:r>
    </w:p>
    <w:p w14:paraId="00097DE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XnRemovalRequest-IEs}},</w:t>
      </w:r>
    </w:p>
    <w:p w14:paraId="0730AA6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10588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C4464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6D521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XnRemovalRequest-IEs XNAP-PROTOCOL-IES ::= {</w:t>
      </w:r>
    </w:p>
    <w:p w14:paraId="1973CB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id-GlobalNG-RAN-node-ID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A56961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id-XnRemovalThreshold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XnBenefitValue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6C873E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31246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F33B6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DDD54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F12566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D8AC92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0539511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XN REMOVAL RESPONSE</w:t>
      </w:r>
    </w:p>
    <w:p w14:paraId="118A73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79056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76572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9F16B2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XnRemovalResponse ::= SEQUENCE {</w:t>
      </w:r>
    </w:p>
    <w:p w14:paraId="5DA9753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XnRemovalResponse-IEs}},</w:t>
      </w:r>
    </w:p>
    <w:p w14:paraId="490381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68AD0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669EA4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4D0D4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XnRemovalResponse-IEs XNAP-PROTOCOL-IES ::= {</w:t>
      </w:r>
    </w:p>
    <w:p w14:paraId="5F03C0E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id-GlobalNG-RAN-node-ID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GlobalNG-RANNode-ID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E0B27E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D0734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186FE2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75F42D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C93933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48444E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1553A0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D9FD0AC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XN REMOVAL FAILURE</w:t>
      </w:r>
    </w:p>
    <w:p w14:paraId="17151DD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025B1C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1219A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11FA3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XnRemovalFailure ::= SEQUENCE {</w:t>
      </w:r>
    </w:p>
    <w:p w14:paraId="15C25B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XnRemovalFailure-IEs}},</w:t>
      </w:r>
    </w:p>
    <w:p w14:paraId="5C3617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241CA3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0F6E9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5D78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XnRemovalFailure-IEs XNAP-PROTOCOL-IES ::= {</w:t>
      </w:r>
    </w:p>
    <w:p w14:paraId="3BE6EBC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4F005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70A92F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5BB58A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EA1E3A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3A74C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41D1BA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BBBF2A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459921D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CELL ACTIVATION REQUEST</w:t>
      </w:r>
    </w:p>
    <w:p w14:paraId="5B47565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AC973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D675C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14D1FD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CellActivationRequest ::= SEQUENCE {</w:t>
      </w:r>
    </w:p>
    <w:p w14:paraId="06CB263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CellActivationRequest-IEs}},</w:t>
      </w:r>
    </w:p>
    <w:p w14:paraId="3A84EA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181CD8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5AEB1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9EEFE2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CellActivationRequest-IEs XNAP-PROTOCOL-IES ::= {</w:t>
      </w:r>
    </w:p>
    <w:p w14:paraId="209987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id-ServedCellsToActivate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ServedCellsToActivate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CEFDEB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id-ActivationIDforCellActivation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ActivationIDforCellActivation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940DD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286D97F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F6AA5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96D84B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98848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ServedCellsToActivate ::= CHOICE {</w:t>
      </w:r>
    </w:p>
    <w:p w14:paraId="0C47AF5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nr-cells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(SIZE(1..maxnoofCellsinNG-RANnode)) OF NR-CGI,</w:t>
      </w:r>
    </w:p>
    <w:p w14:paraId="351D6C8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e-utra-cells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(SIZE(1..maxnoofCellsinNG-RANnode)) OF E-UTRA-CGI,</w:t>
      </w:r>
    </w:p>
    <w:p w14:paraId="44D9301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{ServedCellsToActivate-ExtIEs} }</w:t>
      </w:r>
    </w:p>
    <w:p w14:paraId="5B15B8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B50BC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35127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ServedCellsToActivate-ExtIEs XNAP-PROTOCOL-IES ::= {</w:t>
      </w:r>
    </w:p>
    <w:p w14:paraId="2B59C9B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E9D14F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B399E7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C80520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1D7D5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033B0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A0B354D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CELL ACTIVATION RESPONSE</w:t>
      </w:r>
    </w:p>
    <w:p w14:paraId="7B08A2A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55443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CA96C9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AB828A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CellActivationResponse ::= SEQUENCE {</w:t>
      </w:r>
    </w:p>
    <w:p w14:paraId="35FCB7A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{{CellActivationResponse-IEs}},</w:t>
      </w:r>
    </w:p>
    <w:p w14:paraId="3B1D8C5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79D61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BB1AC4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A2A547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CellActivationResponse-IEs XNAP-PROTOCOL-IES ::= {</w:t>
      </w:r>
    </w:p>
    <w:p w14:paraId="64F82A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id-ActivatedServedCells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ActivatedServedCells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F885F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id-ActivationIDforCellActivation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ActivationIDforCellActivation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DD496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FA868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2ACCD98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FC2F7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5A283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6901FB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ActivatedServedCells ::= CHOICE {</w:t>
      </w:r>
    </w:p>
    <w:p w14:paraId="621D36F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nr-cells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(SIZE(1..maxnoofCellsinNG-RANnode)) OF NR-CGI,</w:t>
      </w:r>
    </w:p>
    <w:p w14:paraId="15D2CE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e-utra-cells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SEQUENCE (SIZE(1..maxnoofCellsinNG-RANnode)) OF E-UTRA-CGI,</w:t>
      </w:r>
    </w:p>
    <w:p w14:paraId="534C52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choice-extension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ProtocolIE-Single-Container { {ActivatedServedCells-ExtIEs} }</w:t>
      </w:r>
    </w:p>
    <w:p w14:paraId="3202AB5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B74D61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4713B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ActivatedServedCells-ExtIEs XNAP-PROTOCOL-IES ::= {</w:t>
      </w:r>
    </w:p>
    <w:p w14:paraId="0DCD27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27164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}</w:t>
      </w:r>
    </w:p>
    <w:p w14:paraId="232ECD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582433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15A59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230CA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4D658FD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CELL ACTIVATION FAILURE</w:t>
      </w:r>
    </w:p>
    <w:p w14:paraId="4E20AC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694D91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759231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1A3299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CellActivationFailure ::= SEQUENCE {</w:t>
      </w:r>
    </w:p>
    <w:p w14:paraId="0B7FDE6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{{CellActivationFailure-IEs}},</w:t>
      </w:r>
    </w:p>
    <w:p w14:paraId="4383C6A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1688E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338F0F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A80A9F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CellActivationFailure-IEs XNAP-PROTOCOL-IES ::= {</w:t>
      </w:r>
    </w:p>
    <w:p w14:paraId="0506379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id-ActivationIDforCellActivation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ActivationIDforCellActivation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A8F45D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57631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2680F7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4D2766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B946E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855A19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82484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BE901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4D8CA74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RESET REQUEST</w:t>
      </w:r>
    </w:p>
    <w:p w14:paraId="0BDB690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B5833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1B4754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302EA4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ResetRequest ::= SEQUENCE {</w:t>
      </w:r>
    </w:p>
    <w:p w14:paraId="21E33B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{{ResetRequest-IEs}},</w:t>
      </w:r>
    </w:p>
    <w:p w14:paraId="256DAE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BC4A34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1B7C1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197FF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ResetRequest-IEs XNAP-PROTOCOL-IES ::= {</w:t>
      </w:r>
    </w:p>
    <w:p w14:paraId="7F2E363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id-ResetRequestTypeInfo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ResetRequestTypeInfo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AE292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10808D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3C4880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448581A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0CC6AF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D306A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572E2D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374C48B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RESET RESPONSE</w:t>
      </w:r>
    </w:p>
    <w:p w14:paraId="21A4E70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E40E6C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AE1CF8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3E294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ResetResponse ::= SEQUENCE {</w:t>
      </w:r>
    </w:p>
    <w:p w14:paraId="1656B12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{{ResetResponse-IEs}},</w:t>
      </w:r>
    </w:p>
    <w:p w14:paraId="16D71DB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59C4C6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82AD69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E7839C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ResetResponse-IEs XNAP-PROTOCOL-IES ::= {</w:t>
      </w:r>
    </w:p>
    <w:p w14:paraId="754D3A9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id-ResetResponseTypeInfo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ResetResponseTypeInfo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ECEA9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9494EC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1C5FA9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CE4DDC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31D839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E4D552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7C970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5F626DF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ERROR INDICATION</w:t>
      </w:r>
    </w:p>
    <w:p w14:paraId="7F3E25A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E37868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331DE6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2E406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ErrorIndication ::= SEQUENCE {</w:t>
      </w:r>
    </w:p>
    <w:p w14:paraId="28699C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{{ErrorIndication-IEs}},</w:t>
      </w:r>
    </w:p>
    <w:p w14:paraId="76A9304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53AE3B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E384AC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099E6C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ErrorIndication-IEs XNAP-PROTOCOL-IES ::= {</w:t>
      </w:r>
    </w:p>
    <w:p w14:paraId="1B37070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id-oldNG-RANnodeUEXnAPID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291594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id-newNG-RANnodeUEXnAPID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BE4322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3C6443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6D90B0C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InterfaceInstanceIndication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62DB804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9D56C3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BA5C2A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128D1B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6012B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5DD4A9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PRIVATE MESSAGE</w:t>
      </w:r>
    </w:p>
    <w:p w14:paraId="25837DE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081510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C0EFC3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5EDE4E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PrivateMessage ::= SEQUENCE {</w:t>
      </w:r>
    </w:p>
    <w:p w14:paraId="32734A7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privateIEs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PrivateIE-Container</w:t>
      </w:r>
      <w:r w:rsidRPr="00867CF7">
        <w:rPr>
          <w:rFonts w:cs="Courier New"/>
          <w:snapToGrid w:val="0"/>
          <w:szCs w:val="16"/>
        </w:rPr>
        <w:tab/>
        <w:t>{{PrivateMessage-IEs}},</w:t>
      </w:r>
    </w:p>
    <w:p w14:paraId="0BFD455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E5A3A0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671F2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C81E8C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PrivateMessage-IEs XNAP-PRIVATE-IES ::= {</w:t>
      </w:r>
    </w:p>
    <w:p w14:paraId="2ECD1E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...</w:t>
      </w:r>
    </w:p>
    <w:p w14:paraId="0E0C4B9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8BBC6A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BFD6D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8A2EE5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D9D9A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23565FE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TRACE START</w:t>
      </w:r>
    </w:p>
    <w:p w14:paraId="0596C24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03A8D5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7F1BD43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9A898F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TraceStart ::= SEQUENCE {</w:t>
      </w:r>
    </w:p>
    <w:p w14:paraId="04023AD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{ {TraceStartIEs} },</w:t>
      </w:r>
    </w:p>
    <w:p w14:paraId="6498198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A183E9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F24F11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741732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TraceStartIEs XNAP-PROTOCOL-IES ::= {</w:t>
      </w:r>
    </w:p>
    <w:p w14:paraId="04EB14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990A0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C58D56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TraceActivation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06FFE9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2BEC9B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C4D8B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5F76B3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FD9F43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77B3294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DEACTIVATE TRACE</w:t>
      </w:r>
    </w:p>
    <w:p w14:paraId="4C504BF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F7FAB8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FE467F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74FCE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DeactivateTrace ::= SEQUENCE {</w:t>
      </w:r>
    </w:p>
    <w:p w14:paraId="5B169D5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{ {DeactivateTraceIEs} },</w:t>
      </w:r>
    </w:p>
    <w:p w14:paraId="0D9E8BF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66B49A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CF599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50364A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DeactivateTraceIEs XNAP-PROTOCOL-IES ::= {</w:t>
      </w:r>
    </w:p>
    <w:p w14:paraId="4E39A28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id-M-NG-RANnodeUEXnAPID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41BF30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id-S-NG-RANnodeUEXnAPID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NG-RANnodeUEXnAPID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F47F87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id-NG-RANTraceID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NG-RANTraceID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5712BBC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4BB7C8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27A4B40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49AAB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CB9352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83A3966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FAILURE INDICATION</w:t>
      </w:r>
    </w:p>
    <w:p w14:paraId="0CB8B2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4967F0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C94A7C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DF574E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FailureIndication ::= SEQUENCE {</w:t>
      </w:r>
    </w:p>
    <w:p w14:paraId="3C91B1A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{{FailureIndication-IEs}},</w:t>
      </w:r>
    </w:p>
    <w:p w14:paraId="3C5A472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E68DFC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85D1CF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72C5957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FailureIndication-IEs XNAP-PROTOCOL-IES ::= {</w:t>
      </w:r>
    </w:p>
    <w:p w14:paraId="3B6C27E3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id-InitiatingCondition-FailureIndication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InitiatingCondition-FailureIndication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3F42FBA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7BD9E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078290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CCA553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9342C3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1914951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HANDOVER REPORT</w:t>
      </w:r>
    </w:p>
    <w:p w14:paraId="4DB6949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0707CB0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266C5F7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697A8C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HandoverReport ::= SEQUENCE {</w:t>
      </w:r>
    </w:p>
    <w:p w14:paraId="2331E15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HandoverReport-IEs}},</w:t>
      </w:r>
    </w:p>
    <w:p w14:paraId="4B9F59D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B45872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55E05E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314837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HandoverReport-IEs XNAP-PROTOCOL-IES ::= {</w:t>
      </w:r>
    </w:p>
    <w:p w14:paraId="350480D0" w14:textId="77777777" w:rsidR="004B7699" w:rsidRPr="00867CF7" w:rsidRDefault="004B7699" w:rsidP="004B7699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id-HandoverReportType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HandoverReportType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8CE8CD3" w14:textId="77777777" w:rsidR="004B7699" w:rsidRPr="00867CF7" w:rsidRDefault="004B7699" w:rsidP="004B7699">
      <w:pPr>
        <w:pStyle w:val="PL"/>
        <w:tabs>
          <w:tab w:val="clear" w:pos="4224"/>
          <w:tab w:val="left" w:pos="4228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id-HandoverCause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6FD2549" w14:textId="77777777" w:rsidR="004B7699" w:rsidRPr="00867CF7" w:rsidRDefault="004B7699" w:rsidP="004B7699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id-SourceCellCGI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 xml:space="preserve">PRESENCE mandatory }| </w:t>
      </w:r>
    </w:p>
    <w:p w14:paraId="688C48EB" w14:textId="77777777" w:rsidR="004B7699" w:rsidRPr="00867CF7" w:rsidRDefault="004B7699" w:rsidP="004B7699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id-TargetCellCGI            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 }|</w:t>
      </w:r>
    </w:p>
    <w:p w14:paraId="68D652AF" w14:textId="77777777" w:rsidR="004B7699" w:rsidRPr="00867CF7" w:rsidRDefault="004B7699" w:rsidP="004B7699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id-ReEstablishmentCellCGI   </w:t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GlobalCell-ID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conditional }|</w:t>
      </w:r>
    </w:p>
    <w:p w14:paraId="012EF253" w14:textId="77777777" w:rsidR="004B7699" w:rsidRPr="00867CF7" w:rsidRDefault="004B7699" w:rsidP="004B7699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This IE shall be present if the Handover Report Type IE is set to the value "HO to wrong cell"</w:t>
      </w:r>
    </w:p>
    <w:p w14:paraId="0112F91A" w14:textId="77777777" w:rsidR="004B7699" w:rsidRPr="00867CF7" w:rsidRDefault="004B7699" w:rsidP="004B7699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id-TargetCellinEUTRAN  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TargetCellinEUTRAN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conditional }|</w:t>
      </w:r>
    </w:p>
    <w:p w14:paraId="4FEB0E99" w14:textId="77777777" w:rsidR="004B7699" w:rsidRPr="00867CF7" w:rsidRDefault="004B7699" w:rsidP="004B7699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This IE shall be present if the Handover Report Type IE is set to the value "Inter-system ping-pong"</w:t>
      </w:r>
    </w:p>
    <w:p w14:paraId="079BD2BF" w14:textId="77777777" w:rsidR="004B7699" w:rsidRPr="00867CF7" w:rsidRDefault="004B7699" w:rsidP="00973510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id-SourceCellCRNTI  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C-RNTI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7FF0955E" w14:textId="77777777" w:rsidR="004B7699" w:rsidRPr="00867CF7" w:rsidRDefault="004B7699" w:rsidP="009667D3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id-MobilityInformation  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MobilityInformation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}|</w:t>
      </w:r>
    </w:p>
    <w:p w14:paraId="4B9F28E4" w14:textId="77777777" w:rsidR="004B7699" w:rsidRPr="00867CF7" w:rsidRDefault="004B7699" w:rsidP="00027DCD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id-UERLFReportContainer   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TYPE UERLFReportContainer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 },</w:t>
      </w:r>
    </w:p>
    <w:p w14:paraId="33F0827A" w14:textId="77777777" w:rsidR="004B7699" w:rsidRPr="00867CF7" w:rsidRDefault="004B7699" w:rsidP="000406E7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CCA5F62" w14:textId="77777777" w:rsidR="004B7699" w:rsidRPr="00867CF7" w:rsidRDefault="004B7699" w:rsidP="000406E7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AB9FD01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C2BF75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DBD891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2B42381D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RESOURCE STATUS REQUEST</w:t>
      </w:r>
    </w:p>
    <w:p w14:paraId="266F7FD0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E8708C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D68BFA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768DC2E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ResourceStatusRequest ::= SEQUENCE {</w:t>
      </w:r>
    </w:p>
    <w:p w14:paraId="377A480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{{ResourceStatusRequest-IEs}},</w:t>
      </w:r>
    </w:p>
    <w:p w14:paraId="692AB63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69D759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1B4BCE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0DBFD9B7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ResourceStatusRequest-IEs XNAP-PROTOCOL-IES ::= {</w:t>
      </w:r>
    </w:p>
    <w:p w14:paraId="140FF54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id-NGRAN-Node1-Measurement-ID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340C329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id-NGRAN-Node2-Measurement-ID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conditional}|</w:t>
      </w:r>
    </w:p>
    <w:p w14:paraId="268BE219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This IE shall be present if the Registration Request IE is set to the value "stop", "partial stop" or "add".</w:t>
      </w:r>
    </w:p>
    <w:p w14:paraId="5F6DA9A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ab/>
        <w:t>{ ID id-RegistrationRequest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RegistrationRequest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D116972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id-ReportCharacteristics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ReportCharacteristics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conditional}|</w:t>
      </w:r>
    </w:p>
    <w:p w14:paraId="7006F9BA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This IE shall be present if the Registration Request IE is set to the value "start".</w:t>
      </w:r>
    </w:p>
    <w:p w14:paraId="56A7411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id-CellToReport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CellToReport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6978039D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id-ReportingPeriodicity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ReportingPeriodicity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3C2F8117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05782E25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6E8EEC4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7C0C1BE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797C70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4BB74D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67D59F4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RESOURCE STATUS RESPONSE</w:t>
      </w:r>
    </w:p>
    <w:p w14:paraId="41F0D24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EC0230B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3C0D45B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643987A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ResourceStatusResponse ::= SEQUENCE {</w:t>
      </w:r>
    </w:p>
    <w:p w14:paraId="0E16E925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{{ResourceStatusResponse-IEs}},</w:t>
      </w:r>
    </w:p>
    <w:p w14:paraId="1FFAD62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4F597D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CCEE38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77FAA1F4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ResourceStatusResponse-IEs XNAP-PROTOCOL-IES ::= {</w:t>
      </w:r>
    </w:p>
    <w:p w14:paraId="65240287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id-NGRAN-Node1-Measurement-ID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3181DCAC" w14:textId="77777777" w:rsidR="004B7699" w:rsidRPr="00867CF7" w:rsidRDefault="004B7699" w:rsidP="00AE213C">
      <w:pPr>
        <w:pStyle w:val="PL"/>
        <w:tabs>
          <w:tab w:val="left" w:pos="4828"/>
        </w:tabs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id-NGRAN-Node2-Measurement-ID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DFB6DF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11B6F234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2767B5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665EF1B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0F928B05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03EBF8B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0EB22DC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493BB5B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RESOURCE STATUS FAILURE</w:t>
      </w:r>
    </w:p>
    <w:p w14:paraId="1287808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359A4A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10ED264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40AA2ED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ResourceStatusFailure ::= SEQUENCE {</w:t>
      </w:r>
    </w:p>
    <w:p w14:paraId="5BD449F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{{ResourceStatusFailure-IEs}},</w:t>
      </w:r>
    </w:p>
    <w:p w14:paraId="7A25A034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07FDC2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42EC32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61008A7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ResourceStatusFailure-IEs XNAP-PROTOCOL-IES ::= {</w:t>
      </w:r>
    </w:p>
    <w:p w14:paraId="6CCD3AB7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id-NGRAN-Node1-Measurement-ID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8527AD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id-NGRAN-Node2-Measurement-ID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2F4037D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DAB1ED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38CB72A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FFB3CB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4566CC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52984F8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382FFF8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lastRenderedPageBreak/>
        <w:t>-- **************************************************************</w:t>
      </w:r>
    </w:p>
    <w:p w14:paraId="246BBAB0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3E5AC15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RESOURCE STATUS UPDATE</w:t>
      </w:r>
    </w:p>
    <w:p w14:paraId="2D0779A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2D37F5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6CA28B7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2488E014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ResourceStatusUpdate ::= SEQUENCE {</w:t>
      </w:r>
    </w:p>
    <w:p w14:paraId="320932D0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{{ResourceStatusUpdate-IEs}},</w:t>
      </w:r>
    </w:p>
    <w:p w14:paraId="25EF1D5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145934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452F201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3BEF1FB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ResourceStatusUpdate-IEs XNAP-PROTOCOL-IES ::= {</w:t>
      </w:r>
    </w:p>
    <w:p w14:paraId="5FA1B2D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id-NGRAN-Node1-Measurement-ID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59577EE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id-NGRAN-Node2-Measurement-ID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Measurement-ID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CAC7415" w14:textId="77777777" w:rsidR="004B7699" w:rsidRPr="00867CF7" w:rsidRDefault="004B7699" w:rsidP="00AE213C">
      <w:pPr>
        <w:pStyle w:val="PL"/>
        <w:tabs>
          <w:tab w:val="left" w:pos="4256"/>
        </w:tabs>
        <w:spacing w:line="0" w:lineRule="atLeast"/>
        <w:ind w:firstLineChars="250" w:firstLine="400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{ ID id-CellMeasurementResult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CellMeasurementResult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4EEE0F6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1DD126E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BCF23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48DB69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BA314C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1A60E02D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MOBILITY CHANGE REQUEST</w:t>
      </w:r>
    </w:p>
    <w:p w14:paraId="1184D59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300216D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B33C11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6B82D6DB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MobilityChangeRequest ::= SEQUENCE {</w:t>
      </w:r>
    </w:p>
    <w:p w14:paraId="1579916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{{MobilityChangeRequest-IEs}},</w:t>
      </w:r>
    </w:p>
    <w:p w14:paraId="73CC3AB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7CF65D7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26BB0C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4868F44B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MobilityChangeRequest-IEs XNAP-PROTOCOL-IES ::= {</w:t>
      </w:r>
    </w:p>
    <w:p w14:paraId="7D70B7B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id-NG-RANnode1CellID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6844B27B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id-NG-RANnode2CellID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 xml:space="preserve">PRESENCE </w:t>
      </w:r>
      <w:bookmarkStart w:id="4434" w:name="OLE_LINK18"/>
      <w:r w:rsidRPr="00867CF7">
        <w:rPr>
          <w:rFonts w:cs="Courier New"/>
          <w:snapToGrid w:val="0"/>
          <w:szCs w:val="16"/>
        </w:rPr>
        <w:t>mandatory</w:t>
      </w:r>
      <w:bookmarkEnd w:id="4434"/>
      <w:r w:rsidRPr="00867CF7">
        <w:rPr>
          <w:rFonts w:cs="Courier New"/>
          <w:snapToGrid w:val="0"/>
          <w:szCs w:val="16"/>
        </w:rPr>
        <w:t>}|</w:t>
      </w:r>
    </w:p>
    <w:p w14:paraId="2E801225" w14:textId="77777777" w:rsidR="004B7699" w:rsidRPr="00867CF7" w:rsidRDefault="004B7699" w:rsidP="00AE213C">
      <w:pPr>
        <w:pStyle w:val="PL"/>
        <w:tabs>
          <w:tab w:val="left" w:pos="4405"/>
          <w:tab w:val="left" w:pos="6370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id-NG-RANnode1MobilityParameters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MobilityParametersInformation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0244D9C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id-NG-RANnode2ProposedMobilityParameters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MobilityParametersInformation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266373F2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mandatory},</w:t>
      </w:r>
    </w:p>
    <w:p w14:paraId="5063DDC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24054D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1902A5E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15A254F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FA1A833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7BE6FA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FCE9D01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MOBILITY CHANGE ACKNOWLEDGE</w:t>
      </w:r>
    </w:p>
    <w:p w14:paraId="646A1DC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56065E2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D56AA60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10D3052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MobilityChangeAcknowledge ::= SEQUENCE {</w:t>
      </w:r>
    </w:p>
    <w:p w14:paraId="0A79B909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{{MobilityChangeAcknowledge-IEs}},</w:t>
      </w:r>
    </w:p>
    <w:p w14:paraId="7ABC3827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1C31E9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57A3CF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4D82621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MobilityChangeAcknowledge-IEs XNAP-PROTOCOL-IES ::= {</w:t>
      </w:r>
    </w:p>
    <w:p w14:paraId="1DFAF92F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id-NG-RANnode1CellID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0364336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id-NG-RANnode2CellID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7CBD3ED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032192B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A06DFE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34C7B3AD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6C44C4C5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253D9A00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4749C326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3D057C7" w14:textId="77777777" w:rsidR="004B7699" w:rsidRPr="00867CF7" w:rsidRDefault="004B7699" w:rsidP="00AE213C">
      <w:pPr>
        <w:pStyle w:val="PL"/>
        <w:spacing w:line="0" w:lineRule="atLeast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MOBILITY CHANGE FAILURE</w:t>
      </w:r>
    </w:p>
    <w:p w14:paraId="1AC4585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797ED75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1218834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5171A7CA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MobilityChangeFailure ::= SEQUENCE {</w:t>
      </w:r>
    </w:p>
    <w:p w14:paraId="103EDE8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{{MobilityChangeFailure-IEs}},</w:t>
      </w:r>
    </w:p>
    <w:p w14:paraId="56EBBB55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C7E8100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0C279DAB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66D8533B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MobilityChangeFailure-IEs XNAP-PROTOCOL-IES ::= {</w:t>
      </w:r>
    </w:p>
    <w:p w14:paraId="13FDDB6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id-NG-RANnode1CellID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0CD781AC" w14:textId="77777777" w:rsidR="004B7699" w:rsidRPr="00867CF7" w:rsidRDefault="004B7699" w:rsidP="00AE213C">
      <w:pPr>
        <w:pStyle w:val="PL"/>
        <w:tabs>
          <w:tab w:val="left" w:pos="4556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id-NG-RANnode2CellID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GlobalNG-RANCell-ID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4296693E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Cause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mandatory}|</w:t>
      </w:r>
    </w:p>
    <w:p w14:paraId="1F504D7C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 xml:space="preserve">{ ID id-MobilityParametersModificationRange </w:t>
      </w:r>
      <w:r w:rsidRPr="00867CF7">
        <w:rPr>
          <w:rFonts w:cs="Courier New"/>
          <w:snapToGrid w:val="0"/>
          <w:szCs w:val="16"/>
        </w:rPr>
        <w:tab/>
        <w:t>CRITICALITY reject</w:t>
      </w:r>
      <w:r w:rsidRPr="00867CF7">
        <w:rPr>
          <w:rFonts w:cs="Courier New"/>
          <w:snapToGrid w:val="0"/>
          <w:szCs w:val="16"/>
        </w:rPr>
        <w:tab/>
        <w:t>TYPE MobilityParametersModificationRange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optional}|</w:t>
      </w:r>
    </w:p>
    <w:p w14:paraId="66B95F58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  <w:t>TYPE CriticalityDiagnostics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708B8FE1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351B8D92" w14:textId="77777777" w:rsidR="004B7699" w:rsidRPr="00867CF7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D12E3F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8C16BD3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F5274DE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695A1BB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40E769F2" w14:textId="77777777" w:rsidR="004B7699" w:rsidRPr="00867CF7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ACCESS AND MOBILITY INDICATION</w:t>
      </w:r>
    </w:p>
    <w:p w14:paraId="08D8308D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</w:t>
      </w:r>
    </w:p>
    <w:p w14:paraId="68CB3736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-- **************************************************************</w:t>
      </w:r>
    </w:p>
    <w:p w14:paraId="5711EFFA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6303018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bookmarkStart w:id="4435" w:name="OLE_LINK114"/>
      <w:r w:rsidRPr="00867CF7">
        <w:rPr>
          <w:rFonts w:cs="Courier New"/>
          <w:snapToGrid w:val="0"/>
          <w:szCs w:val="16"/>
        </w:rPr>
        <w:t xml:space="preserve">AccessAndMobilityIndication </w:t>
      </w:r>
      <w:bookmarkEnd w:id="4435"/>
      <w:r w:rsidRPr="00867CF7">
        <w:rPr>
          <w:rFonts w:cs="Courier New"/>
          <w:snapToGrid w:val="0"/>
          <w:szCs w:val="16"/>
        </w:rPr>
        <w:t>::= SEQUENCE {</w:t>
      </w:r>
    </w:p>
    <w:p w14:paraId="61B20699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protocolIEs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ProtocolIE-Container</w:t>
      </w:r>
      <w:r w:rsidRPr="00867CF7">
        <w:rPr>
          <w:rFonts w:cs="Courier New"/>
          <w:snapToGrid w:val="0"/>
          <w:szCs w:val="16"/>
        </w:rPr>
        <w:tab/>
        <w:t>{{ AccessAndMobilityIndication-IEs}},</w:t>
      </w:r>
    </w:p>
    <w:p w14:paraId="05B3FB6B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64C0F78F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59E611E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AccessAndMobilityIndication-IEs XNAP-PROTOCOL-IES ::= {</w:t>
      </w:r>
    </w:p>
    <w:p w14:paraId="6A4A76EE" w14:textId="77777777" w:rsidR="004B7699" w:rsidRPr="00867CF7" w:rsidRDefault="004B7699" w:rsidP="00AE213C">
      <w:pPr>
        <w:pStyle w:val="PL"/>
        <w:tabs>
          <w:tab w:val="clear" w:pos="3840"/>
        </w:tabs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{ ID id-RACHReportInformation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CRITICALITY ignore</w:t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 xml:space="preserve">TYPE </w:t>
      </w:r>
      <w:bookmarkStart w:id="4436" w:name="OLE_LINK116"/>
      <w:bookmarkStart w:id="4437" w:name="OLE_LINK117"/>
      <w:r w:rsidRPr="00867CF7">
        <w:rPr>
          <w:rFonts w:cs="Courier New"/>
          <w:snapToGrid w:val="0"/>
          <w:szCs w:val="16"/>
        </w:rPr>
        <w:t>RACHReport</w:t>
      </w:r>
      <w:bookmarkEnd w:id="4436"/>
      <w:r w:rsidRPr="00867CF7">
        <w:rPr>
          <w:rFonts w:cs="Courier New"/>
          <w:snapToGrid w:val="0"/>
          <w:szCs w:val="16"/>
        </w:rPr>
        <w:t>Information</w:t>
      </w:r>
      <w:bookmarkEnd w:id="4437"/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</w:r>
      <w:r w:rsidRPr="00867CF7">
        <w:rPr>
          <w:rFonts w:cs="Courier New"/>
          <w:snapToGrid w:val="0"/>
          <w:szCs w:val="16"/>
        </w:rPr>
        <w:tab/>
        <w:t>PRESENCE optional},</w:t>
      </w:r>
    </w:p>
    <w:p w14:paraId="45C16D64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ab/>
        <w:t>...</w:t>
      </w:r>
    </w:p>
    <w:p w14:paraId="288E6282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  <w:r w:rsidRPr="00867CF7">
        <w:rPr>
          <w:rFonts w:cs="Courier New"/>
          <w:snapToGrid w:val="0"/>
          <w:szCs w:val="16"/>
        </w:rPr>
        <w:t>}</w:t>
      </w:r>
    </w:p>
    <w:p w14:paraId="7965CC25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155AD1D" w14:textId="77777777" w:rsidR="004B7699" w:rsidRPr="00867CF7" w:rsidRDefault="004B7699" w:rsidP="00AE213C">
      <w:pPr>
        <w:pStyle w:val="PL"/>
        <w:snapToGrid w:val="0"/>
        <w:rPr>
          <w:ins w:id="4438" w:author="Author" w:date="2022-03-08T14:04:00Z"/>
          <w:rFonts w:eastAsia="等线" w:cs="Courier New"/>
          <w:snapToGrid w:val="0"/>
          <w:szCs w:val="16"/>
          <w:lang w:eastAsia="zh-CN"/>
        </w:rPr>
      </w:pPr>
      <w:ins w:id="4439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lastRenderedPageBreak/>
          <w:t>-- **************************************************************</w:t>
        </w:r>
      </w:ins>
    </w:p>
    <w:p w14:paraId="5EDF0D2C" w14:textId="77777777" w:rsidR="004B7699" w:rsidRPr="00867CF7" w:rsidRDefault="004B7699" w:rsidP="00AE213C">
      <w:pPr>
        <w:pStyle w:val="PL"/>
        <w:snapToGrid w:val="0"/>
        <w:rPr>
          <w:ins w:id="4440" w:author="Author" w:date="2022-03-08T14:04:00Z"/>
          <w:rFonts w:eastAsia="等线" w:cs="Courier New"/>
          <w:snapToGrid w:val="0"/>
          <w:szCs w:val="16"/>
          <w:lang w:eastAsia="zh-CN"/>
        </w:rPr>
      </w:pPr>
      <w:ins w:id="4441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>--</w:t>
        </w:r>
      </w:ins>
    </w:p>
    <w:p w14:paraId="2E093072" w14:textId="77777777" w:rsidR="004B7699" w:rsidRPr="00867CF7" w:rsidRDefault="004B7699" w:rsidP="00AE213C">
      <w:pPr>
        <w:pStyle w:val="PL"/>
        <w:snapToGrid w:val="0"/>
        <w:spacing w:line="0" w:lineRule="atLeast"/>
        <w:outlineLvl w:val="3"/>
        <w:rPr>
          <w:ins w:id="4442" w:author="Author" w:date="2022-03-08T14:04:00Z"/>
          <w:rFonts w:cs="Courier New"/>
          <w:snapToGrid w:val="0"/>
          <w:szCs w:val="16"/>
        </w:rPr>
      </w:pPr>
      <w:ins w:id="4443" w:author="Author" w:date="2022-03-08T14:04:00Z">
        <w:r w:rsidRPr="00867CF7">
          <w:rPr>
            <w:rFonts w:cs="Courier New"/>
            <w:snapToGrid w:val="0"/>
            <w:szCs w:val="16"/>
          </w:rPr>
          <w:t xml:space="preserve">-- </w:t>
        </w:r>
        <w:r w:rsidRPr="00867CF7">
          <w:rPr>
            <w:rFonts w:eastAsia="Times New Roman" w:cs="Courier New"/>
            <w:snapToGrid w:val="0"/>
            <w:szCs w:val="16"/>
          </w:rPr>
          <w:t xml:space="preserve">F1-C 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</w:t>
        </w:r>
        <w:r w:rsidRPr="00867CF7">
          <w:rPr>
            <w:rFonts w:eastAsia="Times New Roman" w:cs="Courier New"/>
            <w:snapToGrid w:val="0"/>
            <w:szCs w:val="16"/>
          </w:rPr>
          <w:t xml:space="preserve"> TRANSFER</w:t>
        </w:r>
      </w:ins>
    </w:p>
    <w:p w14:paraId="319448A0" w14:textId="77777777" w:rsidR="004B7699" w:rsidRPr="00867CF7" w:rsidRDefault="004B7699" w:rsidP="00AE213C">
      <w:pPr>
        <w:pStyle w:val="PL"/>
        <w:snapToGrid w:val="0"/>
        <w:rPr>
          <w:ins w:id="4444" w:author="Author" w:date="2022-03-08T14:04:00Z"/>
          <w:rFonts w:cs="Courier New"/>
          <w:snapToGrid w:val="0"/>
          <w:szCs w:val="16"/>
          <w:lang w:val="en-US" w:eastAsia="zh-CN"/>
        </w:rPr>
      </w:pPr>
    </w:p>
    <w:p w14:paraId="20B2F958" w14:textId="77777777" w:rsidR="004B7699" w:rsidRPr="00867CF7" w:rsidRDefault="004B7699" w:rsidP="00AE213C">
      <w:pPr>
        <w:pStyle w:val="PL"/>
        <w:snapToGrid w:val="0"/>
        <w:rPr>
          <w:ins w:id="4445" w:author="Author" w:date="2022-03-08T14:04:00Z"/>
          <w:rFonts w:eastAsia="等线" w:cs="Courier New"/>
          <w:snapToGrid w:val="0"/>
          <w:szCs w:val="16"/>
          <w:lang w:eastAsia="zh-CN"/>
        </w:rPr>
      </w:pPr>
      <w:ins w:id="4446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>--</w:t>
        </w:r>
      </w:ins>
    </w:p>
    <w:p w14:paraId="0D1468EF" w14:textId="77777777" w:rsidR="004B7699" w:rsidRPr="00867CF7" w:rsidRDefault="004B7699" w:rsidP="00AE213C">
      <w:pPr>
        <w:pStyle w:val="PL"/>
        <w:snapToGrid w:val="0"/>
        <w:rPr>
          <w:ins w:id="4447" w:author="Author" w:date="2022-03-08T14:04:00Z"/>
          <w:rFonts w:eastAsia="等线" w:cs="Courier New"/>
          <w:snapToGrid w:val="0"/>
          <w:szCs w:val="16"/>
          <w:lang w:eastAsia="zh-CN"/>
        </w:rPr>
      </w:pPr>
      <w:ins w:id="4448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>-- **************************************************************</w:t>
        </w:r>
      </w:ins>
    </w:p>
    <w:p w14:paraId="630A42A2" w14:textId="77777777" w:rsidR="004B7699" w:rsidRPr="00867CF7" w:rsidRDefault="004B7699" w:rsidP="00AE213C">
      <w:pPr>
        <w:pStyle w:val="PL"/>
        <w:snapToGrid w:val="0"/>
        <w:rPr>
          <w:ins w:id="4449" w:author="Author" w:date="2022-03-08T14:04:00Z"/>
          <w:rFonts w:eastAsia="等线" w:cs="Courier New"/>
          <w:snapToGrid w:val="0"/>
          <w:szCs w:val="16"/>
          <w:lang w:eastAsia="zh-CN"/>
        </w:rPr>
      </w:pPr>
    </w:p>
    <w:p w14:paraId="1BAB2854" w14:textId="77777777" w:rsidR="004B7699" w:rsidRPr="00867CF7" w:rsidRDefault="004B7699" w:rsidP="00AE213C">
      <w:pPr>
        <w:pStyle w:val="PL"/>
        <w:snapToGrid w:val="0"/>
        <w:rPr>
          <w:ins w:id="4450" w:author="Author" w:date="2022-03-08T14:04:00Z"/>
          <w:rFonts w:eastAsia="等线" w:cs="Courier New"/>
          <w:snapToGrid w:val="0"/>
          <w:szCs w:val="16"/>
          <w:lang w:eastAsia="zh-CN"/>
        </w:rPr>
      </w:pPr>
      <w:ins w:id="4451" w:author="Author" w:date="2022-03-08T14:04:00Z">
        <w:r w:rsidRPr="00867CF7">
          <w:rPr>
            <w:rFonts w:eastAsia="等线" w:cs="Courier New"/>
            <w:snapToGrid w:val="0"/>
            <w:szCs w:val="16"/>
            <w:lang w:val="en-US" w:eastAsia="zh-CN"/>
          </w:rPr>
          <w:t>F</w:t>
        </w:r>
        <w:r w:rsidRPr="00867CF7">
          <w:rPr>
            <w:rFonts w:cs="Courier New"/>
            <w:snapToGrid w:val="0"/>
            <w:szCs w:val="16"/>
            <w:lang w:val="en-US" w:eastAsia="zh-CN"/>
          </w:rPr>
          <w:t>1</w:t>
        </w:r>
        <w:r w:rsidRPr="00867CF7">
          <w:rPr>
            <w:rFonts w:cs="Courier New"/>
            <w:szCs w:val="16"/>
            <w:lang w:eastAsia="ja-JP"/>
          </w:rPr>
          <w:t>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 xml:space="preserve"> ::= SEQUENCE {</w:t>
        </w:r>
      </w:ins>
    </w:p>
    <w:p w14:paraId="1036F270" w14:textId="77777777" w:rsidR="004B7699" w:rsidRPr="00867CF7" w:rsidRDefault="004B7699" w:rsidP="00AE213C">
      <w:pPr>
        <w:pStyle w:val="PL"/>
        <w:snapToGrid w:val="0"/>
        <w:rPr>
          <w:ins w:id="4452" w:author="Author" w:date="2022-03-08T14:04:00Z"/>
          <w:rFonts w:eastAsia="等线" w:cs="Courier New"/>
          <w:snapToGrid w:val="0"/>
          <w:szCs w:val="16"/>
          <w:lang w:eastAsia="zh-CN"/>
        </w:rPr>
      </w:pPr>
      <w:ins w:id="4453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protocolIEs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ProtocolIE-Container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{{</w:t>
        </w:r>
        <w:r w:rsidRPr="00867CF7">
          <w:rPr>
            <w:rFonts w:eastAsia="等线" w:cs="Courier New"/>
            <w:snapToGrid w:val="0"/>
            <w:szCs w:val="16"/>
            <w:lang w:val="en-US" w:eastAsia="zh-CN"/>
          </w:rPr>
          <w:t xml:space="preserve"> F</w:t>
        </w:r>
        <w:r w:rsidRPr="00867CF7">
          <w:rPr>
            <w:rFonts w:cs="Courier New"/>
            <w:snapToGrid w:val="0"/>
            <w:szCs w:val="16"/>
            <w:lang w:val="en-US" w:eastAsia="zh-CN"/>
          </w:rPr>
          <w:t>1</w:t>
        </w:r>
        <w:r w:rsidRPr="00867CF7">
          <w:rPr>
            <w:rFonts w:cs="Courier New"/>
            <w:szCs w:val="16"/>
            <w:lang w:eastAsia="ja-JP"/>
          </w:rPr>
          <w:t>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>-IEs}},</w:t>
        </w:r>
      </w:ins>
    </w:p>
    <w:p w14:paraId="26FF76F3" w14:textId="77777777" w:rsidR="004B7699" w:rsidRPr="00867CF7" w:rsidRDefault="004B7699" w:rsidP="00AE213C">
      <w:pPr>
        <w:pStyle w:val="PL"/>
        <w:snapToGrid w:val="0"/>
        <w:rPr>
          <w:ins w:id="4454" w:author="Author" w:date="2022-03-08T14:04:00Z"/>
          <w:rFonts w:eastAsia="等线" w:cs="Courier New"/>
          <w:snapToGrid w:val="0"/>
          <w:szCs w:val="16"/>
          <w:lang w:eastAsia="zh-CN"/>
        </w:rPr>
      </w:pPr>
      <w:ins w:id="4455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...</w:t>
        </w:r>
      </w:ins>
    </w:p>
    <w:p w14:paraId="31830DF6" w14:textId="77777777" w:rsidR="004B7699" w:rsidRPr="00867CF7" w:rsidRDefault="004B7699" w:rsidP="00AE213C">
      <w:pPr>
        <w:pStyle w:val="PL"/>
        <w:snapToGrid w:val="0"/>
        <w:rPr>
          <w:ins w:id="4456" w:author="Author" w:date="2022-03-08T14:04:00Z"/>
          <w:rFonts w:eastAsia="等线" w:cs="Courier New"/>
          <w:snapToGrid w:val="0"/>
          <w:szCs w:val="16"/>
          <w:lang w:eastAsia="zh-CN"/>
        </w:rPr>
      </w:pPr>
      <w:ins w:id="4457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>}</w:t>
        </w:r>
      </w:ins>
    </w:p>
    <w:p w14:paraId="0BBB6D5D" w14:textId="77777777" w:rsidR="004B7699" w:rsidRPr="00867CF7" w:rsidRDefault="004B7699" w:rsidP="00AE213C">
      <w:pPr>
        <w:pStyle w:val="PL"/>
        <w:snapToGrid w:val="0"/>
        <w:rPr>
          <w:ins w:id="4458" w:author="Author" w:date="2022-03-08T14:04:00Z"/>
          <w:rFonts w:eastAsia="等线" w:cs="Courier New"/>
          <w:snapToGrid w:val="0"/>
          <w:szCs w:val="16"/>
          <w:lang w:eastAsia="zh-CN"/>
        </w:rPr>
      </w:pPr>
    </w:p>
    <w:p w14:paraId="305F37D7" w14:textId="77777777" w:rsidR="004B7699" w:rsidRPr="00867CF7" w:rsidRDefault="004B7699" w:rsidP="00AE213C">
      <w:pPr>
        <w:pStyle w:val="PL"/>
        <w:snapToGrid w:val="0"/>
        <w:rPr>
          <w:ins w:id="4459" w:author="Author" w:date="2022-03-08T14:04:00Z"/>
          <w:rFonts w:eastAsia="等线" w:cs="Courier New"/>
          <w:snapToGrid w:val="0"/>
          <w:szCs w:val="16"/>
          <w:lang w:eastAsia="zh-CN"/>
        </w:rPr>
      </w:pPr>
      <w:ins w:id="4460" w:author="Author" w:date="2022-03-08T14:04:00Z">
        <w:r w:rsidRPr="00867CF7">
          <w:rPr>
            <w:rFonts w:eastAsia="等线" w:cs="Courier New"/>
            <w:snapToGrid w:val="0"/>
            <w:szCs w:val="16"/>
            <w:lang w:val="en-US" w:eastAsia="zh-CN"/>
          </w:rPr>
          <w:t>F</w:t>
        </w:r>
        <w:r w:rsidRPr="00867CF7">
          <w:rPr>
            <w:rFonts w:cs="Courier New"/>
            <w:snapToGrid w:val="0"/>
            <w:szCs w:val="16"/>
            <w:lang w:val="en-US" w:eastAsia="zh-CN"/>
          </w:rPr>
          <w:t>1</w:t>
        </w:r>
        <w:r w:rsidRPr="00867CF7">
          <w:rPr>
            <w:rFonts w:cs="Courier New"/>
            <w:szCs w:val="16"/>
            <w:lang w:eastAsia="ja-JP"/>
          </w:rPr>
          <w:t>C</w:t>
        </w:r>
        <w:r w:rsidRPr="00867CF7">
          <w:rPr>
            <w:rFonts w:cs="Courier New"/>
            <w:szCs w:val="16"/>
            <w:lang w:val="en-US" w:eastAsia="zh-CN"/>
          </w:rPr>
          <w:t>Traffic</w:t>
        </w:r>
        <w:r w:rsidRPr="00867CF7">
          <w:rPr>
            <w:rFonts w:cs="Courier New"/>
            <w:szCs w:val="16"/>
            <w:lang w:eastAsia="ja-JP"/>
          </w:rPr>
          <w:t>Transfer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>-IEs XNAP-PROTOCOL-IES ::= {</w:t>
        </w:r>
      </w:ins>
    </w:p>
    <w:p w14:paraId="4FEE0FA4" w14:textId="77777777" w:rsidR="004B7699" w:rsidRPr="00867CF7" w:rsidRDefault="004B7699" w:rsidP="00AE213C">
      <w:pPr>
        <w:pStyle w:val="PL"/>
        <w:snapToGrid w:val="0"/>
        <w:rPr>
          <w:ins w:id="4461" w:author="Author" w:date="2022-03-08T14:04:00Z"/>
          <w:rFonts w:eastAsia="等线" w:cs="Courier New"/>
          <w:snapToGrid w:val="0"/>
          <w:szCs w:val="16"/>
          <w:lang w:eastAsia="zh-CN"/>
        </w:rPr>
      </w:pPr>
      <w:ins w:id="4462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 xml:space="preserve">{ ID </w:t>
        </w:r>
        <w:r w:rsidRPr="00867CF7">
          <w:rPr>
            <w:rFonts w:cs="Courier New"/>
            <w:snapToGrid w:val="0"/>
            <w:szCs w:val="16"/>
          </w:rPr>
          <w:t>id-M-NG-RANnodeUEXnAPID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CRITICALITY reject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PRESENCE mandatory}|</w:t>
        </w:r>
      </w:ins>
    </w:p>
    <w:p w14:paraId="7ADAECED" w14:textId="77777777" w:rsidR="004B7699" w:rsidRPr="00867CF7" w:rsidRDefault="004B7699" w:rsidP="00AE213C">
      <w:pPr>
        <w:pStyle w:val="PL"/>
        <w:snapToGrid w:val="0"/>
        <w:rPr>
          <w:ins w:id="4463" w:author="Author" w:date="2022-03-08T14:04:00Z"/>
          <w:rFonts w:eastAsia="等线" w:cs="Courier New"/>
          <w:snapToGrid w:val="0"/>
          <w:szCs w:val="16"/>
          <w:lang w:eastAsia="zh-CN"/>
        </w:rPr>
      </w:pPr>
      <w:ins w:id="4464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 xml:space="preserve">{ ID </w:t>
        </w:r>
        <w:r w:rsidRPr="00867CF7">
          <w:rPr>
            <w:rFonts w:cs="Courier New"/>
            <w:snapToGrid w:val="0"/>
            <w:szCs w:val="16"/>
          </w:rPr>
          <w:t>id-S-NG-RANnodeUEXnAPID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CRITICALITY reject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PRESENCE mandatory}|</w:t>
        </w:r>
      </w:ins>
    </w:p>
    <w:p w14:paraId="3BC044F2" w14:textId="77777777" w:rsidR="004B7699" w:rsidRPr="00867CF7" w:rsidRDefault="004B7699" w:rsidP="00AE213C">
      <w:pPr>
        <w:pStyle w:val="PL"/>
        <w:snapToGrid w:val="0"/>
        <w:rPr>
          <w:ins w:id="4465" w:author="Author" w:date="2022-03-08T14:04:00Z"/>
          <w:rFonts w:eastAsia="等线" w:cs="Courier New"/>
          <w:snapToGrid w:val="0"/>
          <w:szCs w:val="16"/>
          <w:lang w:eastAsia="zh-CN"/>
        </w:rPr>
      </w:pPr>
      <w:ins w:id="4466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{ ID id-</w:t>
        </w:r>
        <w:r w:rsidRPr="00867CF7">
          <w:rPr>
            <w:rFonts w:cs="Courier New"/>
            <w:snapToGrid w:val="0"/>
            <w:szCs w:val="16"/>
          </w:rPr>
          <w:t>F1C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TrafficContainer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CRITICALITY reject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 xml:space="preserve">TYPE </w:t>
        </w:r>
        <w:r w:rsidRPr="00867CF7">
          <w:rPr>
            <w:rFonts w:cs="Courier New"/>
            <w:snapToGrid w:val="0"/>
            <w:szCs w:val="16"/>
          </w:rPr>
          <w:t>F1C</w:t>
        </w:r>
        <w:r w:rsidRPr="00867CF7">
          <w:rPr>
            <w:rFonts w:cs="Courier New"/>
            <w:snapToGrid w:val="0"/>
            <w:szCs w:val="16"/>
            <w:lang w:val="en-US" w:eastAsia="zh-CN"/>
          </w:rPr>
          <w:t>TrafficContainer</w:t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</w:r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PRESENCE mandatory},</w:t>
        </w:r>
      </w:ins>
    </w:p>
    <w:p w14:paraId="5A21D3B3" w14:textId="77777777" w:rsidR="004B7699" w:rsidRPr="00867CF7" w:rsidRDefault="004B7699" w:rsidP="00AE213C">
      <w:pPr>
        <w:pStyle w:val="PL"/>
        <w:snapToGrid w:val="0"/>
        <w:rPr>
          <w:ins w:id="4467" w:author="Author" w:date="2022-03-08T14:04:00Z"/>
          <w:rFonts w:eastAsia="等线" w:cs="Courier New"/>
          <w:snapToGrid w:val="0"/>
          <w:szCs w:val="16"/>
          <w:lang w:eastAsia="zh-CN"/>
        </w:rPr>
      </w:pPr>
      <w:ins w:id="4468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ab/>
          <w:t>...</w:t>
        </w:r>
      </w:ins>
    </w:p>
    <w:p w14:paraId="5EC3676C" w14:textId="77777777" w:rsidR="004B7699" w:rsidRPr="00867CF7" w:rsidRDefault="004B7699" w:rsidP="00AE213C">
      <w:pPr>
        <w:pStyle w:val="PL"/>
        <w:snapToGrid w:val="0"/>
        <w:rPr>
          <w:ins w:id="4469" w:author="Author" w:date="2022-03-08T14:04:00Z"/>
          <w:rFonts w:eastAsia="等线" w:cs="Courier New"/>
          <w:snapToGrid w:val="0"/>
          <w:szCs w:val="16"/>
          <w:lang w:eastAsia="zh-CN"/>
        </w:rPr>
      </w:pPr>
      <w:ins w:id="4470" w:author="Author" w:date="2022-03-08T14:04:00Z">
        <w:r w:rsidRPr="00867CF7">
          <w:rPr>
            <w:rFonts w:eastAsia="等线" w:cs="Courier New"/>
            <w:snapToGrid w:val="0"/>
            <w:szCs w:val="16"/>
            <w:lang w:eastAsia="zh-CN"/>
          </w:rPr>
          <w:t>}</w:t>
        </w:r>
      </w:ins>
    </w:p>
    <w:p w14:paraId="09637B92" w14:textId="77777777" w:rsidR="004B7699" w:rsidRPr="00867CF7" w:rsidRDefault="004B7699" w:rsidP="00AE213C">
      <w:pPr>
        <w:pStyle w:val="PL"/>
        <w:rPr>
          <w:ins w:id="4471" w:author="Author" w:date="2022-03-08T14:04:00Z"/>
          <w:rFonts w:cs="Courier New"/>
          <w:snapToGrid w:val="0"/>
          <w:szCs w:val="16"/>
        </w:rPr>
      </w:pPr>
    </w:p>
    <w:p w14:paraId="488841A4" w14:textId="77777777" w:rsidR="004B7699" w:rsidRPr="00867CF7" w:rsidRDefault="004B7699" w:rsidP="00AE213C">
      <w:pPr>
        <w:pStyle w:val="PL"/>
        <w:rPr>
          <w:ins w:id="4472" w:author="Author" w:date="2022-03-08T14:04:00Z"/>
          <w:rFonts w:cs="Courier New"/>
          <w:snapToGrid w:val="0"/>
          <w:szCs w:val="16"/>
        </w:rPr>
      </w:pPr>
    </w:p>
    <w:p w14:paraId="2E4B13DC" w14:textId="77777777" w:rsidR="004B7699" w:rsidRPr="00867CF7" w:rsidRDefault="004B7699" w:rsidP="00AE213C">
      <w:pPr>
        <w:pStyle w:val="PL"/>
        <w:rPr>
          <w:ins w:id="4473" w:author="Author" w:date="2022-03-08T14:04:00Z"/>
          <w:rFonts w:cs="Courier New"/>
          <w:snapToGrid w:val="0"/>
          <w:szCs w:val="16"/>
        </w:rPr>
      </w:pPr>
      <w:ins w:id="4474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1145AC40" w14:textId="77777777" w:rsidR="004B7699" w:rsidRPr="00867CF7" w:rsidRDefault="004B7699" w:rsidP="00AE213C">
      <w:pPr>
        <w:pStyle w:val="PL"/>
        <w:rPr>
          <w:ins w:id="4475" w:author="Author" w:date="2022-03-08T14:04:00Z"/>
          <w:rFonts w:cs="Courier New"/>
          <w:snapToGrid w:val="0"/>
          <w:szCs w:val="16"/>
        </w:rPr>
      </w:pPr>
      <w:ins w:id="4476" w:author="Author" w:date="2022-03-08T14:04:00Z">
        <w:r w:rsidRPr="00867CF7">
          <w:rPr>
            <w:rFonts w:cs="Courier New"/>
            <w:snapToGrid w:val="0"/>
            <w:szCs w:val="16"/>
          </w:rPr>
          <w:t>--</w:t>
        </w:r>
      </w:ins>
    </w:p>
    <w:p w14:paraId="38EDD81C" w14:textId="77777777" w:rsidR="004B7699" w:rsidRPr="00867CF7" w:rsidRDefault="004B7699" w:rsidP="00AE213C">
      <w:pPr>
        <w:pStyle w:val="PL"/>
        <w:outlineLvl w:val="3"/>
        <w:rPr>
          <w:ins w:id="4477" w:author="Author" w:date="2022-03-08T14:04:00Z"/>
          <w:rFonts w:cs="Courier New"/>
          <w:snapToGrid w:val="0"/>
          <w:szCs w:val="16"/>
        </w:rPr>
      </w:pPr>
      <w:ins w:id="4478" w:author="Author" w:date="2022-03-08T14:04:00Z">
        <w:r w:rsidRPr="00867CF7">
          <w:rPr>
            <w:rFonts w:cs="Courier New"/>
            <w:snapToGrid w:val="0"/>
            <w:szCs w:val="16"/>
          </w:rPr>
          <w:t>-- IAB TRANSPORT MIGRATION MANAGEMENT REQUEST</w:t>
        </w:r>
      </w:ins>
    </w:p>
    <w:p w14:paraId="1788813E" w14:textId="77777777" w:rsidR="004B7699" w:rsidRPr="00867CF7" w:rsidRDefault="004B7699" w:rsidP="00AE213C">
      <w:pPr>
        <w:pStyle w:val="PL"/>
        <w:rPr>
          <w:ins w:id="4479" w:author="Author" w:date="2022-03-08T14:04:00Z"/>
          <w:rFonts w:cs="Courier New"/>
          <w:snapToGrid w:val="0"/>
          <w:szCs w:val="16"/>
        </w:rPr>
      </w:pPr>
      <w:ins w:id="4480" w:author="Author" w:date="2022-03-08T14:04:00Z">
        <w:r w:rsidRPr="00867CF7">
          <w:rPr>
            <w:rFonts w:cs="Courier New"/>
            <w:snapToGrid w:val="0"/>
            <w:szCs w:val="16"/>
          </w:rPr>
          <w:t>--</w:t>
        </w:r>
      </w:ins>
    </w:p>
    <w:p w14:paraId="6AD2DD8B" w14:textId="77777777" w:rsidR="004B7699" w:rsidRPr="00867CF7" w:rsidRDefault="004B7699" w:rsidP="00AE213C">
      <w:pPr>
        <w:pStyle w:val="PL"/>
        <w:rPr>
          <w:ins w:id="4481" w:author="Author" w:date="2022-03-08T14:04:00Z"/>
          <w:rFonts w:cs="Courier New"/>
          <w:snapToGrid w:val="0"/>
          <w:szCs w:val="16"/>
        </w:rPr>
      </w:pPr>
      <w:ins w:id="4482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368A1C47" w14:textId="77777777" w:rsidR="004B7699" w:rsidRPr="00867CF7" w:rsidRDefault="004B7699" w:rsidP="00AE213C">
      <w:pPr>
        <w:pStyle w:val="PL"/>
        <w:rPr>
          <w:ins w:id="4483" w:author="Author" w:date="2022-03-08T14:04:00Z"/>
          <w:rFonts w:cs="Courier New"/>
          <w:szCs w:val="16"/>
        </w:rPr>
      </w:pPr>
    </w:p>
    <w:p w14:paraId="6B6B9027" w14:textId="77777777" w:rsidR="004B7699" w:rsidRPr="00867CF7" w:rsidRDefault="004B7699" w:rsidP="00AE213C">
      <w:pPr>
        <w:pStyle w:val="PL"/>
        <w:rPr>
          <w:ins w:id="4484" w:author="Author" w:date="2022-03-08T14:04:00Z"/>
          <w:rFonts w:cs="Courier New"/>
          <w:snapToGrid w:val="0"/>
          <w:szCs w:val="16"/>
        </w:rPr>
      </w:pPr>
      <w:ins w:id="4485" w:author="Author" w:date="2022-03-08T14:04:00Z">
        <w:r w:rsidRPr="00867CF7">
          <w:rPr>
            <w:rFonts w:cs="Courier New"/>
            <w:snapToGrid w:val="0"/>
            <w:szCs w:val="16"/>
          </w:rPr>
          <w:t>IABTransportMigrationManagementRequest ::= SEQUENCE {</w:t>
        </w:r>
      </w:ins>
    </w:p>
    <w:p w14:paraId="1886297F" w14:textId="77777777" w:rsidR="004B7699" w:rsidRPr="00867CF7" w:rsidRDefault="004B7699" w:rsidP="00AE213C">
      <w:pPr>
        <w:pStyle w:val="PL"/>
        <w:rPr>
          <w:ins w:id="4486" w:author="Author" w:date="2022-03-08T14:04:00Z"/>
          <w:rFonts w:cs="Courier New"/>
          <w:snapToGrid w:val="0"/>
          <w:szCs w:val="16"/>
        </w:rPr>
      </w:pPr>
      <w:ins w:id="4487" w:author="Author" w:date="2022-03-08T14:04:00Z">
        <w:r w:rsidRPr="00867CF7">
          <w:rPr>
            <w:rFonts w:cs="Courier New"/>
            <w:snapToGrid w:val="0"/>
            <w:szCs w:val="16"/>
          </w:rPr>
          <w:tab/>
          <w:t>protocolIEs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ProtocolIE-Container</w:t>
        </w:r>
        <w:r w:rsidRPr="00867CF7">
          <w:rPr>
            <w:rFonts w:cs="Courier New"/>
            <w:snapToGrid w:val="0"/>
            <w:szCs w:val="16"/>
          </w:rPr>
          <w:tab/>
          <w:t>{{ IABTransportMigrationManagementRequest-IEs}},</w:t>
        </w:r>
      </w:ins>
    </w:p>
    <w:p w14:paraId="6DF2B464" w14:textId="77777777" w:rsidR="004B7699" w:rsidRPr="00867CF7" w:rsidRDefault="004B7699" w:rsidP="00AE213C">
      <w:pPr>
        <w:pStyle w:val="PL"/>
        <w:rPr>
          <w:ins w:id="4488" w:author="Author" w:date="2022-03-08T14:04:00Z"/>
          <w:rFonts w:cs="Courier New"/>
          <w:snapToGrid w:val="0"/>
          <w:szCs w:val="16"/>
        </w:rPr>
      </w:pPr>
      <w:ins w:id="4489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12FF5691" w14:textId="77777777" w:rsidR="004B7699" w:rsidRPr="00867CF7" w:rsidRDefault="004B7699" w:rsidP="00AE213C">
      <w:pPr>
        <w:pStyle w:val="PL"/>
        <w:rPr>
          <w:ins w:id="4490" w:author="Author" w:date="2022-03-08T14:04:00Z"/>
          <w:rFonts w:cs="Courier New"/>
          <w:snapToGrid w:val="0"/>
          <w:szCs w:val="16"/>
        </w:rPr>
      </w:pPr>
      <w:ins w:id="4491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68A8C46D" w14:textId="77777777" w:rsidR="004B7699" w:rsidRPr="00867CF7" w:rsidRDefault="004B7699" w:rsidP="00AE213C">
      <w:pPr>
        <w:pStyle w:val="PL"/>
        <w:rPr>
          <w:ins w:id="4492" w:author="Author" w:date="2022-03-08T14:04:00Z"/>
          <w:rFonts w:cs="Courier New"/>
          <w:snapToGrid w:val="0"/>
          <w:szCs w:val="16"/>
        </w:rPr>
      </w:pPr>
    </w:p>
    <w:p w14:paraId="2D847BF1" w14:textId="77777777" w:rsidR="004B7699" w:rsidRPr="00867CF7" w:rsidRDefault="004B7699" w:rsidP="00AE213C">
      <w:pPr>
        <w:pStyle w:val="PL"/>
        <w:rPr>
          <w:ins w:id="4493" w:author="Author" w:date="2022-03-08T14:04:00Z"/>
          <w:rFonts w:cs="Courier New"/>
          <w:snapToGrid w:val="0"/>
          <w:szCs w:val="16"/>
        </w:rPr>
      </w:pPr>
      <w:ins w:id="4494" w:author="Author" w:date="2022-03-08T14:04:00Z">
        <w:r w:rsidRPr="00867CF7">
          <w:rPr>
            <w:rFonts w:cs="Courier New"/>
            <w:snapToGrid w:val="0"/>
            <w:szCs w:val="16"/>
          </w:rPr>
          <w:t>IABTransportMigrationManagementRequest-IEs XNAP-PROTOCOL-IES ::= {</w:t>
        </w:r>
      </w:ins>
    </w:p>
    <w:p w14:paraId="0CB19210" w14:textId="67448FBD" w:rsidR="003A2C01" w:rsidRPr="00867CF7" w:rsidRDefault="003A2C01" w:rsidP="003A2C01">
      <w:pPr>
        <w:pStyle w:val="PL"/>
        <w:rPr>
          <w:ins w:id="4495" w:author="Author" w:date="2022-03-08T14:04:00Z"/>
          <w:rFonts w:cs="Courier New"/>
          <w:snapToGrid w:val="0"/>
          <w:szCs w:val="16"/>
        </w:rPr>
      </w:pPr>
      <w:ins w:id="4496" w:author="Author" w:date="2022-03-08T14:04:00Z">
        <w:r w:rsidRPr="00867CF7">
          <w:rPr>
            <w:rFonts w:cs="Courier New"/>
            <w:snapToGrid w:val="0"/>
            <w:szCs w:val="16"/>
          </w:rPr>
          <w:tab/>
          <w:t>{ ID id-F1-Terminating-DonorUEXnAPID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="006103EB" w:rsidRPr="00867CF7">
          <w:rPr>
            <w:rFonts w:cs="Courier New"/>
            <w:snapToGrid w:val="0"/>
            <w:szCs w:val="16"/>
          </w:rPr>
          <w:t>P</w:t>
        </w:r>
        <w:r w:rsidRPr="00867CF7">
          <w:rPr>
            <w:rFonts w:cs="Courier New"/>
            <w:snapToGrid w:val="0"/>
            <w:szCs w:val="16"/>
          </w:rPr>
          <w:t>RESENCE mandatory}|</w:t>
        </w:r>
      </w:ins>
    </w:p>
    <w:p w14:paraId="133D1F18" w14:textId="77777777" w:rsidR="004B7699" w:rsidRPr="00867CF7" w:rsidRDefault="003A2C01" w:rsidP="003A2C01">
      <w:pPr>
        <w:pStyle w:val="PL"/>
        <w:rPr>
          <w:ins w:id="4497" w:author="Author" w:date="2022-03-08T14:04:00Z"/>
          <w:rFonts w:cs="Courier New"/>
          <w:snapToGrid w:val="0"/>
          <w:szCs w:val="16"/>
        </w:rPr>
      </w:pPr>
      <w:ins w:id="4498" w:author="Author" w:date="2022-03-08T14:04:00Z">
        <w:r w:rsidRPr="00867CF7">
          <w:rPr>
            <w:rFonts w:cs="Courier New"/>
            <w:snapToGrid w:val="0"/>
            <w:szCs w:val="16"/>
          </w:rPr>
          <w:tab/>
          <w:t>{ ID id-nonF1-Terminating-DonorUEXnAPID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mandatory}|</w:t>
        </w:r>
      </w:ins>
    </w:p>
    <w:p w14:paraId="2ADEA6CC" w14:textId="77777777" w:rsidR="004B7699" w:rsidRPr="00867CF7" w:rsidRDefault="004B7699" w:rsidP="00AE213C">
      <w:pPr>
        <w:pStyle w:val="PL"/>
        <w:rPr>
          <w:ins w:id="4499" w:author="Author" w:date="2022-03-08T14:04:00Z"/>
          <w:rStyle w:val="PLChar"/>
          <w:rFonts w:cs="Courier New"/>
          <w:szCs w:val="16"/>
        </w:rPr>
      </w:pPr>
      <w:ins w:id="4500" w:author="Author" w:date="2022-03-08T14:04:00Z">
        <w:r w:rsidRPr="00867CF7">
          <w:rPr>
            <w:rFonts w:cs="Courier New"/>
            <w:snapToGrid w:val="0"/>
            <w:szCs w:val="16"/>
          </w:rPr>
          <w:tab/>
          <w:t>{ ID id-</w:t>
        </w:r>
        <w:r w:rsidRPr="00867CF7">
          <w:rPr>
            <w:rFonts w:cs="Courier New"/>
            <w:szCs w:val="16"/>
          </w:rPr>
          <w:t>TrafficToBeAddedList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TrafficToBeAddedList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3AB1BA19" w14:textId="77777777" w:rsidR="004B7699" w:rsidRPr="00867CF7" w:rsidRDefault="004B7699" w:rsidP="00AE213C">
      <w:pPr>
        <w:pStyle w:val="PL"/>
        <w:rPr>
          <w:ins w:id="4501" w:author="Author" w:date="2022-03-08T14:04:00Z"/>
          <w:rStyle w:val="PLChar"/>
          <w:rFonts w:cs="Courier New"/>
          <w:szCs w:val="16"/>
        </w:rPr>
      </w:pPr>
      <w:ins w:id="4502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TrafficToBeModifiedList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TrafficToBeModifiedList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4F3D30B1" w14:textId="77777777" w:rsidR="004B7699" w:rsidRPr="00867CF7" w:rsidRDefault="004B7699" w:rsidP="00AE213C">
      <w:pPr>
        <w:pStyle w:val="PL"/>
        <w:rPr>
          <w:ins w:id="4503" w:author="Author" w:date="2022-03-08T14:04:00Z"/>
          <w:rStyle w:val="PLChar"/>
          <w:rFonts w:cs="Courier New"/>
          <w:szCs w:val="16"/>
        </w:rPr>
      </w:pPr>
      <w:ins w:id="4504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id-TrafficToBeReleaseInformation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Fonts w:cs="Courier New"/>
            <w:snapToGrid w:val="0"/>
            <w:szCs w:val="16"/>
          </w:rPr>
          <w:t>TrafficToBeReleaseInformation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553FC21A" w14:textId="77777777" w:rsidR="00CF0B43" w:rsidRPr="00867CF7" w:rsidRDefault="004B7699" w:rsidP="00CF0B43">
      <w:pPr>
        <w:pStyle w:val="PL"/>
        <w:rPr>
          <w:ins w:id="4505" w:author="Author" w:date="2022-03-08T14:04:00Z"/>
          <w:rStyle w:val="PLChar"/>
          <w:rFonts w:cs="Courier New"/>
          <w:szCs w:val="16"/>
          <w:lang w:val="en-GB"/>
        </w:rPr>
      </w:pPr>
      <w:ins w:id="4506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IAB-TNL-Address-Request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TYPE IAB-TNL-Address-Request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</w:t>
        </w:r>
        <w:r w:rsidR="00CF0B43" w:rsidRPr="00867CF7">
          <w:rPr>
            <w:rStyle w:val="PLChar"/>
            <w:rFonts w:cs="Courier New"/>
            <w:szCs w:val="16"/>
            <w:lang w:val="en-GB"/>
          </w:rPr>
          <w:t>|</w:t>
        </w:r>
      </w:ins>
    </w:p>
    <w:p w14:paraId="7981C772" w14:textId="2EF832DA" w:rsidR="004B7699" w:rsidRPr="00867CF7" w:rsidRDefault="00CF0B43" w:rsidP="00CF0B43">
      <w:pPr>
        <w:pStyle w:val="PL"/>
        <w:rPr>
          <w:ins w:id="4507" w:author="Author" w:date="2022-03-08T14:04:00Z"/>
          <w:rFonts w:cs="Courier New"/>
          <w:snapToGrid w:val="0"/>
          <w:szCs w:val="16"/>
        </w:rPr>
      </w:pPr>
      <w:ins w:id="4508" w:author="Author" w:date="2022-03-08T14:04:00Z">
        <w:r w:rsidRPr="00867CF7">
          <w:rPr>
            <w:rStyle w:val="PLChar"/>
            <w:rFonts w:cs="Courier New"/>
            <w:szCs w:val="16"/>
            <w:lang w:val="en-GB"/>
          </w:rPr>
          <w:tab/>
          <w:t>{ ID id-IABTNLAddressException</w:t>
        </w:r>
        <w:r w:rsidRPr="00867CF7">
          <w:rPr>
            <w:rStyle w:val="PLChar"/>
            <w:rFonts w:cs="Courier New"/>
            <w:szCs w:val="16"/>
            <w:lang w:val="en-GB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ab/>
          <w:t>CRITICALITY ignore</w:t>
        </w:r>
        <w:r w:rsidRPr="00867CF7">
          <w:rPr>
            <w:rStyle w:val="PLChar"/>
            <w:rFonts w:cs="Courier New"/>
            <w:szCs w:val="16"/>
            <w:lang w:val="en-GB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ab/>
          <w:t>TYPE IABTNLAddressException</w:t>
        </w:r>
        <w:r w:rsidRPr="00867CF7">
          <w:rPr>
            <w:rStyle w:val="PLChar"/>
            <w:rFonts w:cs="Courier New"/>
            <w:szCs w:val="16"/>
            <w:lang w:val="en-GB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ab/>
        </w:r>
        <w:r w:rsidRPr="00867CF7">
          <w:rPr>
            <w:rStyle w:val="PLChar"/>
            <w:rFonts w:cs="Courier New"/>
            <w:szCs w:val="16"/>
            <w:lang w:val="en-GB"/>
          </w:rPr>
          <w:tab/>
          <w:t>PRESENCE optional</w:t>
        </w:r>
        <w:r w:rsidRPr="00867CF7">
          <w:rPr>
            <w:rStyle w:val="PLChar"/>
            <w:rFonts w:cs="Courier New"/>
            <w:szCs w:val="16"/>
            <w:lang w:val="en-GB"/>
          </w:rPr>
          <w:tab/>
          <w:t>}</w:t>
        </w:r>
        <w:r w:rsidR="004B7699" w:rsidRPr="00867CF7">
          <w:rPr>
            <w:rFonts w:cs="Courier New"/>
            <w:snapToGrid w:val="0"/>
            <w:szCs w:val="16"/>
          </w:rPr>
          <w:t>,</w:t>
        </w:r>
      </w:ins>
    </w:p>
    <w:p w14:paraId="02CD55C1" w14:textId="77777777" w:rsidR="004B7699" w:rsidRPr="00867CF7" w:rsidRDefault="004B7699" w:rsidP="00AE213C">
      <w:pPr>
        <w:pStyle w:val="PL"/>
        <w:rPr>
          <w:ins w:id="4509" w:author="Author" w:date="2022-03-08T14:04:00Z"/>
          <w:rFonts w:cs="Courier New"/>
          <w:snapToGrid w:val="0"/>
          <w:szCs w:val="16"/>
        </w:rPr>
      </w:pPr>
      <w:ins w:id="4510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1A5F91FA" w14:textId="77777777" w:rsidR="004B7699" w:rsidRPr="00867CF7" w:rsidRDefault="004B7699" w:rsidP="00AE213C">
      <w:pPr>
        <w:pStyle w:val="PL"/>
        <w:rPr>
          <w:ins w:id="4511" w:author="Author" w:date="2022-03-08T14:04:00Z"/>
          <w:rFonts w:cs="Courier New"/>
          <w:snapToGrid w:val="0"/>
          <w:szCs w:val="16"/>
        </w:rPr>
      </w:pPr>
      <w:ins w:id="4512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5F6FD486" w14:textId="77777777" w:rsidR="004B7699" w:rsidRPr="00867CF7" w:rsidRDefault="004B7699" w:rsidP="00AE213C">
      <w:pPr>
        <w:pStyle w:val="PL"/>
        <w:rPr>
          <w:ins w:id="4513" w:author="Author" w:date="2022-03-08T14:04:00Z"/>
          <w:rFonts w:cs="Courier New"/>
          <w:snapToGrid w:val="0"/>
          <w:szCs w:val="16"/>
        </w:rPr>
      </w:pPr>
    </w:p>
    <w:p w14:paraId="60390C11" w14:textId="77777777" w:rsidR="004B7699" w:rsidRPr="00867CF7" w:rsidRDefault="004B7699" w:rsidP="00AE213C">
      <w:pPr>
        <w:pStyle w:val="PL"/>
        <w:rPr>
          <w:ins w:id="4514" w:author="Author" w:date="2022-03-08T14:04:00Z"/>
          <w:rFonts w:cs="Courier New"/>
          <w:snapToGrid w:val="0"/>
          <w:szCs w:val="16"/>
        </w:rPr>
      </w:pPr>
      <w:ins w:id="4515" w:author="Author" w:date="2022-03-08T14:04:00Z">
        <w:r w:rsidRPr="00867CF7">
          <w:rPr>
            <w:rStyle w:val="PLChar"/>
            <w:rFonts w:cs="Courier New"/>
            <w:szCs w:val="16"/>
          </w:rPr>
          <w:t>TrafficToBeAddedList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TrafficToBeAdded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0790DDE4" w14:textId="77777777" w:rsidR="004B7699" w:rsidRPr="00867CF7" w:rsidRDefault="004B7699" w:rsidP="00AE213C">
      <w:pPr>
        <w:pStyle w:val="PL"/>
        <w:rPr>
          <w:ins w:id="4516" w:author="Author" w:date="2022-03-08T14:04:00Z"/>
          <w:rFonts w:cs="Courier New"/>
          <w:snapToGrid w:val="0"/>
          <w:szCs w:val="16"/>
        </w:rPr>
      </w:pPr>
    </w:p>
    <w:p w14:paraId="5B9D3504" w14:textId="77777777" w:rsidR="004B7699" w:rsidRPr="00867CF7" w:rsidRDefault="004B7699" w:rsidP="00AE213C">
      <w:pPr>
        <w:pStyle w:val="PL"/>
        <w:rPr>
          <w:ins w:id="4517" w:author="Author" w:date="2022-03-08T14:04:00Z"/>
          <w:rFonts w:cs="Courier New"/>
          <w:snapToGrid w:val="0"/>
          <w:szCs w:val="16"/>
        </w:rPr>
      </w:pPr>
      <w:ins w:id="4518" w:author="Author" w:date="2022-03-08T14:04:00Z">
        <w:r w:rsidRPr="00867CF7">
          <w:rPr>
            <w:rStyle w:val="PLChar"/>
            <w:rFonts w:cs="Courier New"/>
            <w:szCs w:val="16"/>
          </w:rPr>
          <w:t>TrafficToBeAdded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3907B558" w14:textId="77777777" w:rsidR="004B7699" w:rsidRPr="00867CF7" w:rsidRDefault="004B7699" w:rsidP="00AE213C">
      <w:pPr>
        <w:pStyle w:val="PL"/>
        <w:rPr>
          <w:ins w:id="4519" w:author="Author" w:date="2022-03-08T14:04:00Z"/>
          <w:rFonts w:cs="Courier New"/>
          <w:snapToGrid w:val="0"/>
          <w:szCs w:val="16"/>
        </w:rPr>
      </w:pPr>
      <w:ins w:id="4520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77C4B11B" w14:textId="77777777" w:rsidR="004B7699" w:rsidRPr="00867CF7" w:rsidRDefault="004B7699" w:rsidP="00AE213C">
      <w:pPr>
        <w:pStyle w:val="PL"/>
        <w:rPr>
          <w:ins w:id="4521" w:author="Author" w:date="2022-03-08T14:04:00Z"/>
          <w:rFonts w:cs="Courier New"/>
          <w:szCs w:val="16"/>
        </w:rPr>
      </w:pPr>
      <w:ins w:id="4522" w:author="Author" w:date="2022-03-08T14:04:00Z">
        <w:r w:rsidRPr="00867CF7">
          <w:rPr>
            <w:rFonts w:cs="Courier New"/>
            <w:snapToGrid w:val="0"/>
            <w:szCs w:val="16"/>
          </w:rPr>
          <w:tab/>
          <w:t>trafficProfile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zCs w:val="16"/>
          </w:rPr>
          <w:t>TrafficProfile,</w:t>
        </w:r>
      </w:ins>
    </w:p>
    <w:p w14:paraId="4FCB453B" w14:textId="6336CF81" w:rsidR="004B7699" w:rsidRPr="00867CF7" w:rsidRDefault="004B7699" w:rsidP="00AE213C">
      <w:pPr>
        <w:pStyle w:val="PL"/>
        <w:rPr>
          <w:ins w:id="4523" w:author="Author" w:date="2022-03-08T14:04:00Z"/>
          <w:rFonts w:cs="Courier New"/>
          <w:snapToGrid w:val="0"/>
          <w:szCs w:val="16"/>
        </w:rPr>
      </w:pPr>
      <w:ins w:id="4524" w:author="Author" w:date="2022-03-08T14:04:00Z">
        <w:r w:rsidRPr="00867CF7">
          <w:rPr>
            <w:rFonts w:cs="Courier New"/>
            <w:snapToGrid w:val="0"/>
            <w:szCs w:val="16"/>
          </w:rPr>
          <w:tab/>
          <w:t>f1-TerminatingTopologyBHInformation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F1-TerminatingTopologyBHInformation</w:t>
        </w:r>
        <w:r w:rsidR="00600DD8" w:rsidRPr="00867CF7">
          <w:rPr>
            <w:rFonts w:cs="Courier New"/>
            <w:snapToGrid w:val="0"/>
            <w:szCs w:val="16"/>
          </w:rPr>
          <w:tab/>
        </w:r>
        <w:r w:rsidR="00600DD8" w:rsidRPr="00867CF7">
          <w:rPr>
            <w:rFonts w:cs="Courier New"/>
            <w:snapToGrid w:val="0"/>
            <w:szCs w:val="16"/>
          </w:rPr>
          <w:tab/>
          <w:t>OPTIONAL</w:t>
        </w:r>
        <w:r w:rsidRPr="00867CF7">
          <w:rPr>
            <w:rFonts w:cs="Courier New"/>
            <w:snapToGrid w:val="0"/>
            <w:szCs w:val="16"/>
          </w:rPr>
          <w:t>,</w:t>
        </w:r>
      </w:ins>
    </w:p>
    <w:p w14:paraId="442BBBFB" w14:textId="0D0595CC" w:rsidR="004B7699" w:rsidRPr="00867CF7" w:rsidRDefault="004B7699" w:rsidP="00AE213C">
      <w:pPr>
        <w:pStyle w:val="PL"/>
        <w:rPr>
          <w:ins w:id="4525" w:author="Author" w:date="2022-03-08T14:04:00Z"/>
          <w:rFonts w:cs="Courier New"/>
          <w:szCs w:val="16"/>
        </w:rPr>
      </w:pPr>
      <w:ins w:id="4526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B44B91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Style w:val="PLChar"/>
            <w:rFonts w:cs="Courier New"/>
            <w:szCs w:val="16"/>
          </w:rPr>
          <w:t>TrafficToBeAdded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5CD753F7" w14:textId="77777777" w:rsidR="004B7699" w:rsidRPr="00867CF7" w:rsidRDefault="004B7699" w:rsidP="00AE213C">
      <w:pPr>
        <w:pStyle w:val="PL"/>
        <w:rPr>
          <w:ins w:id="4527" w:author="Author" w:date="2022-03-08T14:04:00Z"/>
          <w:rFonts w:cs="Courier New"/>
          <w:szCs w:val="16"/>
        </w:rPr>
      </w:pPr>
      <w:ins w:id="4528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4BBD0505" w14:textId="77777777" w:rsidR="004B7699" w:rsidRPr="00867CF7" w:rsidRDefault="004B7699" w:rsidP="00AE213C">
      <w:pPr>
        <w:pStyle w:val="PL"/>
        <w:rPr>
          <w:ins w:id="4529" w:author="Author" w:date="2022-03-08T14:04:00Z"/>
          <w:rFonts w:cs="Courier New"/>
          <w:szCs w:val="16"/>
        </w:rPr>
      </w:pPr>
      <w:ins w:id="4530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2D7665F0" w14:textId="77777777" w:rsidR="004B7699" w:rsidRPr="00867CF7" w:rsidRDefault="004B7699" w:rsidP="00AE213C">
      <w:pPr>
        <w:pStyle w:val="PL"/>
        <w:rPr>
          <w:ins w:id="4531" w:author="Author" w:date="2022-03-08T14:04:00Z"/>
          <w:rFonts w:cs="Courier New"/>
          <w:szCs w:val="16"/>
        </w:rPr>
      </w:pPr>
    </w:p>
    <w:p w14:paraId="323168DA" w14:textId="77777777" w:rsidR="004B7699" w:rsidRPr="00867CF7" w:rsidRDefault="004B7699" w:rsidP="00AE213C">
      <w:pPr>
        <w:pStyle w:val="PL"/>
        <w:rPr>
          <w:ins w:id="4532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533" w:author="Author" w:date="2022-03-08T14:04:00Z">
        <w:r w:rsidRPr="00867CF7">
          <w:rPr>
            <w:rStyle w:val="PLChar"/>
            <w:rFonts w:cs="Courier New"/>
            <w:szCs w:val="16"/>
          </w:rPr>
          <w:lastRenderedPageBreak/>
          <w:t>TrafficToBeAdded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2C9043AB" w14:textId="77777777" w:rsidR="004B7699" w:rsidRPr="00867CF7" w:rsidRDefault="004B7699" w:rsidP="00AE213C">
      <w:pPr>
        <w:pStyle w:val="PL"/>
        <w:rPr>
          <w:ins w:id="4534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535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3580D41C" w14:textId="77777777" w:rsidR="004B7699" w:rsidRPr="00867CF7" w:rsidRDefault="004B7699" w:rsidP="00AE213C">
      <w:pPr>
        <w:pStyle w:val="PL"/>
        <w:rPr>
          <w:ins w:id="4536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537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2A55F99C" w14:textId="77777777" w:rsidR="004B7699" w:rsidRPr="00867CF7" w:rsidRDefault="004B7699" w:rsidP="00AE213C">
      <w:pPr>
        <w:pStyle w:val="PL"/>
        <w:rPr>
          <w:ins w:id="4538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3F559B6E" w14:textId="77777777" w:rsidR="004B7699" w:rsidRPr="00867CF7" w:rsidRDefault="004B7699" w:rsidP="00AE213C">
      <w:pPr>
        <w:pStyle w:val="PL"/>
        <w:rPr>
          <w:ins w:id="4539" w:author="Author" w:date="2022-03-08T14:04:00Z"/>
          <w:rFonts w:cs="Courier New"/>
          <w:snapToGrid w:val="0"/>
          <w:szCs w:val="16"/>
        </w:rPr>
      </w:pPr>
      <w:ins w:id="4540" w:author="Author" w:date="2022-03-08T14:04:00Z">
        <w:r w:rsidRPr="00867CF7">
          <w:rPr>
            <w:rStyle w:val="PLChar"/>
            <w:rFonts w:cs="Courier New"/>
            <w:szCs w:val="16"/>
          </w:rPr>
          <w:t>TrafficToBeModifiedList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TrafficToBeModified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5238A8EC" w14:textId="77777777" w:rsidR="004B7699" w:rsidRPr="00867CF7" w:rsidRDefault="004B7699" w:rsidP="00AE213C">
      <w:pPr>
        <w:pStyle w:val="PL"/>
        <w:rPr>
          <w:ins w:id="4541" w:author="Author" w:date="2022-03-08T14:04:00Z"/>
          <w:rFonts w:cs="Courier New"/>
          <w:snapToGrid w:val="0"/>
          <w:szCs w:val="16"/>
        </w:rPr>
      </w:pPr>
    </w:p>
    <w:p w14:paraId="62B53708" w14:textId="77777777" w:rsidR="004B7699" w:rsidRPr="00867CF7" w:rsidRDefault="004B7699" w:rsidP="00AE213C">
      <w:pPr>
        <w:pStyle w:val="PL"/>
        <w:rPr>
          <w:ins w:id="4542" w:author="Author" w:date="2022-03-08T14:04:00Z"/>
          <w:rFonts w:cs="Courier New"/>
          <w:snapToGrid w:val="0"/>
          <w:szCs w:val="16"/>
        </w:rPr>
      </w:pPr>
      <w:ins w:id="4543" w:author="Author" w:date="2022-03-08T14:04:00Z">
        <w:r w:rsidRPr="00867CF7">
          <w:rPr>
            <w:rStyle w:val="PLChar"/>
            <w:rFonts w:cs="Courier New"/>
            <w:szCs w:val="16"/>
          </w:rPr>
          <w:t>TrafficToBeModified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5D0D0AD1" w14:textId="77777777" w:rsidR="004B7699" w:rsidRPr="00867CF7" w:rsidRDefault="004B7699" w:rsidP="00AE213C">
      <w:pPr>
        <w:pStyle w:val="PL"/>
        <w:rPr>
          <w:ins w:id="4544" w:author="Author" w:date="2022-03-08T14:04:00Z"/>
          <w:rFonts w:cs="Courier New"/>
          <w:snapToGrid w:val="0"/>
          <w:szCs w:val="16"/>
        </w:rPr>
      </w:pPr>
      <w:ins w:id="4545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5864D6C1" w14:textId="77777777" w:rsidR="004B7699" w:rsidRPr="00867CF7" w:rsidRDefault="004B7699" w:rsidP="00AE213C">
      <w:pPr>
        <w:pStyle w:val="PL"/>
        <w:rPr>
          <w:ins w:id="4546" w:author="Author" w:date="2022-03-08T14:04:00Z"/>
          <w:rFonts w:cs="Courier New"/>
          <w:szCs w:val="16"/>
        </w:rPr>
      </w:pPr>
      <w:ins w:id="4547" w:author="Author" w:date="2022-03-08T14:04:00Z">
        <w:r w:rsidRPr="00867CF7">
          <w:rPr>
            <w:rFonts w:cs="Courier New"/>
            <w:snapToGrid w:val="0"/>
            <w:szCs w:val="16"/>
          </w:rPr>
          <w:tab/>
          <w:t>trafficProfile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zCs w:val="16"/>
          </w:rPr>
          <w:t>TrafficProfile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2F8F9A5B" w14:textId="77777777" w:rsidR="004B7699" w:rsidRPr="00867CF7" w:rsidRDefault="004B7699" w:rsidP="00AE213C">
      <w:pPr>
        <w:pStyle w:val="PL"/>
        <w:rPr>
          <w:ins w:id="4548" w:author="Author" w:date="2022-03-08T14:04:00Z"/>
          <w:rFonts w:cs="Courier New"/>
          <w:snapToGrid w:val="0"/>
          <w:szCs w:val="16"/>
        </w:rPr>
      </w:pPr>
      <w:ins w:id="4549" w:author="Author" w:date="2022-03-08T14:04:00Z">
        <w:r w:rsidRPr="00867CF7">
          <w:rPr>
            <w:rFonts w:cs="Courier New"/>
            <w:snapToGrid w:val="0"/>
            <w:szCs w:val="16"/>
          </w:rPr>
          <w:tab/>
          <w:t>f1-TerminatingTopologyBHInformation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F1-TerminatingTopologyBHInformation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OPTIONAL</w:t>
        </w:r>
        <w:r w:rsidRPr="00867CF7">
          <w:rPr>
            <w:rFonts w:cs="Courier New"/>
            <w:snapToGrid w:val="0"/>
            <w:szCs w:val="16"/>
          </w:rPr>
          <w:t>,</w:t>
        </w:r>
      </w:ins>
    </w:p>
    <w:p w14:paraId="332172A5" w14:textId="77777777" w:rsidR="004B7699" w:rsidRPr="00867CF7" w:rsidRDefault="004B7699" w:rsidP="00AE213C">
      <w:pPr>
        <w:pStyle w:val="PL"/>
        <w:rPr>
          <w:ins w:id="4550" w:author="Author" w:date="2022-03-08T14:04:00Z"/>
          <w:rFonts w:cs="Courier New"/>
          <w:szCs w:val="16"/>
        </w:rPr>
      </w:pPr>
      <w:ins w:id="4551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Style w:val="PLChar"/>
            <w:rFonts w:cs="Courier New"/>
            <w:szCs w:val="16"/>
          </w:rPr>
          <w:t>TrafficToBeModified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2537F8C3" w14:textId="77777777" w:rsidR="004B7699" w:rsidRPr="00867CF7" w:rsidRDefault="004B7699" w:rsidP="00AE213C">
      <w:pPr>
        <w:pStyle w:val="PL"/>
        <w:rPr>
          <w:ins w:id="4552" w:author="Author" w:date="2022-03-08T14:04:00Z"/>
          <w:rFonts w:cs="Courier New"/>
          <w:szCs w:val="16"/>
        </w:rPr>
      </w:pPr>
      <w:ins w:id="4553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6F4F1BFE" w14:textId="77777777" w:rsidR="004B7699" w:rsidRPr="00867CF7" w:rsidRDefault="004B7699" w:rsidP="00AE213C">
      <w:pPr>
        <w:pStyle w:val="PL"/>
        <w:rPr>
          <w:ins w:id="4554" w:author="Author" w:date="2022-03-08T14:04:00Z"/>
          <w:rFonts w:cs="Courier New"/>
          <w:szCs w:val="16"/>
        </w:rPr>
      </w:pPr>
      <w:ins w:id="4555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48F1C03B" w14:textId="77777777" w:rsidR="004B7699" w:rsidRPr="00867CF7" w:rsidRDefault="004B7699" w:rsidP="00AE213C">
      <w:pPr>
        <w:pStyle w:val="PL"/>
        <w:rPr>
          <w:ins w:id="4556" w:author="Author" w:date="2022-03-08T14:04:00Z"/>
          <w:rFonts w:cs="Courier New"/>
          <w:szCs w:val="16"/>
        </w:rPr>
      </w:pPr>
    </w:p>
    <w:p w14:paraId="7D687311" w14:textId="77777777" w:rsidR="004B7699" w:rsidRPr="00867CF7" w:rsidRDefault="004B7699" w:rsidP="00AE213C">
      <w:pPr>
        <w:pStyle w:val="PL"/>
        <w:rPr>
          <w:ins w:id="4557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558" w:author="Author" w:date="2022-03-08T14:04:00Z">
        <w:r w:rsidRPr="00867CF7">
          <w:rPr>
            <w:rStyle w:val="PLChar"/>
            <w:rFonts w:cs="Courier New"/>
            <w:szCs w:val="16"/>
          </w:rPr>
          <w:t>TrafficToBeModified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2B135900" w14:textId="77777777" w:rsidR="004B7699" w:rsidRPr="00867CF7" w:rsidRDefault="004B7699" w:rsidP="00AE213C">
      <w:pPr>
        <w:pStyle w:val="PL"/>
        <w:rPr>
          <w:ins w:id="4559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560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204A185D" w14:textId="77777777" w:rsidR="004B7699" w:rsidRPr="00867CF7" w:rsidRDefault="004B7699" w:rsidP="00AE213C">
      <w:pPr>
        <w:pStyle w:val="PL"/>
        <w:rPr>
          <w:ins w:id="4561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562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55956693" w14:textId="77777777" w:rsidR="004B7699" w:rsidRPr="00867CF7" w:rsidRDefault="004B7699" w:rsidP="00AE213C">
      <w:pPr>
        <w:pStyle w:val="PL"/>
        <w:rPr>
          <w:ins w:id="4563" w:author="Author" w:date="2022-03-08T14:04:00Z"/>
          <w:rFonts w:cs="Courier New"/>
          <w:snapToGrid w:val="0"/>
          <w:szCs w:val="16"/>
        </w:rPr>
      </w:pPr>
    </w:p>
    <w:p w14:paraId="5F8CF77B" w14:textId="77777777" w:rsidR="004B7699" w:rsidRPr="00867CF7" w:rsidRDefault="004B7699" w:rsidP="00AE213C">
      <w:pPr>
        <w:pStyle w:val="PL"/>
        <w:rPr>
          <w:ins w:id="4564" w:author="Author" w:date="2022-03-08T14:04:00Z"/>
          <w:rFonts w:cs="Courier New"/>
          <w:snapToGrid w:val="0"/>
          <w:szCs w:val="16"/>
        </w:rPr>
      </w:pPr>
      <w:ins w:id="4565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3DFF20F8" w14:textId="77777777" w:rsidR="004B7699" w:rsidRPr="00867CF7" w:rsidRDefault="004B7699" w:rsidP="00AE213C">
      <w:pPr>
        <w:pStyle w:val="PL"/>
        <w:rPr>
          <w:ins w:id="4566" w:author="Author" w:date="2022-03-08T14:04:00Z"/>
          <w:rFonts w:cs="Courier New"/>
          <w:snapToGrid w:val="0"/>
          <w:szCs w:val="16"/>
        </w:rPr>
      </w:pPr>
      <w:ins w:id="4567" w:author="Author" w:date="2022-03-08T14:04:00Z">
        <w:r w:rsidRPr="00867CF7">
          <w:rPr>
            <w:rFonts w:cs="Courier New"/>
            <w:snapToGrid w:val="0"/>
            <w:szCs w:val="16"/>
          </w:rPr>
          <w:t>--</w:t>
        </w:r>
      </w:ins>
    </w:p>
    <w:p w14:paraId="7FA0AA86" w14:textId="77777777" w:rsidR="004B7699" w:rsidRPr="00867CF7" w:rsidRDefault="004B7699" w:rsidP="00AE213C">
      <w:pPr>
        <w:pStyle w:val="PL"/>
        <w:outlineLvl w:val="3"/>
        <w:rPr>
          <w:ins w:id="4568" w:author="Author" w:date="2022-03-08T14:04:00Z"/>
          <w:rFonts w:cs="Courier New"/>
          <w:snapToGrid w:val="0"/>
          <w:szCs w:val="16"/>
        </w:rPr>
      </w:pPr>
      <w:ins w:id="4569" w:author="Author" w:date="2022-03-08T14:04:00Z">
        <w:r w:rsidRPr="00867CF7">
          <w:rPr>
            <w:rFonts w:cs="Courier New"/>
            <w:snapToGrid w:val="0"/>
            <w:szCs w:val="16"/>
          </w:rPr>
          <w:t>-- IAB TRANSPORT MIGRATION MANAGEMENT RESPONSE</w:t>
        </w:r>
      </w:ins>
    </w:p>
    <w:p w14:paraId="51BACE1D" w14:textId="77777777" w:rsidR="004B7699" w:rsidRPr="00867CF7" w:rsidRDefault="004B7699" w:rsidP="00AE213C">
      <w:pPr>
        <w:pStyle w:val="PL"/>
        <w:rPr>
          <w:ins w:id="4570" w:author="Author" w:date="2022-03-08T14:04:00Z"/>
          <w:rFonts w:cs="Courier New"/>
          <w:snapToGrid w:val="0"/>
          <w:szCs w:val="16"/>
        </w:rPr>
      </w:pPr>
      <w:ins w:id="4571" w:author="Author" w:date="2022-03-08T14:04:00Z">
        <w:r w:rsidRPr="00867CF7">
          <w:rPr>
            <w:rFonts w:cs="Courier New"/>
            <w:snapToGrid w:val="0"/>
            <w:szCs w:val="16"/>
          </w:rPr>
          <w:t>--</w:t>
        </w:r>
      </w:ins>
    </w:p>
    <w:p w14:paraId="06821D0F" w14:textId="77777777" w:rsidR="004B7699" w:rsidRPr="00867CF7" w:rsidRDefault="004B7699" w:rsidP="00AE213C">
      <w:pPr>
        <w:pStyle w:val="PL"/>
        <w:rPr>
          <w:ins w:id="4572" w:author="Author" w:date="2022-03-08T14:04:00Z"/>
          <w:rFonts w:cs="Courier New"/>
          <w:snapToGrid w:val="0"/>
          <w:szCs w:val="16"/>
        </w:rPr>
      </w:pPr>
      <w:ins w:id="4573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48A178DA" w14:textId="77777777" w:rsidR="004B7699" w:rsidRPr="00867CF7" w:rsidRDefault="004B7699" w:rsidP="00AE213C">
      <w:pPr>
        <w:pStyle w:val="PL"/>
        <w:rPr>
          <w:ins w:id="4574" w:author="Author" w:date="2022-03-08T14:04:00Z"/>
          <w:rFonts w:cs="Courier New"/>
          <w:szCs w:val="16"/>
        </w:rPr>
      </w:pPr>
    </w:p>
    <w:p w14:paraId="75A62A12" w14:textId="77777777" w:rsidR="004B7699" w:rsidRPr="00867CF7" w:rsidRDefault="004B7699" w:rsidP="00AE213C">
      <w:pPr>
        <w:pStyle w:val="PL"/>
        <w:rPr>
          <w:ins w:id="4575" w:author="Author" w:date="2022-03-08T14:04:00Z"/>
          <w:rFonts w:cs="Courier New"/>
          <w:snapToGrid w:val="0"/>
          <w:szCs w:val="16"/>
        </w:rPr>
      </w:pPr>
      <w:ins w:id="4576" w:author="Author" w:date="2022-03-08T14:04:00Z">
        <w:r w:rsidRPr="00867CF7">
          <w:rPr>
            <w:rFonts w:cs="Courier New"/>
            <w:snapToGrid w:val="0"/>
            <w:szCs w:val="16"/>
          </w:rPr>
          <w:t>IABTransportMigrationManagementResponse ::= SEQUENCE {</w:t>
        </w:r>
      </w:ins>
    </w:p>
    <w:p w14:paraId="02A8DD71" w14:textId="77777777" w:rsidR="004B7699" w:rsidRPr="00867CF7" w:rsidRDefault="004B7699" w:rsidP="00AE213C">
      <w:pPr>
        <w:pStyle w:val="PL"/>
        <w:rPr>
          <w:ins w:id="4577" w:author="Author" w:date="2022-03-08T14:04:00Z"/>
          <w:rFonts w:cs="Courier New"/>
          <w:snapToGrid w:val="0"/>
          <w:szCs w:val="16"/>
        </w:rPr>
      </w:pPr>
      <w:ins w:id="4578" w:author="Author" w:date="2022-03-08T14:04:00Z">
        <w:r w:rsidRPr="00867CF7">
          <w:rPr>
            <w:rFonts w:cs="Courier New"/>
            <w:snapToGrid w:val="0"/>
            <w:szCs w:val="16"/>
          </w:rPr>
          <w:tab/>
          <w:t>protocolIEs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ProtocolIE-Container</w:t>
        </w:r>
        <w:r w:rsidRPr="00867CF7">
          <w:rPr>
            <w:rFonts w:cs="Courier New"/>
            <w:snapToGrid w:val="0"/>
            <w:szCs w:val="16"/>
          </w:rPr>
          <w:tab/>
          <w:t>{{ IABTransportMigrationManagementResponse-IEs}},</w:t>
        </w:r>
      </w:ins>
    </w:p>
    <w:p w14:paraId="2343F6EB" w14:textId="77777777" w:rsidR="004B7699" w:rsidRPr="00867CF7" w:rsidRDefault="004B7699" w:rsidP="00AE213C">
      <w:pPr>
        <w:pStyle w:val="PL"/>
        <w:rPr>
          <w:ins w:id="4579" w:author="Author" w:date="2022-03-08T14:04:00Z"/>
          <w:rFonts w:cs="Courier New"/>
          <w:snapToGrid w:val="0"/>
          <w:szCs w:val="16"/>
        </w:rPr>
      </w:pPr>
      <w:ins w:id="4580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01645810" w14:textId="77777777" w:rsidR="004B7699" w:rsidRPr="00867CF7" w:rsidRDefault="004B7699" w:rsidP="00AE213C">
      <w:pPr>
        <w:pStyle w:val="PL"/>
        <w:rPr>
          <w:ins w:id="4581" w:author="Author" w:date="2022-03-08T14:04:00Z"/>
          <w:rFonts w:cs="Courier New"/>
          <w:snapToGrid w:val="0"/>
          <w:szCs w:val="16"/>
        </w:rPr>
      </w:pPr>
      <w:ins w:id="4582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01931B42" w14:textId="77777777" w:rsidR="004B7699" w:rsidRPr="00867CF7" w:rsidRDefault="004B7699" w:rsidP="00AE213C">
      <w:pPr>
        <w:pStyle w:val="PL"/>
        <w:rPr>
          <w:ins w:id="4583" w:author="Author" w:date="2022-03-08T14:04:00Z"/>
          <w:rFonts w:cs="Courier New"/>
          <w:snapToGrid w:val="0"/>
          <w:szCs w:val="16"/>
        </w:rPr>
      </w:pPr>
    </w:p>
    <w:p w14:paraId="0389645C" w14:textId="77777777" w:rsidR="004B7699" w:rsidRPr="00867CF7" w:rsidRDefault="004B7699" w:rsidP="00AE213C">
      <w:pPr>
        <w:pStyle w:val="PL"/>
        <w:rPr>
          <w:ins w:id="4584" w:author="Author" w:date="2022-03-08T14:04:00Z"/>
          <w:rFonts w:cs="Courier New"/>
          <w:snapToGrid w:val="0"/>
          <w:szCs w:val="16"/>
        </w:rPr>
      </w:pPr>
      <w:ins w:id="4585" w:author="Author" w:date="2022-03-08T14:04:00Z">
        <w:r w:rsidRPr="00867CF7">
          <w:rPr>
            <w:rFonts w:cs="Courier New"/>
            <w:snapToGrid w:val="0"/>
            <w:szCs w:val="16"/>
          </w:rPr>
          <w:t>IABTransportMigrationManagementResponse-IEs XNAP-PROTOCOL-IES ::= {</w:t>
        </w:r>
      </w:ins>
    </w:p>
    <w:p w14:paraId="33EB322B" w14:textId="5E154A5E" w:rsidR="001133CC" w:rsidRPr="00867CF7" w:rsidRDefault="001133CC" w:rsidP="001133CC">
      <w:pPr>
        <w:pStyle w:val="PL"/>
        <w:rPr>
          <w:ins w:id="4586" w:author="Author" w:date="2022-03-08T14:04:00Z"/>
          <w:rFonts w:cs="Courier New"/>
          <w:snapToGrid w:val="0"/>
          <w:szCs w:val="16"/>
        </w:rPr>
      </w:pPr>
      <w:ins w:id="4587" w:author="Author" w:date="2022-03-08T14:04:00Z">
        <w:r w:rsidRPr="00867CF7">
          <w:rPr>
            <w:rFonts w:cs="Courier New"/>
            <w:snapToGrid w:val="0"/>
            <w:szCs w:val="16"/>
          </w:rPr>
          <w:tab/>
          <w:t>{ ID id-F1-Terminating-DonorUEXnAPID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mandatory}|</w:t>
        </w:r>
      </w:ins>
    </w:p>
    <w:p w14:paraId="60F07815" w14:textId="77777777" w:rsidR="004B7699" w:rsidRPr="00867CF7" w:rsidRDefault="001133CC" w:rsidP="001133CC">
      <w:pPr>
        <w:pStyle w:val="PL"/>
        <w:rPr>
          <w:ins w:id="4588" w:author="Author" w:date="2022-03-08T14:04:00Z"/>
          <w:rFonts w:cs="Courier New"/>
          <w:snapToGrid w:val="0"/>
          <w:szCs w:val="16"/>
        </w:rPr>
      </w:pPr>
      <w:ins w:id="4589" w:author="Author" w:date="2022-03-08T14:04:00Z">
        <w:r w:rsidRPr="00867CF7">
          <w:rPr>
            <w:rFonts w:cs="Courier New"/>
            <w:snapToGrid w:val="0"/>
            <w:szCs w:val="16"/>
          </w:rPr>
          <w:tab/>
          <w:t>{ ID id-nonF1-Terminating-DonorUEXnAPID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mandatory}|</w:t>
        </w:r>
      </w:ins>
    </w:p>
    <w:p w14:paraId="043B9D04" w14:textId="77777777" w:rsidR="004B7699" w:rsidRPr="00867CF7" w:rsidRDefault="004B7699" w:rsidP="00AE213C">
      <w:pPr>
        <w:pStyle w:val="PL"/>
        <w:rPr>
          <w:ins w:id="4590" w:author="Author" w:date="2022-03-08T14:04:00Z"/>
          <w:rStyle w:val="PLChar"/>
          <w:rFonts w:cs="Courier New"/>
          <w:szCs w:val="16"/>
        </w:rPr>
      </w:pPr>
      <w:ins w:id="4591" w:author="Author" w:date="2022-03-08T14:04:00Z">
        <w:r w:rsidRPr="00867CF7">
          <w:rPr>
            <w:rFonts w:cs="Courier New"/>
            <w:snapToGrid w:val="0"/>
            <w:szCs w:val="16"/>
          </w:rPr>
          <w:tab/>
          <w:t>{ ID id-</w:t>
        </w:r>
        <w:r w:rsidRPr="00867CF7">
          <w:rPr>
            <w:rFonts w:cs="Courier New"/>
            <w:szCs w:val="16"/>
          </w:rPr>
          <w:t>TrafficAddedList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TrafficAddedList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7E035EB1" w14:textId="77777777" w:rsidR="004B7699" w:rsidRPr="00867CF7" w:rsidRDefault="004B7699" w:rsidP="00AE213C">
      <w:pPr>
        <w:pStyle w:val="PL"/>
        <w:rPr>
          <w:ins w:id="4592" w:author="Author" w:date="2022-03-08T14:04:00Z"/>
          <w:rStyle w:val="PLChar"/>
          <w:rFonts w:cs="Courier New"/>
          <w:szCs w:val="16"/>
        </w:rPr>
      </w:pPr>
      <w:ins w:id="4593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TrafficModifiedList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TrafficModifiedList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6254AE00" w14:textId="77777777" w:rsidR="004B7699" w:rsidRPr="00867CF7" w:rsidRDefault="004B7699" w:rsidP="00AE213C">
      <w:pPr>
        <w:pStyle w:val="PL"/>
        <w:rPr>
          <w:ins w:id="4594" w:author="Author" w:date="2022-03-08T14:04:00Z"/>
          <w:rStyle w:val="PLChar"/>
          <w:rFonts w:cs="Courier New"/>
          <w:szCs w:val="16"/>
        </w:rPr>
      </w:pPr>
      <w:ins w:id="4595" w:author="Author" w:date="2022-03-08T14:04:00Z">
        <w:r w:rsidRPr="00867CF7">
          <w:rPr>
            <w:rFonts w:cs="Courier New"/>
            <w:snapToGrid w:val="0"/>
            <w:szCs w:val="16"/>
          </w:rPr>
          <w:tab/>
          <w:t>{ ID id-</w:t>
        </w:r>
        <w:r w:rsidRPr="00867CF7">
          <w:rPr>
            <w:rFonts w:cs="Courier New"/>
            <w:szCs w:val="16"/>
          </w:rPr>
          <w:t>TrafficNotAddedList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TrafficNotAddedList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65A42006" w14:textId="77777777" w:rsidR="004B7699" w:rsidRPr="00867CF7" w:rsidRDefault="004B7699" w:rsidP="00AE213C">
      <w:pPr>
        <w:pStyle w:val="PL"/>
        <w:rPr>
          <w:ins w:id="4596" w:author="Author" w:date="2022-03-08T14:04:00Z"/>
          <w:rStyle w:val="PLChar"/>
          <w:rFonts w:cs="Courier New"/>
          <w:szCs w:val="16"/>
        </w:rPr>
      </w:pPr>
      <w:ins w:id="4597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TrafficNotModifiedList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TrafficNotModifiedList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="00E02478" w:rsidRPr="00867CF7">
          <w:rPr>
            <w:rStyle w:val="PLChar"/>
            <w:rFonts w:cs="Courier New"/>
            <w:szCs w:val="16"/>
          </w:rPr>
          <w:t>P</w:t>
        </w:r>
        <w:r w:rsidRPr="00867CF7">
          <w:rPr>
            <w:rStyle w:val="PLChar"/>
            <w:rFonts w:cs="Courier New"/>
            <w:szCs w:val="16"/>
          </w:rPr>
          <w:t>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646D60D7" w14:textId="77777777" w:rsidR="00B35236" w:rsidRPr="00867CF7" w:rsidRDefault="004B7699" w:rsidP="00B35236">
      <w:pPr>
        <w:pStyle w:val="PL"/>
        <w:rPr>
          <w:ins w:id="4598" w:author="Author" w:date="2022-03-08T14:04:00Z"/>
          <w:rFonts w:cs="Courier New"/>
          <w:snapToGrid w:val="0"/>
          <w:szCs w:val="16"/>
        </w:rPr>
      </w:pPr>
      <w:ins w:id="4599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IAB-TNL-Address-Response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TYPE IAB-TNL-Address-Response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</w:t>
        </w:r>
        <w:r w:rsidR="00B35236" w:rsidRPr="00867CF7">
          <w:rPr>
            <w:rFonts w:cs="Courier New"/>
            <w:snapToGrid w:val="0"/>
            <w:szCs w:val="16"/>
          </w:rPr>
          <w:t>|</w:t>
        </w:r>
      </w:ins>
    </w:p>
    <w:p w14:paraId="53291011" w14:textId="77777777" w:rsidR="004B7699" w:rsidRPr="00867CF7" w:rsidRDefault="00B35236" w:rsidP="00B35236">
      <w:pPr>
        <w:pStyle w:val="PL"/>
        <w:rPr>
          <w:ins w:id="4600" w:author="Author" w:date="2022-03-08T14:04:00Z"/>
          <w:rFonts w:cs="Courier New"/>
          <w:snapToGrid w:val="0"/>
          <w:szCs w:val="16"/>
        </w:rPr>
      </w:pPr>
      <w:ins w:id="4601" w:author="Author" w:date="2022-03-08T14:04:00Z">
        <w:r w:rsidRPr="00867CF7">
          <w:rPr>
            <w:rFonts w:cs="Courier New"/>
            <w:snapToGrid w:val="0"/>
            <w:szCs w:val="16"/>
          </w:rPr>
          <w:tab/>
          <w:t>{ ID id-</w:t>
        </w:r>
        <w:r w:rsidRPr="00867CF7">
          <w:rPr>
            <w:rFonts w:cs="Courier New"/>
            <w:szCs w:val="16"/>
          </w:rPr>
          <w:t>TrafficReleasedList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TYPE TrafficReleasedList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</w:t>
        </w:r>
        <w:r w:rsidR="004B7699" w:rsidRPr="00867CF7">
          <w:rPr>
            <w:rFonts w:cs="Courier New"/>
            <w:snapToGrid w:val="0"/>
            <w:szCs w:val="16"/>
          </w:rPr>
          <w:t>,</w:t>
        </w:r>
      </w:ins>
    </w:p>
    <w:p w14:paraId="695A2E98" w14:textId="77777777" w:rsidR="004B7699" w:rsidRPr="00867CF7" w:rsidRDefault="004B7699" w:rsidP="00AE213C">
      <w:pPr>
        <w:pStyle w:val="PL"/>
        <w:rPr>
          <w:ins w:id="4602" w:author="Author" w:date="2022-03-08T14:04:00Z"/>
          <w:rFonts w:cs="Courier New"/>
          <w:snapToGrid w:val="0"/>
          <w:szCs w:val="16"/>
        </w:rPr>
      </w:pPr>
      <w:ins w:id="4603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43BA75EE" w14:textId="77777777" w:rsidR="004B7699" w:rsidRPr="00867CF7" w:rsidRDefault="004B7699" w:rsidP="00AE213C">
      <w:pPr>
        <w:pStyle w:val="PL"/>
        <w:rPr>
          <w:ins w:id="4604" w:author="Author" w:date="2022-03-08T14:04:00Z"/>
          <w:rFonts w:cs="Courier New"/>
          <w:snapToGrid w:val="0"/>
          <w:szCs w:val="16"/>
        </w:rPr>
      </w:pPr>
      <w:ins w:id="4605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634AF6D6" w14:textId="77777777" w:rsidR="004B7699" w:rsidRPr="00867CF7" w:rsidRDefault="004B7699" w:rsidP="00AE213C">
      <w:pPr>
        <w:pStyle w:val="PL"/>
        <w:rPr>
          <w:ins w:id="4606" w:author="Author" w:date="2022-03-08T14:04:00Z"/>
          <w:rFonts w:cs="Courier New"/>
          <w:snapToGrid w:val="0"/>
          <w:szCs w:val="16"/>
        </w:rPr>
      </w:pPr>
    </w:p>
    <w:p w14:paraId="4DEC659B" w14:textId="77777777" w:rsidR="004B7699" w:rsidRPr="00867CF7" w:rsidRDefault="004B7699" w:rsidP="00AE213C">
      <w:pPr>
        <w:pStyle w:val="PL"/>
        <w:rPr>
          <w:ins w:id="4607" w:author="Author" w:date="2022-03-08T14:04:00Z"/>
          <w:rFonts w:cs="Courier New"/>
          <w:snapToGrid w:val="0"/>
          <w:szCs w:val="16"/>
        </w:rPr>
      </w:pPr>
      <w:ins w:id="4608" w:author="Author" w:date="2022-03-08T14:04:00Z">
        <w:r w:rsidRPr="00867CF7">
          <w:rPr>
            <w:rStyle w:val="PLChar"/>
            <w:rFonts w:cs="Courier New"/>
            <w:szCs w:val="16"/>
          </w:rPr>
          <w:t>TrafficAddedList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TrafficAdded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0102BA70" w14:textId="77777777" w:rsidR="004B7699" w:rsidRPr="00867CF7" w:rsidRDefault="004B7699" w:rsidP="00AE213C">
      <w:pPr>
        <w:pStyle w:val="PL"/>
        <w:rPr>
          <w:ins w:id="4609" w:author="Author" w:date="2022-03-08T14:04:00Z"/>
          <w:rFonts w:cs="Courier New"/>
          <w:snapToGrid w:val="0"/>
          <w:szCs w:val="16"/>
        </w:rPr>
      </w:pPr>
    </w:p>
    <w:p w14:paraId="60B706F8" w14:textId="77777777" w:rsidR="004B7699" w:rsidRPr="00867CF7" w:rsidRDefault="004B7699" w:rsidP="00AE213C">
      <w:pPr>
        <w:pStyle w:val="PL"/>
        <w:rPr>
          <w:ins w:id="4610" w:author="Author" w:date="2022-03-08T14:04:00Z"/>
          <w:rFonts w:cs="Courier New"/>
          <w:snapToGrid w:val="0"/>
          <w:szCs w:val="16"/>
        </w:rPr>
      </w:pPr>
      <w:ins w:id="4611" w:author="Author" w:date="2022-03-08T14:04:00Z">
        <w:r w:rsidRPr="00867CF7">
          <w:rPr>
            <w:rStyle w:val="PLChar"/>
            <w:rFonts w:cs="Courier New"/>
            <w:szCs w:val="16"/>
          </w:rPr>
          <w:t>TrafficAdded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68933F58" w14:textId="77777777" w:rsidR="004B7699" w:rsidRPr="00867CF7" w:rsidRDefault="004B7699" w:rsidP="00AE213C">
      <w:pPr>
        <w:pStyle w:val="PL"/>
        <w:rPr>
          <w:ins w:id="4612" w:author="Author" w:date="2022-03-08T14:04:00Z"/>
          <w:rFonts w:cs="Courier New"/>
          <w:snapToGrid w:val="0"/>
          <w:szCs w:val="16"/>
        </w:rPr>
      </w:pPr>
      <w:ins w:id="4613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73F203CF" w14:textId="77777777" w:rsidR="004B7699" w:rsidRPr="00867CF7" w:rsidRDefault="004B7699" w:rsidP="00AE213C">
      <w:pPr>
        <w:pStyle w:val="PL"/>
        <w:rPr>
          <w:ins w:id="4614" w:author="Author" w:date="2022-03-08T14:04:00Z"/>
          <w:rFonts w:cs="Courier New"/>
          <w:snapToGrid w:val="0"/>
          <w:szCs w:val="16"/>
        </w:rPr>
      </w:pPr>
      <w:ins w:id="4615" w:author="Author" w:date="2022-03-08T14:04:00Z">
        <w:r w:rsidRPr="00867CF7">
          <w:rPr>
            <w:rFonts w:cs="Courier New"/>
            <w:snapToGrid w:val="0"/>
            <w:szCs w:val="16"/>
          </w:rPr>
          <w:tab/>
          <w:t>non-F1-TerminatingTopologyBHInformation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Non-F1-TerminatingTopologyBHInformation,</w:t>
        </w:r>
      </w:ins>
    </w:p>
    <w:p w14:paraId="26890B2B" w14:textId="2A507DBD" w:rsidR="004B7699" w:rsidRPr="00867CF7" w:rsidRDefault="004B7699" w:rsidP="00AE213C">
      <w:pPr>
        <w:pStyle w:val="PL"/>
        <w:rPr>
          <w:ins w:id="4616" w:author="Author" w:date="2022-03-08T14:04:00Z"/>
          <w:rFonts w:cs="Courier New"/>
          <w:szCs w:val="16"/>
        </w:rPr>
      </w:pPr>
      <w:ins w:id="4617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B44B91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Style w:val="PLChar"/>
            <w:rFonts w:cs="Courier New"/>
            <w:szCs w:val="16"/>
          </w:rPr>
          <w:t>TrafficAdded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727E4AE8" w14:textId="77777777" w:rsidR="004B7699" w:rsidRPr="00867CF7" w:rsidRDefault="004B7699" w:rsidP="00AE213C">
      <w:pPr>
        <w:pStyle w:val="PL"/>
        <w:rPr>
          <w:ins w:id="4618" w:author="Author" w:date="2022-03-08T14:04:00Z"/>
          <w:rFonts w:cs="Courier New"/>
          <w:szCs w:val="16"/>
        </w:rPr>
      </w:pPr>
      <w:ins w:id="4619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720CA1C3" w14:textId="77777777" w:rsidR="004B7699" w:rsidRPr="00867CF7" w:rsidRDefault="004B7699" w:rsidP="00AE213C">
      <w:pPr>
        <w:pStyle w:val="PL"/>
        <w:rPr>
          <w:ins w:id="4620" w:author="Author" w:date="2022-03-08T14:04:00Z"/>
          <w:rFonts w:cs="Courier New"/>
          <w:szCs w:val="16"/>
        </w:rPr>
      </w:pPr>
      <w:ins w:id="4621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69A69CDD" w14:textId="77777777" w:rsidR="004B7699" w:rsidRPr="00867CF7" w:rsidRDefault="004B7699" w:rsidP="00AE213C">
      <w:pPr>
        <w:pStyle w:val="PL"/>
        <w:rPr>
          <w:ins w:id="4622" w:author="Author" w:date="2022-03-08T14:04:00Z"/>
          <w:rFonts w:cs="Courier New"/>
          <w:szCs w:val="16"/>
        </w:rPr>
      </w:pPr>
    </w:p>
    <w:p w14:paraId="37DCC132" w14:textId="77777777" w:rsidR="004B7699" w:rsidRPr="00867CF7" w:rsidRDefault="004B7699" w:rsidP="00AE213C">
      <w:pPr>
        <w:pStyle w:val="PL"/>
        <w:rPr>
          <w:ins w:id="4623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24" w:author="Author" w:date="2022-03-08T14:04:00Z">
        <w:r w:rsidRPr="00867CF7">
          <w:rPr>
            <w:rStyle w:val="PLChar"/>
            <w:rFonts w:cs="Courier New"/>
            <w:szCs w:val="16"/>
          </w:rPr>
          <w:t>TrafficAdded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2AEC7F1F" w14:textId="77777777" w:rsidR="004B7699" w:rsidRPr="00867CF7" w:rsidRDefault="004B7699" w:rsidP="00AE213C">
      <w:pPr>
        <w:pStyle w:val="PL"/>
        <w:rPr>
          <w:ins w:id="4625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26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4DD58793" w14:textId="77777777" w:rsidR="004B7699" w:rsidRPr="00867CF7" w:rsidRDefault="004B7699" w:rsidP="00AE213C">
      <w:pPr>
        <w:pStyle w:val="PL"/>
        <w:rPr>
          <w:ins w:id="4627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28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lastRenderedPageBreak/>
          <w:t>}</w:t>
        </w:r>
      </w:ins>
    </w:p>
    <w:p w14:paraId="13BEFEE7" w14:textId="77777777" w:rsidR="004B7699" w:rsidRPr="00867CF7" w:rsidRDefault="004B7699" w:rsidP="00AE213C">
      <w:pPr>
        <w:pStyle w:val="PL"/>
        <w:rPr>
          <w:ins w:id="4629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214597FF" w14:textId="77777777" w:rsidR="004B7699" w:rsidRPr="00867CF7" w:rsidRDefault="004B7699" w:rsidP="00AE213C">
      <w:pPr>
        <w:pStyle w:val="PL"/>
        <w:rPr>
          <w:ins w:id="4630" w:author="Author" w:date="2022-03-08T14:04:00Z"/>
          <w:rFonts w:cs="Courier New"/>
          <w:snapToGrid w:val="0"/>
          <w:szCs w:val="16"/>
        </w:rPr>
      </w:pPr>
      <w:ins w:id="4631" w:author="Author" w:date="2022-03-08T14:04:00Z">
        <w:r w:rsidRPr="00867CF7">
          <w:rPr>
            <w:rStyle w:val="PLChar"/>
            <w:rFonts w:cs="Courier New"/>
            <w:szCs w:val="16"/>
          </w:rPr>
          <w:t>TrafficModifiedList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TrafficModified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05E4CE55" w14:textId="77777777" w:rsidR="004B7699" w:rsidRPr="00867CF7" w:rsidRDefault="004B7699" w:rsidP="00AE213C">
      <w:pPr>
        <w:pStyle w:val="PL"/>
        <w:rPr>
          <w:ins w:id="4632" w:author="Author" w:date="2022-03-08T14:04:00Z"/>
          <w:rFonts w:cs="Courier New"/>
          <w:snapToGrid w:val="0"/>
          <w:szCs w:val="16"/>
        </w:rPr>
      </w:pPr>
    </w:p>
    <w:p w14:paraId="35CC4B4D" w14:textId="77777777" w:rsidR="004B7699" w:rsidRPr="00867CF7" w:rsidRDefault="004B7699" w:rsidP="00AE213C">
      <w:pPr>
        <w:pStyle w:val="PL"/>
        <w:rPr>
          <w:ins w:id="4633" w:author="Author" w:date="2022-03-08T14:04:00Z"/>
          <w:rFonts w:cs="Courier New"/>
          <w:snapToGrid w:val="0"/>
          <w:szCs w:val="16"/>
        </w:rPr>
      </w:pPr>
      <w:ins w:id="4634" w:author="Author" w:date="2022-03-08T14:04:00Z">
        <w:r w:rsidRPr="00867CF7">
          <w:rPr>
            <w:rStyle w:val="PLChar"/>
            <w:rFonts w:cs="Courier New"/>
            <w:szCs w:val="16"/>
          </w:rPr>
          <w:t>TrafficModified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79719A31" w14:textId="77777777" w:rsidR="004B7699" w:rsidRPr="00867CF7" w:rsidRDefault="004B7699" w:rsidP="00AE213C">
      <w:pPr>
        <w:pStyle w:val="PL"/>
        <w:rPr>
          <w:ins w:id="4635" w:author="Author" w:date="2022-03-08T14:04:00Z"/>
          <w:rFonts w:cs="Courier New"/>
          <w:snapToGrid w:val="0"/>
          <w:szCs w:val="16"/>
        </w:rPr>
      </w:pPr>
      <w:ins w:id="4636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1635461C" w14:textId="77777777" w:rsidR="004B7699" w:rsidRPr="00867CF7" w:rsidRDefault="004B7699" w:rsidP="00AE213C">
      <w:pPr>
        <w:pStyle w:val="PL"/>
        <w:rPr>
          <w:ins w:id="4637" w:author="Author" w:date="2022-03-08T14:04:00Z"/>
          <w:rFonts w:cs="Courier New"/>
          <w:snapToGrid w:val="0"/>
          <w:szCs w:val="16"/>
        </w:rPr>
      </w:pPr>
      <w:ins w:id="4638" w:author="Author" w:date="2022-03-08T14:04:00Z">
        <w:r w:rsidRPr="00867CF7">
          <w:rPr>
            <w:rFonts w:cs="Courier New"/>
            <w:snapToGrid w:val="0"/>
            <w:szCs w:val="16"/>
          </w:rPr>
          <w:tab/>
          <w:t>non-F1-TerminatingTopologyBHInformation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Non-F1-TerminatingTopologyBHInformation,</w:t>
        </w:r>
      </w:ins>
    </w:p>
    <w:p w14:paraId="14CF60D7" w14:textId="6058A6A5" w:rsidR="004B7699" w:rsidRPr="00867CF7" w:rsidRDefault="004B7699" w:rsidP="00AE213C">
      <w:pPr>
        <w:pStyle w:val="PL"/>
        <w:rPr>
          <w:ins w:id="4639" w:author="Author" w:date="2022-03-08T14:04:00Z"/>
          <w:rFonts w:cs="Courier New"/>
          <w:szCs w:val="16"/>
        </w:rPr>
      </w:pPr>
      <w:ins w:id="4640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92668B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Style w:val="PLChar"/>
            <w:rFonts w:cs="Courier New"/>
            <w:szCs w:val="16"/>
          </w:rPr>
          <w:t>TrafficModified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72C2C236" w14:textId="77777777" w:rsidR="004B7699" w:rsidRPr="00867CF7" w:rsidRDefault="004B7699" w:rsidP="00AE213C">
      <w:pPr>
        <w:pStyle w:val="PL"/>
        <w:rPr>
          <w:ins w:id="4641" w:author="Author" w:date="2022-03-08T14:04:00Z"/>
          <w:rFonts w:cs="Courier New"/>
          <w:szCs w:val="16"/>
        </w:rPr>
      </w:pPr>
      <w:ins w:id="4642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34A194F8" w14:textId="77777777" w:rsidR="004B7699" w:rsidRPr="00867CF7" w:rsidRDefault="004B7699" w:rsidP="00AE213C">
      <w:pPr>
        <w:pStyle w:val="PL"/>
        <w:rPr>
          <w:ins w:id="4643" w:author="Author" w:date="2022-03-08T14:04:00Z"/>
          <w:rFonts w:cs="Courier New"/>
          <w:szCs w:val="16"/>
        </w:rPr>
      </w:pPr>
      <w:ins w:id="4644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35DCB19B" w14:textId="77777777" w:rsidR="004B7699" w:rsidRPr="00867CF7" w:rsidRDefault="004B7699" w:rsidP="00AE213C">
      <w:pPr>
        <w:pStyle w:val="PL"/>
        <w:rPr>
          <w:ins w:id="4645" w:author="Author" w:date="2022-03-08T14:04:00Z"/>
          <w:rFonts w:cs="Courier New"/>
          <w:szCs w:val="16"/>
        </w:rPr>
      </w:pPr>
    </w:p>
    <w:p w14:paraId="6E965408" w14:textId="77777777" w:rsidR="004B7699" w:rsidRPr="00867CF7" w:rsidRDefault="004B7699" w:rsidP="00AE213C">
      <w:pPr>
        <w:pStyle w:val="PL"/>
        <w:rPr>
          <w:ins w:id="4646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47" w:author="Author" w:date="2022-03-08T14:04:00Z">
        <w:r w:rsidRPr="00867CF7">
          <w:rPr>
            <w:rStyle w:val="PLChar"/>
            <w:rFonts w:cs="Courier New"/>
            <w:szCs w:val="16"/>
          </w:rPr>
          <w:t>TrafficModified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1822B71C" w14:textId="77777777" w:rsidR="004B7699" w:rsidRPr="00867CF7" w:rsidRDefault="004B7699" w:rsidP="00AE213C">
      <w:pPr>
        <w:pStyle w:val="PL"/>
        <w:rPr>
          <w:ins w:id="4648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49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06D77EEC" w14:textId="77777777" w:rsidR="004B7699" w:rsidRPr="00867CF7" w:rsidRDefault="004B7699" w:rsidP="00AE213C">
      <w:pPr>
        <w:pStyle w:val="PL"/>
        <w:rPr>
          <w:ins w:id="4650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51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142CDDBB" w14:textId="77777777" w:rsidR="004B7699" w:rsidRPr="00867CF7" w:rsidRDefault="004B7699" w:rsidP="00AE213C">
      <w:pPr>
        <w:pStyle w:val="PL"/>
        <w:rPr>
          <w:ins w:id="4652" w:author="Author" w:date="2022-03-08T14:04:00Z"/>
          <w:rFonts w:cs="Courier New"/>
          <w:snapToGrid w:val="0"/>
          <w:szCs w:val="16"/>
        </w:rPr>
      </w:pPr>
    </w:p>
    <w:p w14:paraId="1843190A" w14:textId="77777777" w:rsidR="004B7699" w:rsidRPr="00867CF7" w:rsidRDefault="004B7699" w:rsidP="00AE213C">
      <w:pPr>
        <w:pStyle w:val="PL"/>
        <w:rPr>
          <w:ins w:id="4653" w:author="Author" w:date="2022-03-08T14:04:00Z"/>
          <w:rFonts w:cs="Courier New"/>
          <w:snapToGrid w:val="0"/>
          <w:szCs w:val="16"/>
        </w:rPr>
      </w:pPr>
      <w:ins w:id="4654" w:author="Author" w:date="2022-03-08T14:04:00Z">
        <w:r w:rsidRPr="00867CF7">
          <w:rPr>
            <w:rStyle w:val="PLChar"/>
            <w:rFonts w:cs="Courier New"/>
            <w:szCs w:val="16"/>
          </w:rPr>
          <w:t>TrafficNotAddedList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TrafficNotAdded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612460C2" w14:textId="77777777" w:rsidR="004B7699" w:rsidRPr="00867CF7" w:rsidRDefault="004B7699" w:rsidP="00AE213C">
      <w:pPr>
        <w:pStyle w:val="PL"/>
        <w:rPr>
          <w:ins w:id="4655" w:author="Author" w:date="2022-03-08T14:04:00Z"/>
          <w:rFonts w:cs="Courier New"/>
          <w:snapToGrid w:val="0"/>
          <w:szCs w:val="16"/>
        </w:rPr>
      </w:pPr>
    </w:p>
    <w:p w14:paraId="4BA0E14C" w14:textId="77777777" w:rsidR="004B7699" w:rsidRPr="00867CF7" w:rsidRDefault="004B7699" w:rsidP="00AE213C">
      <w:pPr>
        <w:pStyle w:val="PL"/>
        <w:rPr>
          <w:ins w:id="4656" w:author="Author" w:date="2022-03-08T14:04:00Z"/>
          <w:rFonts w:cs="Courier New"/>
          <w:snapToGrid w:val="0"/>
          <w:szCs w:val="16"/>
        </w:rPr>
      </w:pPr>
      <w:ins w:id="4657" w:author="Author" w:date="2022-03-08T14:04:00Z">
        <w:r w:rsidRPr="00867CF7">
          <w:rPr>
            <w:rStyle w:val="PLChar"/>
            <w:rFonts w:cs="Courier New"/>
            <w:szCs w:val="16"/>
          </w:rPr>
          <w:t>TrafficNotAdded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75EFECE2" w14:textId="77777777" w:rsidR="004B7699" w:rsidRPr="00867CF7" w:rsidRDefault="004B7699" w:rsidP="00AE213C">
      <w:pPr>
        <w:pStyle w:val="PL"/>
        <w:rPr>
          <w:ins w:id="4658" w:author="Author" w:date="2022-03-08T14:04:00Z"/>
          <w:rFonts w:cs="Courier New"/>
          <w:snapToGrid w:val="0"/>
          <w:szCs w:val="16"/>
        </w:rPr>
      </w:pPr>
      <w:ins w:id="4659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105F96DC" w14:textId="77777777" w:rsidR="004B7699" w:rsidRPr="00867CF7" w:rsidRDefault="004B7699" w:rsidP="00AE213C">
      <w:pPr>
        <w:pStyle w:val="PL"/>
        <w:rPr>
          <w:ins w:id="4660" w:author="Author" w:date="2022-03-08T14:04:00Z"/>
          <w:rFonts w:cs="Courier New"/>
          <w:snapToGrid w:val="0"/>
          <w:szCs w:val="16"/>
        </w:rPr>
      </w:pPr>
      <w:ins w:id="4661" w:author="Author" w:date="2022-03-08T14:04:00Z">
        <w:r w:rsidRPr="00867CF7">
          <w:rPr>
            <w:rFonts w:cs="Courier New"/>
            <w:snapToGrid w:val="0"/>
            <w:szCs w:val="16"/>
          </w:rPr>
          <w:tab/>
          <w:t>casue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Cause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OPTIONAL,</w:t>
        </w:r>
      </w:ins>
    </w:p>
    <w:p w14:paraId="3E2B3A08" w14:textId="31D2000C" w:rsidR="004B7699" w:rsidRPr="00867CF7" w:rsidRDefault="004B7699" w:rsidP="00AE213C">
      <w:pPr>
        <w:pStyle w:val="PL"/>
        <w:rPr>
          <w:ins w:id="4662" w:author="Author" w:date="2022-03-08T14:04:00Z"/>
          <w:rFonts w:cs="Courier New"/>
          <w:szCs w:val="16"/>
        </w:rPr>
      </w:pPr>
      <w:ins w:id="4663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92668B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Style w:val="PLChar"/>
            <w:rFonts w:cs="Courier New"/>
            <w:szCs w:val="16"/>
          </w:rPr>
          <w:t>TrafficNotAdded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1B5E2305" w14:textId="77777777" w:rsidR="004B7699" w:rsidRPr="00867CF7" w:rsidRDefault="004B7699" w:rsidP="00AE213C">
      <w:pPr>
        <w:pStyle w:val="PL"/>
        <w:rPr>
          <w:ins w:id="4664" w:author="Author" w:date="2022-03-08T14:04:00Z"/>
          <w:rFonts w:cs="Courier New"/>
          <w:szCs w:val="16"/>
        </w:rPr>
      </w:pPr>
      <w:ins w:id="4665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05722FB1" w14:textId="77777777" w:rsidR="004B7699" w:rsidRPr="00867CF7" w:rsidRDefault="004B7699" w:rsidP="00AE213C">
      <w:pPr>
        <w:pStyle w:val="PL"/>
        <w:rPr>
          <w:ins w:id="4666" w:author="Author" w:date="2022-03-08T14:04:00Z"/>
          <w:rFonts w:cs="Courier New"/>
          <w:szCs w:val="16"/>
        </w:rPr>
      </w:pPr>
      <w:ins w:id="4667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089C479C" w14:textId="77777777" w:rsidR="004B7699" w:rsidRPr="00867CF7" w:rsidRDefault="004B7699" w:rsidP="00AE213C">
      <w:pPr>
        <w:pStyle w:val="PL"/>
        <w:rPr>
          <w:ins w:id="4668" w:author="Author" w:date="2022-03-08T14:04:00Z"/>
          <w:rFonts w:cs="Courier New"/>
          <w:szCs w:val="16"/>
        </w:rPr>
      </w:pPr>
    </w:p>
    <w:p w14:paraId="6E73E8E3" w14:textId="77777777" w:rsidR="004B7699" w:rsidRPr="00867CF7" w:rsidRDefault="004B7699" w:rsidP="00AE213C">
      <w:pPr>
        <w:pStyle w:val="PL"/>
        <w:rPr>
          <w:ins w:id="4669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70" w:author="Author" w:date="2022-03-08T14:04:00Z">
        <w:r w:rsidRPr="00867CF7">
          <w:rPr>
            <w:rStyle w:val="PLChar"/>
            <w:rFonts w:cs="Courier New"/>
            <w:szCs w:val="16"/>
          </w:rPr>
          <w:t>TrafficNotAdded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6FBA35A9" w14:textId="77777777" w:rsidR="004B7699" w:rsidRPr="00867CF7" w:rsidRDefault="004B7699" w:rsidP="00AE213C">
      <w:pPr>
        <w:pStyle w:val="PL"/>
        <w:rPr>
          <w:ins w:id="4671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72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55A9957F" w14:textId="77777777" w:rsidR="004B7699" w:rsidRPr="00867CF7" w:rsidRDefault="004B7699" w:rsidP="00AE213C">
      <w:pPr>
        <w:pStyle w:val="PL"/>
        <w:rPr>
          <w:ins w:id="4673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74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65D901C6" w14:textId="77777777" w:rsidR="004B7699" w:rsidRPr="00867CF7" w:rsidRDefault="004B7699" w:rsidP="00AE213C">
      <w:pPr>
        <w:pStyle w:val="PL"/>
        <w:rPr>
          <w:ins w:id="4675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51260490" w14:textId="77777777" w:rsidR="004B7699" w:rsidRPr="00867CF7" w:rsidRDefault="004B7699" w:rsidP="00AE213C">
      <w:pPr>
        <w:pStyle w:val="PL"/>
        <w:rPr>
          <w:ins w:id="4676" w:author="Author" w:date="2022-03-08T14:04:00Z"/>
          <w:rFonts w:cs="Courier New"/>
          <w:snapToGrid w:val="0"/>
          <w:szCs w:val="16"/>
        </w:rPr>
      </w:pPr>
      <w:ins w:id="4677" w:author="Author" w:date="2022-03-08T14:04:00Z">
        <w:r w:rsidRPr="00867CF7">
          <w:rPr>
            <w:rStyle w:val="PLChar"/>
            <w:rFonts w:cs="Courier New"/>
            <w:szCs w:val="16"/>
          </w:rPr>
          <w:t>TrafficNotModifiedList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TrafficNotModified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3A89D6EA" w14:textId="77777777" w:rsidR="004B7699" w:rsidRPr="00867CF7" w:rsidRDefault="004B7699" w:rsidP="00AE213C">
      <w:pPr>
        <w:pStyle w:val="PL"/>
        <w:rPr>
          <w:ins w:id="4678" w:author="Author" w:date="2022-03-08T14:04:00Z"/>
          <w:rFonts w:cs="Courier New"/>
          <w:snapToGrid w:val="0"/>
          <w:szCs w:val="16"/>
        </w:rPr>
      </w:pPr>
    </w:p>
    <w:p w14:paraId="5506973D" w14:textId="77777777" w:rsidR="004B7699" w:rsidRPr="00867CF7" w:rsidRDefault="004B7699" w:rsidP="00AE213C">
      <w:pPr>
        <w:pStyle w:val="PL"/>
        <w:rPr>
          <w:ins w:id="4679" w:author="Author" w:date="2022-03-08T14:04:00Z"/>
          <w:rFonts w:cs="Courier New"/>
          <w:snapToGrid w:val="0"/>
          <w:szCs w:val="16"/>
        </w:rPr>
      </w:pPr>
      <w:ins w:id="4680" w:author="Author" w:date="2022-03-08T14:04:00Z">
        <w:r w:rsidRPr="00867CF7">
          <w:rPr>
            <w:rStyle w:val="PLChar"/>
            <w:rFonts w:cs="Courier New"/>
            <w:szCs w:val="16"/>
          </w:rPr>
          <w:t>TrafficNotModified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78E4DCE4" w14:textId="77777777" w:rsidR="004B7699" w:rsidRPr="00867CF7" w:rsidRDefault="004B7699" w:rsidP="00AE213C">
      <w:pPr>
        <w:pStyle w:val="PL"/>
        <w:rPr>
          <w:ins w:id="4681" w:author="Author" w:date="2022-03-08T14:04:00Z"/>
          <w:rFonts w:cs="Courier New"/>
          <w:snapToGrid w:val="0"/>
          <w:szCs w:val="16"/>
        </w:rPr>
      </w:pPr>
      <w:ins w:id="4682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7EFB1FF2" w14:textId="77777777" w:rsidR="004B7699" w:rsidRPr="00867CF7" w:rsidRDefault="004B7699" w:rsidP="00AE213C">
      <w:pPr>
        <w:pStyle w:val="PL"/>
        <w:rPr>
          <w:ins w:id="4683" w:author="Author" w:date="2022-03-08T14:04:00Z"/>
          <w:rFonts w:cs="Courier New"/>
          <w:snapToGrid w:val="0"/>
          <w:szCs w:val="16"/>
        </w:rPr>
      </w:pPr>
      <w:ins w:id="4684" w:author="Author" w:date="2022-03-08T14:04:00Z">
        <w:r w:rsidRPr="00867CF7">
          <w:rPr>
            <w:rFonts w:cs="Courier New"/>
            <w:snapToGrid w:val="0"/>
            <w:szCs w:val="16"/>
          </w:rPr>
          <w:tab/>
          <w:t>cause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Cause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OPTIONAL,</w:t>
        </w:r>
      </w:ins>
    </w:p>
    <w:p w14:paraId="03057058" w14:textId="0C158D14" w:rsidR="004B7699" w:rsidRPr="00867CF7" w:rsidRDefault="004B7699" w:rsidP="00AE213C">
      <w:pPr>
        <w:pStyle w:val="PL"/>
        <w:rPr>
          <w:ins w:id="4685" w:author="Author" w:date="2022-03-08T14:04:00Z"/>
          <w:rFonts w:cs="Courier New"/>
          <w:szCs w:val="16"/>
        </w:rPr>
      </w:pPr>
      <w:ins w:id="4686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92668B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Style w:val="PLChar"/>
            <w:rFonts w:cs="Courier New"/>
            <w:szCs w:val="16"/>
          </w:rPr>
          <w:t>TrafficNotModified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02B382F7" w14:textId="77777777" w:rsidR="004B7699" w:rsidRPr="00867CF7" w:rsidRDefault="004B7699" w:rsidP="00AE213C">
      <w:pPr>
        <w:pStyle w:val="PL"/>
        <w:rPr>
          <w:ins w:id="4687" w:author="Author" w:date="2022-03-08T14:04:00Z"/>
          <w:rFonts w:cs="Courier New"/>
          <w:szCs w:val="16"/>
        </w:rPr>
      </w:pPr>
      <w:ins w:id="4688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3BB3EA8A" w14:textId="77777777" w:rsidR="004B7699" w:rsidRPr="00867CF7" w:rsidRDefault="004B7699" w:rsidP="00AE213C">
      <w:pPr>
        <w:pStyle w:val="PL"/>
        <w:rPr>
          <w:ins w:id="4689" w:author="Author" w:date="2022-03-08T14:04:00Z"/>
          <w:rFonts w:cs="Courier New"/>
          <w:szCs w:val="16"/>
        </w:rPr>
      </w:pPr>
      <w:ins w:id="4690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00399270" w14:textId="77777777" w:rsidR="004B7699" w:rsidRPr="00867CF7" w:rsidRDefault="004B7699" w:rsidP="00AE213C">
      <w:pPr>
        <w:pStyle w:val="PL"/>
        <w:rPr>
          <w:ins w:id="4691" w:author="Author" w:date="2022-03-08T14:04:00Z"/>
          <w:rFonts w:cs="Courier New"/>
          <w:szCs w:val="16"/>
        </w:rPr>
      </w:pPr>
    </w:p>
    <w:p w14:paraId="3BB38A82" w14:textId="77777777" w:rsidR="004B7699" w:rsidRPr="00867CF7" w:rsidRDefault="004B7699" w:rsidP="00AE213C">
      <w:pPr>
        <w:pStyle w:val="PL"/>
        <w:rPr>
          <w:ins w:id="4692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93" w:author="Author" w:date="2022-03-08T14:04:00Z">
        <w:r w:rsidRPr="00867CF7">
          <w:rPr>
            <w:rStyle w:val="PLChar"/>
            <w:rFonts w:cs="Courier New"/>
            <w:szCs w:val="16"/>
          </w:rPr>
          <w:t>TrafficNotModified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71D5836D" w14:textId="77777777" w:rsidR="004B7699" w:rsidRPr="00867CF7" w:rsidRDefault="004B7699" w:rsidP="00AE213C">
      <w:pPr>
        <w:pStyle w:val="PL"/>
        <w:rPr>
          <w:ins w:id="4694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95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271FF1E6" w14:textId="77777777" w:rsidR="004B7699" w:rsidRPr="00867CF7" w:rsidRDefault="004B7699" w:rsidP="00AE213C">
      <w:pPr>
        <w:pStyle w:val="PL"/>
        <w:rPr>
          <w:ins w:id="4696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697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0F8FBD6E" w14:textId="77777777" w:rsidR="004B7699" w:rsidRPr="00867CF7" w:rsidRDefault="004B7699" w:rsidP="00AE213C">
      <w:pPr>
        <w:pStyle w:val="PL"/>
        <w:rPr>
          <w:ins w:id="4698" w:author="Author" w:date="2022-03-08T14:04:00Z"/>
          <w:rFonts w:cs="Courier New"/>
          <w:snapToGrid w:val="0"/>
          <w:szCs w:val="16"/>
        </w:rPr>
      </w:pPr>
    </w:p>
    <w:p w14:paraId="1862D345" w14:textId="77777777" w:rsidR="00B35236" w:rsidRPr="00867CF7" w:rsidRDefault="00B35236" w:rsidP="00B35236">
      <w:pPr>
        <w:pStyle w:val="PL"/>
        <w:rPr>
          <w:ins w:id="4699" w:author="Author" w:date="2022-03-08T14:04:00Z"/>
          <w:rFonts w:cs="Courier New"/>
          <w:snapToGrid w:val="0"/>
          <w:szCs w:val="16"/>
        </w:rPr>
      </w:pPr>
    </w:p>
    <w:p w14:paraId="224FBB49" w14:textId="77777777" w:rsidR="00B35236" w:rsidRPr="00867CF7" w:rsidRDefault="00B35236" w:rsidP="00B35236">
      <w:pPr>
        <w:pStyle w:val="PL"/>
        <w:rPr>
          <w:ins w:id="4700" w:author="Author" w:date="2022-03-08T14:04:00Z"/>
          <w:rFonts w:cs="Courier New"/>
          <w:snapToGrid w:val="0"/>
          <w:szCs w:val="16"/>
        </w:rPr>
      </w:pPr>
      <w:ins w:id="4701" w:author="Author" w:date="2022-03-08T14:04:00Z">
        <w:r w:rsidRPr="00867CF7">
          <w:rPr>
            <w:rFonts w:cs="Courier New"/>
            <w:szCs w:val="16"/>
          </w:rPr>
          <w:t xml:space="preserve">TrafficReleasedList </w:t>
        </w:r>
        <w:r w:rsidRPr="00867CF7">
          <w:rPr>
            <w:rFonts w:cs="Courier New"/>
            <w:snapToGrid w:val="0"/>
            <w:szCs w:val="16"/>
          </w:rPr>
          <w:t xml:space="preserve">::= SEQUENCE (SIZE(1..maxnoofTrafficIndexEntries)) OF </w:t>
        </w:r>
        <w:r w:rsidRPr="00867CF7">
          <w:rPr>
            <w:rFonts w:cs="Courier New"/>
            <w:szCs w:val="16"/>
          </w:rPr>
          <w:t>TrafficReleased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67D0A25A" w14:textId="77777777" w:rsidR="00B35236" w:rsidRPr="00867CF7" w:rsidRDefault="00B35236" w:rsidP="00B35236">
      <w:pPr>
        <w:pStyle w:val="PL"/>
        <w:rPr>
          <w:ins w:id="4702" w:author="Author" w:date="2022-03-08T14:04:00Z"/>
          <w:rFonts w:cs="Courier New"/>
          <w:snapToGrid w:val="0"/>
          <w:szCs w:val="16"/>
        </w:rPr>
      </w:pPr>
    </w:p>
    <w:p w14:paraId="49F157CC" w14:textId="77777777" w:rsidR="00B35236" w:rsidRPr="00867CF7" w:rsidRDefault="00B35236" w:rsidP="00B35236">
      <w:pPr>
        <w:pStyle w:val="PL"/>
        <w:rPr>
          <w:ins w:id="4703" w:author="Author" w:date="2022-03-08T14:04:00Z"/>
          <w:rFonts w:cs="Courier New"/>
          <w:snapToGrid w:val="0"/>
          <w:szCs w:val="16"/>
        </w:rPr>
      </w:pPr>
      <w:ins w:id="4704" w:author="Author" w:date="2022-03-08T14:04:00Z">
        <w:r w:rsidRPr="00867CF7">
          <w:rPr>
            <w:rFonts w:cs="Courier New"/>
            <w:szCs w:val="16"/>
          </w:rPr>
          <w:t>TrafficReleased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4AC205AD" w14:textId="77777777" w:rsidR="00B35236" w:rsidRPr="00867CF7" w:rsidRDefault="00B35236" w:rsidP="00B35236">
      <w:pPr>
        <w:pStyle w:val="PL"/>
        <w:rPr>
          <w:ins w:id="4705" w:author="Author" w:date="2022-03-08T14:04:00Z"/>
          <w:rFonts w:cs="Courier New"/>
          <w:snapToGrid w:val="0"/>
          <w:szCs w:val="16"/>
        </w:rPr>
      </w:pPr>
      <w:ins w:id="4706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10608C27" w14:textId="77777777" w:rsidR="00B35236" w:rsidRPr="00867CF7" w:rsidRDefault="00B35236" w:rsidP="00B35236">
      <w:pPr>
        <w:pStyle w:val="PL"/>
        <w:rPr>
          <w:ins w:id="4707" w:author="Author" w:date="2022-03-08T14:04:00Z"/>
          <w:rFonts w:cs="Courier New"/>
          <w:snapToGrid w:val="0"/>
          <w:szCs w:val="16"/>
        </w:rPr>
      </w:pPr>
      <w:ins w:id="4708" w:author="Author" w:date="2022-03-08T14:04:00Z">
        <w:r w:rsidRPr="00867CF7">
          <w:rPr>
            <w:rFonts w:cs="Courier New"/>
            <w:snapToGrid w:val="0"/>
            <w:szCs w:val="16"/>
          </w:rPr>
          <w:tab/>
          <w:t>bHInfoList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BHInfoList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OPTIONAL,</w:t>
        </w:r>
      </w:ins>
    </w:p>
    <w:p w14:paraId="62ED6086" w14:textId="43FE036C" w:rsidR="00B35236" w:rsidRPr="00867CF7" w:rsidRDefault="00B35236" w:rsidP="00B35236">
      <w:pPr>
        <w:pStyle w:val="PL"/>
        <w:rPr>
          <w:ins w:id="4709" w:author="Author" w:date="2022-03-08T14:04:00Z"/>
          <w:rFonts w:cs="Courier New"/>
          <w:szCs w:val="16"/>
        </w:rPr>
      </w:pPr>
      <w:ins w:id="4710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92668B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Fonts w:cs="Courier New"/>
            <w:szCs w:val="16"/>
          </w:rPr>
          <w:t xml:space="preserve"> TrafficReleased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479CE2E6" w14:textId="77777777" w:rsidR="00B35236" w:rsidRPr="00867CF7" w:rsidRDefault="00B35236" w:rsidP="00B35236">
      <w:pPr>
        <w:pStyle w:val="PL"/>
        <w:rPr>
          <w:ins w:id="4711" w:author="Author" w:date="2022-03-08T14:04:00Z"/>
          <w:rFonts w:cs="Courier New"/>
          <w:szCs w:val="16"/>
        </w:rPr>
      </w:pPr>
      <w:ins w:id="4712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68B972CF" w14:textId="77777777" w:rsidR="00B35236" w:rsidRPr="00867CF7" w:rsidRDefault="00B35236" w:rsidP="00B35236">
      <w:pPr>
        <w:pStyle w:val="PL"/>
        <w:rPr>
          <w:ins w:id="4713" w:author="Author" w:date="2022-03-08T14:04:00Z"/>
          <w:rFonts w:cs="Courier New"/>
          <w:szCs w:val="16"/>
        </w:rPr>
      </w:pPr>
      <w:ins w:id="4714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2D766690" w14:textId="77777777" w:rsidR="00B35236" w:rsidRPr="00867CF7" w:rsidRDefault="00B35236" w:rsidP="00B35236">
      <w:pPr>
        <w:pStyle w:val="PL"/>
        <w:rPr>
          <w:ins w:id="4715" w:author="Author" w:date="2022-03-08T14:04:00Z"/>
          <w:rFonts w:cs="Courier New"/>
          <w:szCs w:val="16"/>
        </w:rPr>
      </w:pPr>
    </w:p>
    <w:p w14:paraId="3249635A" w14:textId="77777777" w:rsidR="00B35236" w:rsidRPr="00867CF7" w:rsidRDefault="00B35236" w:rsidP="00B35236">
      <w:pPr>
        <w:pStyle w:val="PL"/>
        <w:rPr>
          <w:ins w:id="4716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717" w:author="Author" w:date="2022-03-08T14:04:00Z">
        <w:r w:rsidRPr="00867CF7">
          <w:rPr>
            <w:rFonts w:cs="Courier New"/>
            <w:szCs w:val="16"/>
          </w:rPr>
          <w:t>TrafficReleased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447540A6" w14:textId="77777777" w:rsidR="00B35236" w:rsidRPr="00867CF7" w:rsidRDefault="00B35236" w:rsidP="00B35236">
      <w:pPr>
        <w:pStyle w:val="PL"/>
        <w:rPr>
          <w:ins w:id="4718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719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lastRenderedPageBreak/>
          <w:tab/>
          <w:t>...</w:t>
        </w:r>
      </w:ins>
    </w:p>
    <w:p w14:paraId="613DE8AF" w14:textId="77777777" w:rsidR="00B35236" w:rsidRPr="00867CF7" w:rsidRDefault="00B35236" w:rsidP="00B35236">
      <w:pPr>
        <w:pStyle w:val="PL"/>
        <w:rPr>
          <w:ins w:id="4720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721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1F146D40" w14:textId="77777777" w:rsidR="00B35236" w:rsidRPr="00867CF7" w:rsidRDefault="00B35236" w:rsidP="00AE213C">
      <w:pPr>
        <w:pStyle w:val="PL"/>
        <w:rPr>
          <w:ins w:id="4722" w:author="Author" w:date="2022-03-08T14:04:00Z"/>
          <w:rFonts w:cs="Courier New"/>
          <w:snapToGrid w:val="0"/>
          <w:szCs w:val="16"/>
        </w:rPr>
      </w:pPr>
    </w:p>
    <w:p w14:paraId="6DAFE466" w14:textId="77777777" w:rsidR="00930435" w:rsidRPr="00867CF7" w:rsidRDefault="00930435" w:rsidP="00930435">
      <w:pPr>
        <w:pStyle w:val="PL"/>
        <w:rPr>
          <w:ins w:id="4723" w:author="Author" w:date="2022-03-08T14:04:00Z"/>
          <w:rFonts w:cs="Courier New"/>
          <w:snapToGrid w:val="0"/>
          <w:szCs w:val="16"/>
        </w:rPr>
      </w:pPr>
      <w:ins w:id="4724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0FDA0715" w14:textId="77777777" w:rsidR="00930435" w:rsidRPr="00867CF7" w:rsidRDefault="00930435" w:rsidP="00930435">
      <w:pPr>
        <w:pStyle w:val="PL"/>
        <w:rPr>
          <w:ins w:id="4725" w:author="Author" w:date="2022-03-08T14:04:00Z"/>
          <w:rFonts w:cs="Courier New"/>
          <w:snapToGrid w:val="0"/>
          <w:szCs w:val="16"/>
        </w:rPr>
      </w:pPr>
      <w:ins w:id="4726" w:author="Author" w:date="2022-03-08T14:04:00Z">
        <w:r w:rsidRPr="00867CF7">
          <w:rPr>
            <w:rFonts w:cs="Courier New"/>
            <w:snapToGrid w:val="0"/>
            <w:szCs w:val="16"/>
          </w:rPr>
          <w:t>--</w:t>
        </w:r>
      </w:ins>
    </w:p>
    <w:p w14:paraId="3A4E6501" w14:textId="77777777" w:rsidR="00930435" w:rsidRPr="00867CF7" w:rsidRDefault="00930435" w:rsidP="00930435">
      <w:pPr>
        <w:pStyle w:val="PL"/>
        <w:outlineLvl w:val="3"/>
        <w:rPr>
          <w:ins w:id="4727" w:author="Author" w:date="2022-03-08T14:04:00Z"/>
          <w:rFonts w:cs="Courier New"/>
          <w:snapToGrid w:val="0"/>
          <w:szCs w:val="16"/>
        </w:rPr>
      </w:pPr>
      <w:ins w:id="4728" w:author="Author" w:date="2022-03-08T14:04:00Z">
        <w:r w:rsidRPr="00867CF7">
          <w:rPr>
            <w:rFonts w:cs="Courier New"/>
            <w:snapToGrid w:val="0"/>
            <w:szCs w:val="16"/>
          </w:rPr>
          <w:t>-- IAB TRANSPORT MIGRATION MODIFICATION REQUEST</w:t>
        </w:r>
      </w:ins>
    </w:p>
    <w:p w14:paraId="6C85AFED" w14:textId="77777777" w:rsidR="00930435" w:rsidRPr="00867CF7" w:rsidRDefault="00930435" w:rsidP="00930435">
      <w:pPr>
        <w:pStyle w:val="PL"/>
        <w:rPr>
          <w:ins w:id="4729" w:author="Author" w:date="2022-03-08T14:04:00Z"/>
          <w:rFonts w:cs="Courier New"/>
          <w:snapToGrid w:val="0"/>
          <w:szCs w:val="16"/>
        </w:rPr>
      </w:pPr>
      <w:ins w:id="4730" w:author="Author" w:date="2022-03-08T14:04:00Z">
        <w:r w:rsidRPr="00867CF7">
          <w:rPr>
            <w:rFonts w:cs="Courier New"/>
            <w:snapToGrid w:val="0"/>
            <w:szCs w:val="16"/>
          </w:rPr>
          <w:t>--</w:t>
        </w:r>
      </w:ins>
    </w:p>
    <w:p w14:paraId="5FBB0BC2" w14:textId="77777777" w:rsidR="00930435" w:rsidRPr="00867CF7" w:rsidRDefault="00930435" w:rsidP="00930435">
      <w:pPr>
        <w:pStyle w:val="PL"/>
        <w:rPr>
          <w:ins w:id="4731" w:author="Author" w:date="2022-03-08T14:04:00Z"/>
          <w:rFonts w:cs="Courier New"/>
          <w:snapToGrid w:val="0"/>
          <w:szCs w:val="16"/>
        </w:rPr>
      </w:pPr>
      <w:ins w:id="4732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25BF0AA3" w14:textId="77777777" w:rsidR="00930435" w:rsidRPr="00867CF7" w:rsidRDefault="00930435" w:rsidP="00930435">
      <w:pPr>
        <w:pStyle w:val="PL"/>
        <w:rPr>
          <w:ins w:id="4733" w:author="Author" w:date="2022-03-08T14:04:00Z"/>
          <w:rFonts w:cs="Courier New"/>
          <w:szCs w:val="16"/>
        </w:rPr>
      </w:pPr>
    </w:p>
    <w:p w14:paraId="2D07DE0A" w14:textId="77777777" w:rsidR="00930435" w:rsidRPr="00867CF7" w:rsidRDefault="00930435" w:rsidP="00930435">
      <w:pPr>
        <w:pStyle w:val="PL"/>
        <w:rPr>
          <w:ins w:id="4734" w:author="Author" w:date="2022-03-08T14:04:00Z"/>
          <w:rFonts w:cs="Courier New"/>
          <w:snapToGrid w:val="0"/>
          <w:szCs w:val="16"/>
        </w:rPr>
      </w:pPr>
      <w:ins w:id="4735" w:author="Author" w:date="2022-03-08T14:04:00Z">
        <w:r w:rsidRPr="00867CF7">
          <w:rPr>
            <w:rFonts w:cs="Courier New"/>
            <w:snapToGrid w:val="0"/>
            <w:szCs w:val="16"/>
          </w:rPr>
          <w:t>IABTransportMigrationModificationRequest ::= SEQUENCE {</w:t>
        </w:r>
      </w:ins>
    </w:p>
    <w:p w14:paraId="21DE02C5" w14:textId="77777777" w:rsidR="00930435" w:rsidRPr="00867CF7" w:rsidRDefault="00930435" w:rsidP="00930435">
      <w:pPr>
        <w:pStyle w:val="PL"/>
        <w:rPr>
          <w:ins w:id="4736" w:author="Author" w:date="2022-03-08T14:04:00Z"/>
          <w:rFonts w:cs="Courier New"/>
          <w:snapToGrid w:val="0"/>
          <w:szCs w:val="16"/>
        </w:rPr>
      </w:pPr>
      <w:ins w:id="4737" w:author="Author" w:date="2022-03-08T14:04:00Z">
        <w:r w:rsidRPr="00867CF7">
          <w:rPr>
            <w:rFonts w:cs="Courier New"/>
            <w:snapToGrid w:val="0"/>
            <w:szCs w:val="16"/>
          </w:rPr>
          <w:tab/>
          <w:t>protocolIEs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ProtocolIE-Container</w:t>
        </w:r>
        <w:r w:rsidRPr="00867CF7">
          <w:rPr>
            <w:rFonts w:cs="Courier New"/>
            <w:snapToGrid w:val="0"/>
            <w:szCs w:val="16"/>
          </w:rPr>
          <w:tab/>
          <w:t>{{ IABTransportMigrationModificationRequest-IEs}},</w:t>
        </w:r>
      </w:ins>
    </w:p>
    <w:p w14:paraId="5D1D10F0" w14:textId="77777777" w:rsidR="00930435" w:rsidRPr="00867CF7" w:rsidRDefault="00930435" w:rsidP="00930435">
      <w:pPr>
        <w:pStyle w:val="PL"/>
        <w:rPr>
          <w:ins w:id="4738" w:author="Author" w:date="2022-03-08T14:04:00Z"/>
          <w:rFonts w:cs="Courier New"/>
          <w:snapToGrid w:val="0"/>
          <w:szCs w:val="16"/>
        </w:rPr>
      </w:pPr>
      <w:ins w:id="4739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3F1FAB11" w14:textId="77777777" w:rsidR="00930435" w:rsidRPr="00867CF7" w:rsidRDefault="00930435" w:rsidP="00930435">
      <w:pPr>
        <w:pStyle w:val="PL"/>
        <w:rPr>
          <w:ins w:id="4740" w:author="Author" w:date="2022-03-08T14:04:00Z"/>
          <w:rFonts w:cs="Courier New"/>
          <w:snapToGrid w:val="0"/>
          <w:szCs w:val="16"/>
        </w:rPr>
      </w:pPr>
      <w:ins w:id="4741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3CF289E3" w14:textId="77777777" w:rsidR="00930435" w:rsidRPr="00867CF7" w:rsidRDefault="00930435" w:rsidP="00930435">
      <w:pPr>
        <w:pStyle w:val="PL"/>
        <w:rPr>
          <w:ins w:id="4742" w:author="Author" w:date="2022-03-08T14:04:00Z"/>
          <w:rFonts w:cs="Courier New"/>
          <w:snapToGrid w:val="0"/>
          <w:szCs w:val="16"/>
        </w:rPr>
      </w:pPr>
    </w:p>
    <w:p w14:paraId="3FA093B8" w14:textId="77777777" w:rsidR="00930435" w:rsidRPr="00867CF7" w:rsidRDefault="00930435" w:rsidP="00930435">
      <w:pPr>
        <w:pStyle w:val="PL"/>
        <w:rPr>
          <w:ins w:id="4743" w:author="Author" w:date="2022-03-08T14:04:00Z"/>
          <w:rFonts w:cs="Courier New"/>
          <w:snapToGrid w:val="0"/>
          <w:szCs w:val="16"/>
        </w:rPr>
      </w:pPr>
      <w:ins w:id="4744" w:author="Author" w:date="2022-03-08T14:04:00Z">
        <w:r w:rsidRPr="00867CF7">
          <w:rPr>
            <w:rFonts w:cs="Courier New"/>
            <w:snapToGrid w:val="0"/>
            <w:szCs w:val="16"/>
          </w:rPr>
          <w:t>IABTransportMigrationModificationRequest-IEs XNAP-PROTOCOL-IES ::= {</w:t>
        </w:r>
      </w:ins>
    </w:p>
    <w:p w14:paraId="0E4FD3E9" w14:textId="77777777" w:rsidR="00930435" w:rsidRPr="00867CF7" w:rsidRDefault="00930435" w:rsidP="00930435">
      <w:pPr>
        <w:pStyle w:val="PL"/>
        <w:rPr>
          <w:ins w:id="4745" w:author="Author" w:date="2022-03-08T14:04:00Z"/>
          <w:rFonts w:cs="Courier New"/>
          <w:snapToGrid w:val="0"/>
          <w:szCs w:val="16"/>
        </w:rPr>
      </w:pPr>
      <w:ins w:id="4746" w:author="Author" w:date="2022-03-08T14:04:00Z">
        <w:r w:rsidRPr="00867CF7">
          <w:rPr>
            <w:rFonts w:cs="Courier New"/>
            <w:snapToGrid w:val="0"/>
            <w:szCs w:val="16"/>
          </w:rPr>
          <w:tab/>
          <w:t>{ ID id-F1-Terminating-DonorUEXnAPID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mandatory}|</w:t>
        </w:r>
      </w:ins>
    </w:p>
    <w:p w14:paraId="278151DC" w14:textId="77777777" w:rsidR="00930435" w:rsidRPr="00867CF7" w:rsidRDefault="00930435" w:rsidP="00930435">
      <w:pPr>
        <w:pStyle w:val="PL"/>
        <w:rPr>
          <w:ins w:id="4747" w:author="Author" w:date="2022-03-08T14:04:00Z"/>
          <w:rFonts w:cs="Courier New"/>
          <w:snapToGrid w:val="0"/>
          <w:szCs w:val="16"/>
        </w:rPr>
      </w:pPr>
      <w:ins w:id="4748" w:author="Author" w:date="2022-03-08T14:04:00Z">
        <w:r w:rsidRPr="00867CF7">
          <w:rPr>
            <w:rFonts w:cs="Courier New"/>
            <w:snapToGrid w:val="0"/>
            <w:szCs w:val="16"/>
          </w:rPr>
          <w:tab/>
          <w:t>{ ID id-nonF1-Terminating-DonorUEXnAPID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mandatory}|</w:t>
        </w:r>
      </w:ins>
    </w:p>
    <w:p w14:paraId="272E31F3" w14:textId="77777777" w:rsidR="00930435" w:rsidRPr="00867CF7" w:rsidRDefault="00930435" w:rsidP="00930435">
      <w:pPr>
        <w:pStyle w:val="PL"/>
        <w:rPr>
          <w:ins w:id="4749" w:author="Author" w:date="2022-03-08T14:04:00Z"/>
          <w:rStyle w:val="PLChar"/>
          <w:rFonts w:cs="Courier New"/>
          <w:szCs w:val="16"/>
        </w:rPr>
      </w:pPr>
      <w:ins w:id="4750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TrafficRequiredToBeModifiedList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TrafficRequiredToBeModifiedList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323F06A1" w14:textId="77777777" w:rsidR="00930435" w:rsidRPr="00867CF7" w:rsidRDefault="00930435" w:rsidP="00930435">
      <w:pPr>
        <w:pStyle w:val="PL"/>
        <w:rPr>
          <w:ins w:id="4751" w:author="Author" w:date="2022-03-08T14:04:00Z"/>
          <w:rStyle w:val="PLChar"/>
          <w:rFonts w:cs="Courier New"/>
          <w:szCs w:val="16"/>
        </w:rPr>
      </w:pPr>
      <w:ins w:id="4752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id-TrafficToBeReleaseInformation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Fonts w:cs="Courier New"/>
            <w:snapToGrid w:val="0"/>
            <w:szCs w:val="16"/>
          </w:rPr>
          <w:t>TrafficToBeReleaseInformation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36EE0FAD" w14:textId="77777777" w:rsidR="00930435" w:rsidRPr="00867CF7" w:rsidRDefault="00930435" w:rsidP="00930435">
      <w:pPr>
        <w:pStyle w:val="PL"/>
        <w:rPr>
          <w:ins w:id="4753" w:author="Author" w:date="2022-03-08T14:04:00Z"/>
          <w:rStyle w:val="PLChar"/>
          <w:rFonts w:cs="Courier New"/>
          <w:szCs w:val="16"/>
        </w:rPr>
      </w:pPr>
      <w:ins w:id="4754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id-IABTNLAddressToBeAdded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  <w:t>TYPE IAB-TNL-Address-Response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65DC3ABC" w14:textId="77777777" w:rsidR="00930435" w:rsidRPr="00867CF7" w:rsidRDefault="00930435" w:rsidP="00930435">
      <w:pPr>
        <w:pStyle w:val="PL"/>
        <w:rPr>
          <w:ins w:id="4755" w:author="Author" w:date="2022-03-08T14:04:00Z"/>
          <w:rStyle w:val="PLChar"/>
          <w:rFonts w:cs="Courier New"/>
          <w:szCs w:val="16"/>
        </w:rPr>
      </w:pPr>
      <w:ins w:id="4756" w:author="Author" w:date="2022-03-08T14:04:00Z">
        <w:r w:rsidRPr="00867CF7">
          <w:rPr>
            <w:rFonts w:cs="Courier New"/>
            <w:snapToGrid w:val="0"/>
            <w:szCs w:val="16"/>
          </w:rPr>
          <w:tab/>
          <w:t>{ ID id-IABTNLAddressToBeReleasedList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Fonts w:cs="Courier New"/>
            <w:snapToGrid w:val="0"/>
            <w:szCs w:val="16"/>
          </w:rPr>
          <w:t>IABTNLAddressToBeReleasedList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},</w:t>
        </w:r>
      </w:ins>
    </w:p>
    <w:p w14:paraId="4CC624CC" w14:textId="77777777" w:rsidR="00930435" w:rsidRPr="00867CF7" w:rsidRDefault="00930435" w:rsidP="00930435">
      <w:pPr>
        <w:pStyle w:val="PL"/>
        <w:rPr>
          <w:ins w:id="4757" w:author="Author" w:date="2022-03-08T14:04:00Z"/>
          <w:rFonts w:cs="Courier New"/>
          <w:snapToGrid w:val="0"/>
          <w:szCs w:val="16"/>
        </w:rPr>
      </w:pPr>
      <w:ins w:id="4758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687E9287" w14:textId="77777777" w:rsidR="00930435" w:rsidRPr="00867CF7" w:rsidRDefault="00930435" w:rsidP="00930435">
      <w:pPr>
        <w:pStyle w:val="PL"/>
        <w:rPr>
          <w:ins w:id="4759" w:author="Author" w:date="2022-03-08T14:04:00Z"/>
          <w:rFonts w:cs="Courier New"/>
          <w:snapToGrid w:val="0"/>
          <w:szCs w:val="16"/>
        </w:rPr>
      </w:pPr>
      <w:ins w:id="4760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5AC83EE0" w14:textId="77777777" w:rsidR="00930435" w:rsidRPr="00867CF7" w:rsidRDefault="00930435" w:rsidP="00930435">
      <w:pPr>
        <w:pStyle w:val="PL"/>
        <w:rPr>
          <w:ins w:id="4761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4F20FE8D" w14:textId="77777777" w:rsidR="00930435" w:rsidRPr="00867CF7" w:rsidRDefault="00930435" w:rsidP="00930435">
      <w:pPr>
        <w:pStyle w:val="PL"/>
        <w:rPr>
          <w:ins w:id="4762" w:author="Author" w:date="2022-03-08T14:04:00Z"/>
          <w:rFonts w:cs="Courier New"/>
          <w:snapToGrid w:val="0"/>
          <w:szCs w:val="16"/>
        </w:rPr>
      </w:pPr>
      <w:ins w:id="4763" w:author="Author" w:date="2022-03-08T14:04:00Z">
        <w:r w:rsidRPr="00867CF7">
          <w:rPr>
            <w:rStyle w:val="PLChar"/>
            <w:rFonts w:cs="Courier New"/>
            <w:szCs w:val="16"/>
          </w:rPr>
          <w:t>TrafficRequiredToBeModifiedList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TrafficRequiredToBeModified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3FD245A2" w14:textId="77777777" w:rsidR="00930435" w:rsidRPr="00867CF7" w:rsidRDefault="00930435" w:rsidP="00930435">
      <w:pPr>
        <w:pStyle w:val="PL"/>
        <w:rPr>
          <w:ins w:id="4764" w:author="Author" w:date="2022-03-08T14:04:00Z"/>
          <w:rFonts w:cs="Courier New"/>
          <w:snapToGrid w:val="0"/>
          <w:szCs w:val="16"/>
        </w:rPr>
      </w:pPr>
    </w:p>
    <w:p w14:paraId="00C62C9A" w14:textId="77777777" w:rsidR="00930435" w:rsidRPr="00867CF7" w:rsidRDefault="00930435" w:rsidP="00930435">
      <w:pPr>
        <w:pStyle w:val="PL"/>
        <w:rPr>
          <w:ins w:id="4765" w:author="Author" w:date="2022-03-08T14:04:00Z"/>
          <w:rFonts w:cs="Courier New"/>
          <w:snapToGrid w:val="0"/>
          <w:szCs w:val="16"/>
        </w:rPr>
      </w:pPr>
      <w:ins w:id="4766" w:author="Author" w:date="2022-03-08T14:04:00Z">
        <w:r w:rsidRPr="00867CF7">
          <w:rPr>
            <w:rStyle w:val="PLChar"/>
            <w:rFonts w:cs="Courier New"/>
            <w:szCs w:val="16"/>
          </w:rPr>
          <w:t>TrafficRequiredToBeModified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4DA9ADC4" w14:textId="77777777" w:rsidR="00930435" w:rsidRPr="00867CF7" w:rsidRDefault="00930435" w:rsidP="00930435">
      <w:pPr>
        <w:pStyle w:val="PL"/>
        <w:rPr>
          <w:ins w:id="4767" w:author="Author" w:date="2022-03-08T14:04:00Z"/>
          <w:rFonts w:cs="Courier New"/>
          <w:snapToGrid w:val="0"/>
          <w:szCs w:val="16"/>
        </w:rPr>
      </w:pPr>
      <w:ins w:id="4768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117C39BC" w14:textId="77777777" w:rsidR="00930435" w:rsidRPr="00867CF7" w:rsidRDefault="00930435" w:rsidP="00930435">
      <w:pPr>
        <w:pStyle w:val="PL"/>
        <w:rPr>
          <w:ins w:id="4769" w:author="Author" w:date="2022-03-08T14:04:00Z"/>
          <w:rFonts w:cs="Courier New"/>
          <w:snapToGrid w:val="0"/>
          <w:szCs w:val="16"/>
        </w:rPr>
      </w:pPr>
      <w:ins w:id="4770" w:author="Author" w:date="2022-03-08T14:04:00Z">
        <w:r w:rsidRPr="00867CF7">
          <w:rPr>
            <w:rFonts w:cs="Courier New"/>
            <w:snapToGrid w:val="0"/>
            <w:szCs w:val="16"/>
          </w:rPr>
          <w:tab/>
          <w:t>non-f1-TerminatingTopologyBHInformation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Non-F1-TerminatingTopologyBHInformation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OPTIONAL</w:t>
        </w:r>
        <w:r w:rsidRPr="00867CF7">
          <w:rPr>
            <w:rFonts w:cs="Courier New"/>
            <w:snapToGrid w:val="0"/>
            <w:szCs w:val="16"/>
          </w:rPr>
          <w:t>,</w:t>
        </w:r>
      </w:ins>
    </w:p>
    <w:p w14:paraId="65BFAE53" w14:textId="2D255B8A" w:rsidR="00930435" w:rsidRPr="00867CF7" w:rsidRDefault="00930435" w:rsidP="00930435">
      <w:pPr>
        <w:pStyle w:val="PL"/>
        <w:rPr>
          <w:ins w:id="4771" w:author="Author" w:date="2022-03-08T14:04:00Z"/>
          <w:rFonts w:cs="Courier New"/>
          <w:szCs w:val="16"/>
        </w:rPr>
      </w:pPr>
      <w:ins w:id="4772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B44B91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ProtocolExtensionContainer{ {</w:t>
        </w:r>
        <w:r w:rsidRPr="00867CF7">
          <w:rPr>
            <w:rStyle w:val="PLChar"/>
            <w:rFonts w:cs="Courier New"/>
            <w:szCs w:val="16"/>
          </w:rPr>
          <w:t xml:space="preserve"> TrafficRequiredToBeModified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="00967588" w:rsidRPr="00867CF7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058F8102" w14:textId="77777777" w:rsidR="00930435" w:rsidRPr="00867CF7" w:rsidRDefault="00930435" w:rsidP="00930435">
      <w:pPr>
        <w:pStyle w:val="PL"/>
        <w:rPr>
          <w:ins w:id="4773" w:author="Author" w:date="2022-03-08T14:04:00Z"/>
          <w:rFonts w:cs="Courier New"/>
          <w:szCs w:val="16"/>
        </w:rPr>
      </w:pPr>
      <w:ins w:id="4774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6D54D33C" w14:textId="77777777" w:rsidR="00930435" w:rsidRPr="00867CF7" w:rsidRDefault="00930435" w:rsidP="00930435">
      <w:pPr>
        <w:pStyle w:val="PL"/>
        <w:rPr>
          <w:ins w:id="4775" w:author="Author" w:date="2022-03-08T14:04:00Z"/>
          <w:rFonts w:cs="Courier New"/>
          <w:szCs w:val="16"/>
        </w:rPr>
      </w:pPr>
      <w:ins w:id="4776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6A3896C3" w14:textId="77777777" w:rsidR="00930435" w:rsidRPr="00867CF7" w:rsidRDefault="00930435" w:rsidP="00930435">
      <w:pPr>
        <w:pStyle w:val="PL"/>
        <w:rPr>
          <w:ins w:id="4777" w:author="Author" w:date="2022-03-08T14:04:00Z"/>
          <w:rFonts w:cs="Courier New"/>
          <w:szCs w:val="16"/>
        </w:rPr>
      </w:pPr>
    </w:p>
    <w:p w14:paraId="17FC9B52" w14:textId="77777777" w:rsidR="00930435" w:rsidRPr="00867CF7" w:rsidRDefault="00930435" w:rsidP="00930435">
      <w:pPr>
        <w:pStyle w:val="PL"/>
        <w:rPr>
          <w:ins w:id="4778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779" w:author="Author" w:date="2022-03-08T14:04:00Z">
        <w:r w:rsidRPr="00867CF7">
          <w:rPr>
            <w:rStyle w:val="PLChar"/>
            <w:rFonts w:cs="Courier New"/>
            <w:szCs w:val="16"/>
          </w:rPr>
          <w:t>TrafficRequiredToBeModified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50DF6285" w14:textId="77777777" w:rsidR="00930435" w:rsidRPr="00867CF7" w:rsidRDefault="00930435" w:rsidP="00930435">
      <w:pPr>
        <w:pStyle w:val="PL"/>
        <w:rPr>
          <w:ins w:id="4780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781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24D357F8" w14:textId="77777777" w:rsidR="00930435" w:rsidRPr="00867CF7" w:rsidRDefault="00930435" w:rsidP="00930435">
      <w:pPr>
        <w:pStyle w:val="PL"/>
        <w:rPr>
          <w:ins w:id="4782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783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5AE27BCA" w14:textId="77777777" w:rsidR="00930435" w:rsidRPr="00867CF7" w:rsidRDefault="00930435" w:rsidP="00930435">
      <w:pPr>
        <w:pStyle w:val="PL"/>
        <w:rPr>
          <w:ins w:id="4784" w:author="Author" w:date="2022-03-08T14:04:00Z"/>
          <w:rFonts w:cs="Courier New"/>
          <w:snapToGrid w:val="0"/>
          <w:szCs w:val="16"/>
        </w:rPr>
      </w:pPr>
    </w:p>
    <w:p w14:paraId="3DB3E526" w14:textId="02A149E0" w:rsidR="00930435" w:rsidRPr="00867CF7" w:rsidRDefault="00930435" w:rsidP="00930435">
      <w:pPr>
        <w:pStyle w:val="PL"/>
        <w:rPr>
          <w:ins w:id="4785" w:author="Author" w:date="2022-03-08T14:04:00Z"/>
          <w:rFonts w:cs="Courier New"/>
          <w:snapToGrid w:val="0"/>
          <w:szCs w:val="16"/>
        </w:rPr>
      </w:pPr>
      <w:ins w:id="4786" w:author="Author" w:date="2022-03-08T14:04:00Z">
        <w:r w:rsidRPr="00867CF7">
          <w:rPr>
            <w:rFonts w:cs="Courier New"/>
            <w:snapToGrid w:val="0"/>
            <w:szCs w:val="16"/>
          </w:rPr>
          <w:t xml:space="preserve">IABTNLAddressToBeReleasedList ::= SEQUENCE (SIZE(1..maxnoofTLAsIAB)) OF </w:t>
        </w:r>
        <w:r w:rsidRPr="00867CF7">
          <w:rPr>
            <w:rStyle w:val="PLChar"/>
            <w:rFonts w:cs="Courier New"/>
            <w:szCs w:val="16"/>
          </w:rPr>
          <w:t>IABTNLAddress</w:t>
        </w:r>
        <w:r w:rsidR="009C5BCE" w:rsidRPr="00867CF7">
          <w:rPr>
            <w:rStyle w:val="PLChar"/>
            <w:rFonts w:cs="Courier New"/>
            <w:szCs w:val="16"/>
          </w:rPr>
          <w:t>ToBeReleased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396ACACE" w14:textId="77777777" w:rsidR="00930435" w:rsidRPr="00867CF7" w:rsidRDefault="00930435" w:rsidP="00930435">
      <w:pPr>
        <w:pStyle w:val="PL"/>
        <w:rPr>
          <w:ins w:id="4787" w:author="Author" w:date="2022-03-08T14:04:00Z"/>
          <w:rFonts w:cs="Courier New"/>
          <w:snapToGrid w:val="0"/>
          <w:szCs w:val="16"/>
        </w:rPr>
      </w:pPr>
    </w:p>
    <w:p w14:paraId="50F31F2C" w14:textId="009BC609" w:rsidR="00930435" w:rsidRPr="00867CF7" w:rsidRDefault="00930435" w:rsidP="00930435">
      <w:pPr>
        <w:pStyle w:val="PL"/>
        <w:rPr>
          <w:ins w:id="4788" w:author="Author" w:date="2022-03-08T14:04:00Z"/>
          <w:rFonts w:cs="Courier New"/>
          <w:snapToGrid w:val="0"/>
          <w:szCs w:val="16"/>
        </w:rPr>
      </w:pPr>
      <w:ins w:id="4789" w:author="Author" w:date="2022-03-08T14:04:00Z">
        <w:r w:rsidRPr="00867CF7">
          <w:rPr>
            <w:rStyle w:val="PLChar"/>
            <w:rFonts w:cs="Courier New"/>
            <w:szCs w:val="16"/>
          </w:rPr>
          <w:t>IABTNLAddress</w:t>
        </w:r>
        <w:r w:rsidR="009C5BCE" w:rsidRPr="00867CF7">
          <w:rPr>
            <w:rStyle w:val="PLChar"/>
            <w:rFonts w:cs="Courier New"/>
            <w:szCs w:val="16"/>
          </w:rPr>
          <w:t>ToBeReleased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19FFA8C3" w14:textId="77777777" w:rsidR="00930435" w:rsidRPr="00867CF7" w:rsidRDefault="00930435" w:rsidP="00930435">
      <w:pPr>
        <w:pStyle w:val="PL"/>
        <w:rPr>
          <w:ins w:id="4790" w:author="Author" w:date="2022-03-08T14:04:00Z"/>
          <w:rFonts w:cs="Courier New"/>
          <w:snapToGrid w:val="0"/>
          <w:szCs w:val="16"/>
        </w:rPr>
      </w:pPr>
      <w:ins w:id="4791" w:author="Author" w:date="2022-03-08T14:04:00Z">
        <w:r w:rsidRPr="00867CF7">
          <w:rPr>
            <w:rFonts w:cs="Courier New"/>
            <w:snapToGrid w:val="0"/>
            <w:szCs w:val="16"/>
          </w:rPr>
          <w:tab/>
          <w:t>iabTNLAddress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IABTNLAddress,</w:t>
        </w:r>
      </w:ins>
    </w:p>
    <w:p w14:paraId="7FFA0924" w14:textId="7308E876" w:rsidR="00930435" w:rsidRPr="00867CF7" w:rsidRDefault="00930435" w:rsidP="00930435">
      <w:pPr>
        <w:pStyle w:val="PL"/>
        <w:rPr>
          <w:ins w:id="4792" w:author="Author" w:date="2022-03-08T14:04:00Z"/>
          <w:rFonts w:cs="Courier New"/>
          <w:szCs w:val="16"/>
        </w:rPr>
      </w:pPr>
      <w:ins w:id="4793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92668B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ProtocolExtensionContainer{ {</w:t>
        </w:r>
        <w:r w:rsidRPr="00867CF7">
          <w:rPr>
            <w:rFonts w:cs="Courier New"/>
            <w:snapToGrid w:val="0"/>
            <w:szCs w:val="16"/>
          </w:rPr>
          <w:t xml:space="preserve"> I</w:t>
        </w:r>
        <w:r w:rsidRPr="00867CF7">
          <w:rPr>
            <w:rStyle w:val="PLChar"/>
            <w:rFonts w:cs="Courier New"/>
            <w:szCs w:val="16"/>
          </w:rPr>
          <w:t>ABTNLAddress</w:t>
        </w:r>
        <w:r w:rsidR="009C5BCE" w:rsidRPr="00867CF7">
          <w:rPr>
            <w:rStyle w:val="PLChar"/>
            <w:rFonts w:cs="Courier New"/>
            <w:szCs w:val="16"/>
          </w:rPr>
          <w:t>ToBeReleased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363DB525" w14:textId="77777777" w:rsidR="00930435" w:rsidRPr="00867CF7" w:rsidRDefault="00930435" w:rsidP="00930435">
      <w:pPr>
        <w:pStyle w:val="PL"/>
        <w:rPr>
          <w:ins w:id="4794" w:author="Author" w:date="2022-03-08T14:04:00Z"/>
          <w:rFonts w:cs="Courier New"/>
          <w:szCs w:val="16"/>
        </w:rPr>
      </w:pPr>
      <w:ins w:id="4795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785B2B13" w14:textId="77777777" w:rsidR="00930435" w:rsidRPr="00867CF7" w:rsidRDefault="00930435" w:rsidP="00930435">
      <w:pPr>
        <w:pStyle w:val="PL"/>
        <w:rPr>
          <w:ins w:id="4796" w:author="Author" w:date="2022-03-08T14:04:00Z"/>
          <w:rFonts w:cs="Courier New"/>
          <w:szCs w:val="16"/>
        </w:rPr>
      </w:pPr>
      <w:ins w:id="4797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5C90618D" w14:textId="77777777" w:rsidR="00930435" w:rsidRPr="00867CF7" w:rsidRDefault="00930435" w:rsidP="00930435">
      <w:pPr>
        <w:pStyle w:val="PL"/>
        <w:rPr>
          <w:ins w:id="4798" w:author="Author" w:date="2022-03-08T14:04:00Z"/>
          <w:rFonts w:cs="Courier New"/>
          <w:szCs w:val="16"/>
        </w:rPr>
      </w:pPr>
    </w:p>
    <w:p w14:paraId="29FB3C8F" w14:textId="37CAF99D" w:rsidR="00930435" w:rsidRPr="00867CF7" w:rsidRDefault="00930435" w:rsidP="00930435">
      <w:pPr>
        <w:pStyle w:val="PL"/>
        <w:rPr>
          <w:ins w:id="4799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800" w:author="Author" w:date="2022-03-08T14:04:00Z">
        <w:r w:rsidRPr="00867CF7">
          <w:rPr>
            <w:rStyle w:val="PLChar"/>
            <w:rFonts w:cs="Courier New"/>
            <w:szCs w:val="16"/>
          </w:rPr>
          <w:t>IABTNLAddress</w:t>
        </w:r>
        <w:r w:rsidR="009C5BCE" w:rsidRPr="00867CF7">
          <w:rPr>
            <w:rStyle w:val="PLChar"/>
            <w:rFonts w:cs="Courier New"/>
            <w:szCs w:val="16"/>
          </w:rPr>
          <w:t>ToBeReleased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264F07BA" w14:textId="77777777" w:rsidR="00930435" w:rsidRPr="00867CF7" w:rsidRDefault="00930435" w:rsidP="00930435">
      <w:pPr>
        <w:pStyle w:val="PL"/>
        <w:rPr>
          <w:ins w:id="4801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802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40E832E0" w14:textId="77777777" w:rsidR="00930435" w:rsidRPr="00867CF7" w:rsidRDefault="00930435" w:rsidP="00930435">
      <w:pPr>
        <w:pStyle w:val="PL"/>
        <w:rPr>
          <w:ins w:id="4803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804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26F4A015" w14:textId="77777777" w:rsidR="00930435" w:rsidRPr="00867CF7" w:rsidRDefault="00930435" w:rsidP="00930435">
      <w:pPr>
        <w:pStyle w:val="PL"/>
        <w:rPr>
          <w:ins w:id="4805" w:author="Author" w:date="2022-03-08T14:04:00Z"/>
          <w:rFonts w:cs="Courier New"/>
          <w:snapToGrid w:val="0"/>
          <w:szCs w:val="16"/>
        </w:rPr>
      </w:pPr>
    </w:p>
    <w:p w14:paraId="11ADFDE7" w14:textId="77777777" w:rsidR="00930435" w:rsidRPr="00867CF7" w:rsidRDefault="00930435" w:rsidP="00930435">
      <w:pPr>
        <w:pStyle w:val="PL"/>
        <w:rPr>
          <w:ins w:id="4806" w:author="Author" w:date="2022-03-08T14:04:00Z"/>
          <w:rFonts w:cs="Courier New"/>
          <w:snapToGrid w:val="0"/>
          <w:szCs w:val="16"/>
        </w:rPr>
      </w:pPr>
    </w:p>
    <w:p w14:paraId="5AF24A34" w14:textId="77777777" w:rsidR="00930435" w:rsidRPr="00867CF7" w:rsidRDefault="00930435" w:rsidP="00930435">
      <w:pPr>
        <w:pStyle w:val="PL"/>
        <w:rPr>
          <w:ins w:id="4807" w:author="Author" w:date="2022-03-08T14:04:00Z"/>
          <w:rFonts w:cs="Courier New"/>
          <w:snapToGrid w:val="0"/>
          <w:szCs w:val="16"/>
        </w:rPr>
      </w:pPr>
    </w:p>
    <w:p w14:paraId="1C158B14" w14:textId="77777777" w:rsidR="00930435" w:rsidRPr="00867CF7" w:rsidRDefault="00930435" w:rsidP="00930435">
      <w:pPr>
        <w:pStyle w:val="PL"/>
        <w:rPr>
          <w:ins w:id="4808" w:author="Author" w:date="2022-03-08T14:04:00Z"/>
          <w:rFonts w:cs="Courier New"/>
          <w:snapToGrid w:val="0"/>
          <w:szCs w:val="16"/>
        </w:rPr>
      </w:pPr>
      <w:ins w:id="4809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01853E1C" w14:textId="77777777" w:rsidR="00930435" w:rsidRPr="00867CF7" w:rsidRDefault="00930435" w:rsidP="00930435">
      <w:pPr>
        <w:pStyle w:val="PL"/>
        <w:rPr>
          <w:ins w:id="4810" w:author="Author" w:date="2022-03-08T14:04:00Z"/>
          <w:rFonts w:cs="Courier New"/>
          <w:snapToGrid w:val="0"/>
          <w:szCs w:val="16"/>
        </w:rPr>
      </w:pPr>
      <w:ins w:id="4811" w:author="Author" w:date="2022-03-08T14:04:00Z">
        <w:r w:rsidRPr="00867CF7">
          <w:rPr>
            <w:rFonts w:cs="Courier New"/>
            <w:snapToGrid w:val="0"/>
            <w:szCs w:val="16"/>
          </w:rPr>
          <w:lastRenderedPageBreak/>
          <w:t>--</w:t>
        </w:r>
      </w:ins>
    </w:p>
    <w:p w14:paraId="6FAC625B" w14:textId="77777777" w:rsidR="00930435" w:rsidRPr="00867CF7" w:rsidRDefault="00930435" w:rsidP="00930435">
      <w:pPr>
        <w:pStyle w:val="PL"/>
        <w:outlineLvl w:val="3"/>
        <w:rPr>
          <w:ins w:id="4812" w:author="Author" w:date="2022-03-08T14:04:00Z"/>
          <w:rFonts w:cs="Courier New"/>
          <w:snapToGrid w:val="0"/>
          <w:szCs w:val="16"/>
        </w:rPr>
      </w:pPr>
      <w:ins w:id="4813" w:author="Author" w:date="2022-03-08T14:04:00Z">
        <w:r w:rsidRPr="00867CF7">
          <w:rPr>
            <w:rFonts w:cs="Courier New"/>
            <w:snapToGrid w:val="0"/>
            <w:szCs w:val="16"/>
          </w:rPr>
          <w:t>-- IAB TRANSPORT MIGRATION MODIFICATION RESPONSE</w:t>
        </w:r>
      </w:ins>
    </w:p>
    <w:p w14:paraId="43462104" w14:textId="77777777" w:rsidR="00930435" w:rsidRPr="00867CF7" w:rsidRDefault="00930435" w:rsidP="00930435">
      <w:pPr>
        <w:pStyle w:val="PL"/>
        <w:rPr>
          <w:ins w:id="4814" w:author="Author" w:date="2022-03-08T14:04:00Z"/>
          <w:rFonts w:cs="Courier New"/>
          <w:snapToGrid w:val="0"/>
          <w:szCs w:val="16"/>
        </w:rPr>
      </w:pPr>
      <w:ins w:id="4815" w:author="Author" w:date="2022-03-08T14:04:00Z">
        <w:r w:rsidRPr="00867CF7">
          <w:rPr>
            <w:rFonts w:cs="Courier New"/>
            <w:snapToGrid w:val="0"/>
            <w:szCs w:val="16"/>
          </w:rPr>
          <w:t>--</w:t>
        </w:r>
      </w:ins>
    </w:p>
    <w:p w14:paraId="746D614E" w14:textId="77777777" w:rsidR="00930435" w:rsidRPr="00867CF7" w:rsidRDefault="00930435" w:rsidP="00930435">
      <w:pPr>
        <w:pStyle w:val="PL"/>
        <w:rPr>
          <w:ins w:id="4816" w:author="Author" w:date="2022-03-08T14:04:00Z"/>
          <w:rFonts w:cs="Courier New"/>
          <w:snapToGrid w:val="0"/>
          <w:szCs w:val="16"/>
        </w:rPr>
      </w:pPr>
      <w:ins w:id="4817" w:author="Author" w:date="2022-03-08T14:04:00Z">
        <w:r w:rsidRPr="00867CF7">
          <w:rPr>
            <w:rFonts w:cs="Courier New"/>
            <w:snapToGrid w:val="0"/>
            <w:szCs w:val="16"/>
          </w:rPr>
          <w:t>-- **************************************************************</w:t>
        </w:r>
      </w:ins>
    </w:p>
    <w:p w14:paraId="233AD8C9" w14:textId="77777777" w:rsidR="00930435" w:rsidRPr="00867CF7" w:rsidRDefault="00930435" w:rsidP="00930435">
      <w:pPr>
        <w:pStyle w:val="PL"/>
        <w:rPr>
          <w:ins w:id="4818" w:author="Author" w:date="2022-03-08T14:04:00Z"/>
          <w:rFonts w:cs="Courier New"/>
          <w:szCs w:val="16"/>
        </w:rPr>
      </w:pPr>
    </w:p>
    <w:p w14:paraId="239B5CC8" w14:textId="77777777" w:rsidR="00930435" w:rsidRPr="00867CF7" w:rsidRDefault="00930435" w:rsidP="00930435">
      <w:pPr>
        <w:pStyle w:val="PL"/>
        <w:rPr>
          <w:ins w:id="4819" w:author="Author" w:date="2022-03-08T14:04:00Z"/>
          <w:rFonts w:cs="Courier New"/>
          <w:snapToGrid w:val="0"/>
          <w:szCs w:val="16"/>
        </w:rPr>
      </w:pPr>
      <w:ins w:id="4820" w:author="Author" w:date="2022-03-08T14:04:00Z">
        <w:r w:rsidRPr="00867CF7">
          <w:rPr>
            <w:rFonts w:cs="Courier New"/>
            <w:snapToGrid w:val="0"/>
            <w:szCs w:val="16"/>
          </w:rPr>
          <w:t>IABTransportMigrationModificationResponse ::= SEQUENCE {</w:t>
        </w:r>
      </w:ins>
    </w:p>
    <w:p w14:paraId="1A431C41" w14:textId="77777777" w:rsidR="00930435" w:rsidRPr="00867CF7" w:rsidRDefault="00930435" w:rsidP="00930435">
      <w:pPr>
        <w:pStyle w:val="PL"/>
        <w:rPr>
          <w:ins w:id="4821" w:author="Author" w:date="2022-03-08T14:04:00Z"/>
          <w:rFonts w:cs="Courier New"/>
          <w:snapToGrid w:val="0"/>
          <w:szCs w:val="16"/>
        </w:rPr>
      </w:pPr>
      <w:ins w:id="4822" w:author="Author" w:date="2022-03-08T14:04:00Z">
        <w:r w:rsidRPr="00867CF7">
          <w:rPr>
            <w:rFonts w:cs="Courier New"/>
            <w:snapToGrid w:val="0"/>
            <w:szCs w:val="16"/>
          </w:rPr>
          <w:tab/>
          <w:t>protocolIEs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ProtocolIE-Container</w:t>
        </w:r>
        <w:r w:rsidRPr="00867CF7">
          <w:rPr>
            <w:rFonts w:cs="Courier New"/>
            <w:snapToGrid w:val="0"/>
            <w:szCs w:val="16"/>
          </w:rPr>
          <w:tab/>
          <w:t>{{ IABTransportMigrationModificationResponse-IEs}},</w:t>
        </w:r>
      </w:ins>
    </w:p>
    <w:p w14:paraId="1B9FBAEA" w14:textId="77777777" w:rsidR="00930435" w:rsidRPr="00867CF7" w:rsidRDefault="00930435" w:rsidP="00930435">
      <w:pPr>
        <w:pStyle w:val="PL"/>
        <w:rPr>
          <w:ins w:id="4823" w:author="Author" w:date="2022-03-08T14:04:00Z"/>
          <w:rFonts w:cs="Courier New"/>
          <w:snapToGrid w:val="0"/>
          <w:szCs w:val="16"/>
        </w:rPr>
      </w:pPr>
      <w:ins w:id="4824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59D2598E" w14:textId="77777777" w:rsidR="00930435" w:rsidRPr="00867CF7" w:rsidRDefault="00930435" w:rsidP="00930435">
      <w:pPr>
        <w:pStyle w:val="PL"/>
        <w:rPr>
          <w:ins w:id="4825" w:author="Author" w:date="2022-03-08T14:04:00Z"/>
          <w:rFonts w:cs="Courier New"/>
          <w:snapToGrid w:val="0"/>
          <w:szCs w:val="16"/>
        </w:rPr>
      </w:pPr>
      <w:ins w:id="4826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75C27F6A" w14:textId="77777777" w:rsidR="00930435" w:rsidRPr="00867CF7" w:rsidRDefault="00930435" w:rsidP="00930435">
      <w:pPr>
        <w:pStyle w:val="PL"/>
        <w:rPr>
          <w:ins w:id="4827" w:author="Author" w:date="2022-03-08T14:04:00Z"/>
          <w:rFonts w:cs="Courier New"/>
          <w:snapToGrid w:val="0"/>
          <w:szCs w:val="16"/>
        </w:rPr>
      </w:pPr>
    </w:p>
    <w:p w14:paraId="419EF5C0" w14:textId="77777777" w:rsidR="00930435" w:rsidRPr="00867CF7" w:rsidRDefault="00930435" w:rsidP="00930435">
      <w:pPr>
        <w:pStyle w:val="PL"/>
        <w:rPr>
          <w:ins w:id="4828" w:author="Author" w:date="2022-03-08T14:04:00Z"/>
          <w:rFonts w:cs="Courier New"/>
          <w:snapToGrid w:val="0"/>
          <w:szCs w:val="16"/>
        </w:rPr>
      </w:pPr>
      <w:ins w:id="4829" w:author="Author" w:date="2022-03-08T14:04:00Z">
        <w:r w:rsidRPr="00867CF7">
          <w:rPr>
            <w:rFonts w:cs="Courier New"/>
            <w:snapToGrid w:val="0"/>
            <w:szCs w:val="16"/>
          </w:rPr>
          <w:t>IABTransportMigrationModificationResponse-IEs XNAP-PROTOCOL-IES ::= {</w:t>
        </w:r>
      </w:ins>
    </w:p>
    <w:p w14:paraId="0A46A47D" w14:textId="77777777" w:rsidR="00930435" w:rsidRPr="00867CF7" w:rsidRDefault="00930435" w:rsidP="00930435">
      <w:pPr>
        <w:pStyle w:val="PL"/>
        <w:rPr>
          <w:ins w:id="4830" w:author="Author" w:date="2022-03-08T14:04:00Z"/>
          <w:rFonts w:cs="Courier New"/>
          <w:snapToGrid w:val="0"/>
          <w:szCs w:val="16"/>
        </w:rPr>
      </w:pPr>
      <w:ins w:id="4831" w:author="Author" w:date="2022-03-08T14:04:00Z">
        <w:r w:rsidRPr="00867CF7">
          <w:rPr>
            <w:rFonts w:cs="Courier New"/>
            <w:snapToGrid w:val="0"/>
            <w:szCs w:val="16"/>
          </w:rPr>
          <w:tab/>
          <w:t>{ ID id-F1-Terminating-DonorUEXnAPID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mandatory}|</w:t>
        </w:r>
      </w:ins>
    </w:p>
    <w:p w14:paraId="53210BCD" w14:textId="77777777" w:rsidR="00930435" w:rsidRPr="00867CF7" w:rsidRDefault="00930435" w:rsidP="00930435">
      <w:pPr>
        <w:pStyle w:val="PL"/>
        <w:rPr>
          <w:ins w:id="4832" w:author="Author" w:date="2022-03-08T14:04:00Z"/>
          <w:rFonts w:cs="Courier New"/>
          <w:snapToGrid w:val="0"/>
          <w:szCs w:val="16"/>
        </w:rPr>
      </w:pPr>
      <w:ins w:id="4833" w:author="Author" w:date="2022-03-08T14:04:00Z">
        <w:r w:rsidRPr="00867CF7">
          <w:rPr>
            <w:rFonts w:cs="Courier New"/>
            <w:snapToGrid w:val="0"/>
            <w:szCs w:val="16"/>
          </w:rPr>
          <w:tab/>
          <w:t>{ ID id-nonF1-Terminating-DonorUEXnAPID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CRITICALITY reject</w:t>
        </w:r>
        <w:r w:rsidRPr="00867CF7">
          <w:rPr>
            <w:rFonts w:cs="Courier New"/>
            <w:snapToGrid w:val="0"/>
            <w:szCs w:val="16"/>
          </w:rPr>
          <w:tab/>
          <w:t xml:space="preserve">TYPE </w:t>
        </w:r>
        <w:r w:rsidRPr="00867CF7">
          <w:rPr>
            <w:rFonts w:eastAsia="Batang" w:cs="Courier New"/>
            <w:szCs w:val="16"/>
          </w:rPr>
          <w:t>NG-RANnodeUEXnAPID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PRESENCE mandatory}|</w:t>
        </w:r>
      </w:ins>
    </w:p>
    <w:p w14:paraId="35CEA0BF" w14:textId="77777777" w:rsidR="00930435" w:rsidRPr="00867CF7" w:rsidRDefault="00930435" w:rsidP="00930435">
      <w:pPr>
        <w:pStyle w:val="PL"/>
        <w:rPr>
          <w:ins w:id="4834" w:author="Author" w:date="2022-03-08T14:04:00Z"/>
          <w:rStyle w:val="PLChar"/>
          <w:rFonts w:cs="Courier New"/>
          <w:szCs w:val="16"/>
        </w:rPr>
      </w:pPr>
      <w:ins w:id="4835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TrafficRequiredModifiedList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  <w:t>CRITICALITY reject</w:t>
        </w:r>
        <w:r w:rsidRPr="00867CF7">
          <w:rPr>
            <w:rFonts w:cs="Courier New"/>
            <w:szCs w:val="16"/>
          </w:rPr>
          <w:tab/>
          <w:t xml:space="preserve">TYPE </w:t>
        </w:r>
        <w:r w:rsidRPr="00867CF7">
          <w:rPr>
            <w:rStyle w:val="PLChar"/>
            <w:rFonts w:cs="Courier New"/>
            <w:szCs w:val="16"/>
          </w:rPr>
          <w:t>TrafficRequiredModifiedList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}|</w:t>
        </w:r>
      </w:ins>
    </w:p>
    <w:p w14:paraId="52F9A118" w14:textId="77777777" w:rsidR="00930435" w:rsidRPr="00867CF7" w:rsidRDefault="00930435" w:rsidP="00930435">
      <w:pPr>
        <w:pStyle w:val="PL"/>
        <w:rPr>
          <w:ins w:id="4836" w:author="Author" w:date="2022-03-08T14:04:00Z"/>
          <w:rStyle w:val="PLChar"/>
          <w:rFonts w:cs="Courier New"/>
          <w:snapToGrid w:val="0"/>
          <w:szCs w:val="16"/>
        </w:rPr>
      </w:pPr>
      <w:ins w:id="4837" w:author="Author" w:date="2022-03-08T14:04:00Z"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>{ ID id-</w:t>
        </w:r>
        <w:r w:rsidRPr="00867CF7">
          <w:rPr>
            <w:rFonts w:cs="Courier New"/>
            <w:szCs w:val="16"/>
          </w:rPr>
          <w:t>TrafficReleasedList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="001F4DF2"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>CRITICALITY reject</w:t>
        </w:r>
        <w:r w:rsidRPr="00867CF7">
          <w:rPr>
            <w:rFonts w:cs="Courier New"/>
            <w:szCs w:val="16"/>
          </w:rPr>
          <w:tab/>
          <w:t>TYPE TrafficReleasedList</w:t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</w:r>
        <w:r w:rsidRPr="00867CF7">
          <w:rPr>
            <w:rStyle w:val="PLChar"/>
            <w:rFonts w:cs="Courier New"/>
            <w:szCs w:val="16"/>
          </w:rPr>
          <w:tab/>
          <w:t>PRESENCE optional</w:t>
        </w:r>
        <w:r w:rsidRPr="00867CF7">
          <w:rPr>
            <w:rStyle w:val="PLChar"/>
            <w:rFonts w:cs="Courier New"/>
            <w:szCs w:val="16"/>
          </w:rPr>
          <w:tab/>
          <w:t xml:space="preserve"> }</w:t>
        </w:r>
        <w:r w:rsidRPr="00867CF7">
          <w:rPr>
            <w:rFonts w:cs="Courier New"/>
            <w:snapToGrid w:val="0"/>
            <w:szCs w:val="16"/>
          </w:rPr>
          <w:t>,</w:t>
        </w:r>
      </w:ins>
    </w:p>
    <w:p w14:paraId="4DA5EA2A" w14:textId="77777777" w:rsidR="00930435" w:rsidRPr="00867CF7" w:rsidRDefault="00930435" w:rsidP="00930435">
      <w:pPr>
        <w:pStyle w:val="PL"/>
        <w:rPr>
          <w:ins w:id="4838" w:author="Author" w:date="2022-03-08T14:04:00Z"/>
          <w:rFonts w:cs="Courier New"/>
          <w:snapToGrid w:val="0"/>
          <w:szCs w:val="16"/>
        </w:rPr>
      </w:pPr>
      <w:ins w:id="4839" w:author="Author" w:date="2022-03-08T14:04:00Z">
        <w:r w:rsidRPr="00867CF7">
          <w:rPr>
            <w:rFonts w:cs="Courier New"/>
            <w:snapToGrid w:val="0"/>
            <w:szCs w:val="16"/>
          </w:rPr>
          <w:tab/>
          <w:t>...</w:t>
        </w:r>
      </w:ins>
    </w:p>
    <w:p w14:paraId="71151BEE" w14:textId="77777777" w:rsidR="00930435" w:rsidRPr="00867CF7" w:rsidRDefault="00930435" w:rsidP="00930435">
      <w:pPr>
        <w:pStyle w:val="PL"/>
        <w:rPr>
          <w:ins w:id="4840" w:author="Author" w:date="2022-03-08T14:04:00Z"/>
          <w:rFonts w:cs="Courier New"/>
          <w:snapToGrid w:val="0"/>
          <w:szCs w:val="16"/>
        </w:rPr>
      </w:pPr>
      <w:ins w:id="4841" w:author="Author" w:date="2022-03-08T14:04:00Z">
        <w:r w:rsidRPr="00867CF7">
          <w:rPr>
            <w:rFonts w:cs="Courier New"/>
            <w:snapToGrid w:val="0"/>
            <w:szCs w:val="16"/>
          </w:rPr>
          <w:t>}</w:t>
        </w:r>
      </w:ins>
    </w:p>
    <w:p w14:paraId="51DD6F06" w14:textId="77777777" w:rsidR="00930435" w:rsidRPr="00867CF7" w:rsidRDefault="00930435" w:rsidP="00930435">
      <w:pPr>
        <w:pStyle w:val="PL"/>
        <w:rPr>
          <w:ins w:id="4842" w:author="Author" w:date="2022-03-08T14:04:00Z"/>
          <w:rFonts w:cs="Courier New"/>
          <w:snapToGrid w:val="0"/>
          <w:szCs w:val="16"/>
        </w:rPr>
      </w:pPr>
    </w:p>
    <w:p w14:paraId="36F912DF" w14:textId="77777777" w:rsidR="00930435" w:rsidRPr="00867CF7" w:rsidRDefault="00930435" w:rsidP="00930435">
      <w:pPr>
        <w:pStyle w:val="PL"/>
        <w:rPr>
          <w:ins w:id="4843" w:author="Author" w:date="2022-03-08T14:04:00Z"/>
          <w:rFonts w:cs="Courier New"/>
          <w:szCs w:val="16"/>
        </w:rPr>
      </w:pPr>
    </w:p>
    <w:p w14:paraId="0C55B8C0" w14:textId="77777777" w:rsidR="00930435" w:rsidRPr="00867CF7" w:rsidRDefault="00930435" w:rsidP="00930435">
      <w:pPr>
        <w:pStyle w:val="PL"/>
        <w:rPr>
          <w:ins w:id="4844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4F9D5905" w14:textId="77777777" w:rsidR="00930435" w:rsidRPr="00867CF7" w:rsidRDefault="00930435" w:rsidP="00930435">
      <w:pPr>
        <w:pStyle w:val="PL"/>
        <w:rPr>
          <w:ins w:id="4845" w:author="Author" w:date="2022-03-08T14:04:00Z"/>
          <w:rFonts w:cs="Courier New"/>
          <w:snapToGrid w:val="0"/>
          <w:szCs w:val="16"/>
        </w:rPr>
      </w:pPr>
      <w:ins w:id="4846" w:author="Author" w:date="2022-03-08T14:04:00Z">
        <w:r w:rsidRPr="00867CF7">
          <w:rPr>
            <w:rStyle w:val="PLChar"/>
            <w:rFonts w:cs="Courier New"/>
            <w:szCs w:val="16"/>
          </w:rPr>
          <w:t>TrafficRequiredModifiedList</w:t>
        </w:r>
        <w:r w:rsidRPr="00867CF7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867CF7">
          <w:rPr>
            <w:rStyle w:val="PLChar"/>
            <w:rFonts w:cs="Courier New"/>
            <w:szCs w:val="16"/>
          </w:rPr>
          <w:t>TrafficRequiredModified</w:t>
        </w:r>
        <w:r w:rsidRPr="00867CF7">
          <w:rPr>
            <w:rFonts w:cs="Courier New"/>
            <w:snapToGrid w:val="0"/>
            <w:szCs w:val="16"/>
          </w:rPr>
          <w:t>-Item</w:t>
        </w:r>
      </w:ins>
    </w:p>
    <w:p w14:paraId="626CE24A" w14:textId="77777777" w:rsidR="00930435" w:rsidRPr="00867CF7" w:rsidRDefault="00930435" w:rsidP="00930435">
      <w:pPr>
        <w:pStyle w:val="PL"/>
        <w:rPr>
          <w:ins w:id="4847" w:author="Author" w:date="2022-03-08T14:04:00Z"/>
          <w:rFonts w:cs="Courier New"/>
          <w:snapToGrid w:val="0"/>
          <w:szCs w:val="16"/>
        </w:rPr>
      </w:pPr>
    </w:p>
    <w:p w14:paraId="06322A0C" w14:textId="77777777" w:rsidR="00930435" w:rsidRPr="00867CF7" w:rsidRDefault="00930435" w:rsidP="00930435">
      <w:pPr>
        <w:pStyle w:val="PL"/>
        <w:rPr>
          <w:ins w:id="4848" w:author="Author" w:date="2022-03-08T14:04:00Z"/>
          <w:rFonts w:cs="Courier New"/>
          <w:snapToGrid w:val="0"/>
          <w:szCs w:val="16"/>
        </w:rPr>
      </w:pPr>
      <w:ins w:id="4849" w:author="Author" w:date="2022-03-08T14:04:00Z">
        <w:r w:rsidRPr="00867CF7">
          <w:rPr>
            <w:rStyle w:val="PLChar"/>
            <w:rFonts w:cs="Courier New"/>
            <w:szCs w:val="16"/>
          </w:rPr>
          <w:t>TrafficRequiredModified</w:t>
        </w:r>
        <w:r w:rsidRPr="00867CF7">
          <w:rPr>
            <w:rFonts w:cs="Courier New"/>
            <w:snapToGrid w:val="0"/>
            <w:szCs w:val="16"/>
          </w:rPr>
          <w:t>-Item ::= SEQUENCE {</w:t>
        </w:r>
      </w:ins>
    </w:p>
    <w:p w14:paraId="4D83B6D2" w14:textId="77777777" w:rsidR="00930435" w:rsidRPr="00867CF7" w:rsidRDefault="00930435" w:rsidP="00930435">
      <w:pPr>
        <w:pStyle w:val="PL"/>
        <w:rPr>
          <w:ins w:id="4850" w:author="Author" w:date="2022-03-08T14:04:00Z"/>
          <w:rFonts w:cs="Courier New"/>
          <w:snapToGrid w:val="0"/>
          <w:szCs w:val="16"/>
        </w:rPr>
      </w:pPr>
      <w:ins w:id="4851" w:author="Author" w:date="2022-03-08T14:04:00Z">
        <w:r w:rsidRPr="00867CF7">
          <w:rPr>
            <w:rFonts w:cs="Courier New"/>
            <w:snapToGrid w:val="0"/>
            <w:szCs w:val="16"/>
          </w:rPr>
          <w:tab/>
          <w:t>trafficIndex</w:t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</w:r>
        <w:r w:rsidRPr="00867CF7">
          <w:rPr>
            <w:rFonts w:cs="Courier New"/>
            <w:snapToGrid w:val="0"/>
            <w:szCs w:val="16"/>
          </w:rPr>
          <w:tab/>
          <w:t>TrafficIndex,</w:t>
        </w:r>
      </w:ins>
    </w:p>
    <w:p w14:paraId="5109736D" w14:textId="7D99A6DC" w:rsidR="00930435" w:rsidRPr="00867CF7" w:rsidRDefault="00930435" w:rsidP="00930435">
      <w:pPr>
        <w:pStyle w:val="PL"/>
        <w:rPr>
          <w:ins w:id="4852" w:author="Author" w:date="2022-03-08T14:04:00Z"/>
          <w:rFonts w:cs="Courier New"/>
          <w:szCs w:val="16"/>
        </w:rPr>
      </w:pPr>
      <w:ins w:id="4853" w:author="Author" w:date="2022-03-08T14:04:00Z">
        <w:r w:rsidRPr="00867CF7">
          <w:rPr>
            <w:rFonts w:cs="Courier New"/>
            <w:szCs w:val="16"/>
          </w:rPr>
          <w:tab/>
          <w:t>iE-Extension</w:t>
        </w:r>
        <w:r w:rsidR="00B44B91" w:rsidRPr="00867CF7">
          <w:rPr>
            <w:rFonts w:cs="Courier New"/>
            <w:szCs w:val="16"/>
          </w:rPr>
          <w:t>s</w:t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szCs w:val="16"/>
          </w:rPr>
          <w:tab/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867CF7">
          <w:rPr>
            <w:rFonts w:cs="Courier New"/>
            <w:szCs w:val="16"/>
          </w:rPr>
          <w:t xml:space="preserve"> </w:t>
        </w:r>
        <w:r w:rsidRPr="00867CF7">
          <w:rPr>
            <w:rStyle w:val="PLChar"/>
            <w:rFonts w:cs="Courier New"/>
            <w:szCs w:val="16"/>
          </w:rPr>
          <w:t>TrafficRequiredModified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>-ExtIEs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867CF7">
          <w:rPr>
            <w:rFonts w:cs="Courier New"/>
            <w:szCs w:val="16"/>
          </w:rPr>
          <w:t>,</w:t>
        </w:r>
      </w:ins>
    </w:p>
    <w:p w14:paraId="729DEDF8" w14:textId="77777777" w:rsidR="00930435" w:rsidRPr="00867CF7" w:rsidRDefault="00930435" w:rsidP="00930435">
      <w:pPr>
        <w:pStyle w:val="PL"/>
        <w:rPr>
          <w:ins w:id="4854" w:author="Author" w:date="2022-03-08T14:04:00Z"/>
          <w:rFonts w:cs="Courier New"/>
          <w:szCs w:val="16"/>
        </w:rPr>
      </w:pPr>
      <w:ins w:id="4855" w:author="Author" w:date="2022-03-08T14:04:00Z">
        <w:r w:rsidRPr="00867CF7">
          <w:rPr>
            <w:rFonts w:cs="Courier New"/>
            <w:szCs w:val="16"/>
          </w:rPr>
          <w:tab/>
          <w:t>...</w:t>
        </w:r>
      </w:ins>
    </w:p>
    <w:p w14:paraId="2FBF26F9" w14:textId="77777777" w:rsidR="00930435" w:rsidRPr="00867CF7" w:rsidRDefault="00930435" w:rsidP="00930435">
      <w:pPr>
        <w:pStyle w:val="PL"/>
        <w:rPr>
          <w:ins w:id="4856" w:author="Author" w:date="2022-03-08T14:04:00Z"/>
          <w:rFonts w:cs="Courier New"/>
          <w:szCs w:val="16"/>
        </w:rPr>
      </w:pPr>
      <w:ins w:id="4857" w:author="Author" w:date="2022-03-08T14:04:00Z">
        <w:r w:rsidRPr="00867CF7">
          <w:rPr>
            <w:rFonts w:cs="Courier New"/>
            <w:szCs w:val="16"/>
          </w:rPr>
          <w:t>}</w:t>
        </w:r>
      </w:ins>
    </w:p>
    <w:p w14:paraId="5346FD3E" w14:textId="77777777" w:rsidR="00930435" w:rsidRPr="00867CF7" w:rsidRDefault="00930435" w:rsidP="00930435">
      <w:pPr>
        <w:pStyle w:val="PL"/>
        <w:rPr>
          <w:ins w:id="4858" w:author="Author" w:date="2022-03-08T14:04:00Z"/>
          <w:rFonts w:cs="Courier New"/>
          <w:szCs w:val="16"/>
        </w:rPr>
      </w:pPr>
    </w:p>
    <w:p w14:paraId="656E04BE" w14:textId="77777777" w:rsidR="00930435" w:rsidRPr="00867CF7" w:rsidRDefault="00930435" w:rsidP="00930435">
      <w:pPr>
        <w:pStyle w:val="PL"/>
        <w:rPr>
          <w:ins w:id="4859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860" w:author="Author" w:date="2022-03-08T14:04:00Z">
        <w:r w:rsidRPr="00867CF7">
          <w:rPr>
            <w:rStyle w:val="PLChar"/>
            <w:rFonts w:cs="Courier New"/>
            <w:szCs w:val="16"/>
          </w:rPr>
          <w:t>TrafficRequiredModified</w:t>
        </w:r>
        <w:r w:rsidRPr="00867CF7">
          <w:rPr>
            <w:rFonts w:cs="Courier New"/>
            <w:snapToGrid w:val="0"/>
            <w:szCs w:val="16"/>
          </w:rPr>
          <w:t>-Item</w:t>
        </w:r>
        <w:r w:rsidRPr="00867CF7">
          <w:rPr>
            <w:rFonts w:cs="Courier New"/>
            <w:szCs w:val="16"/>
          </w:rPr>
          <w:t xml:space="preserve">-ExtIEs </w:t>
        </w:r>
        <w:r w:rsidRPr="00867CF7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48B8E954" w14:textId="77777777" w:rsidR="00930435" w:rsidRPr="00867CF7" w:rsidRDefault="00930435" w:rsidP="00930435">
      <w:pPr>
        <w:pStyle w:val="PL"/>
        <w:rPr>
          <w:ins w:id="4861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862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78DC2277" w14:textId="77777777" w:rsidR="00930435" w:rsidRPr="00867CF7" w:rsidRDefault="00930435" w:rsidP="00930435">
      <w:pPr>
        <w:pStyle w:val="PL"/>
        <w:rPr>
          <w:ins w:id="4863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4864" w:author="Author" w:date="2022-03-08T14:04:00Z">
        <w:r w:rsidRPr="00867CF7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30231F1A" w14:textId="77777777" w:rsidR="00930435" w:rsidRPr="00867CF7" w:rsidRDefault="00930435" w:rsidP="00930435">
      <w:pPr>
        <w:pStyle w:val="PL"/>
        <w:rPr>
          <w:ins w:id="4865" w:author="Author" w:date="2022-03-08T14:04:00Z"/>
          <w:rFonts w:cs="Courier New"/>
          <w:snapToGrid w:val="0"/>
          <w:szCs w:val="16"/>
        </w:rPr>
      </w:pPr>
    </w:p>
    <w:p w14:paraId="4B6C8ABF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66" w:author="Author" w:date="2022-03-08T14:04:00Z"/>
          <w:rFonts w:ascii="Courier New" w:hAnsi="Courier New" w:cs="Courier New"/>
          <w:snapToGrid w:val="0"/>
          <w:sz w:val="16"/>
          <w:szCs w:val="16"/>
        </w:rPr>
      </w:pPr>
    </w:p>
    <w:p w14:paraId="1E139FA6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6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68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 **************************************************************</w:t>
        </w:r>
      </w:ins>
    </w:p>
    <w:p w14:paraId="71E06A1C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6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70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</w:t>
        </w:r>
      </w:ins>
    </w:p>
    <w:p w14:paraId="4953A6F6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outlineLvl w:val="3"/>
        <w:rPr>
          <w:ins w:id="487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72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-- IAB 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 COORDINATION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 REQUEST</w:t>
        </w:r>
      </w:ins>
    </w:p>
    <w:p w14:paraId="29390FB3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7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74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</w:t>
        </w:r>
      </w:ins>
    </w:p>
    <w:p w14:paraId="0D1C01D3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7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76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 **************************************************************</w:t>
        </w:r>
      </w:ins>
    </w:p>
    <w:p w14:paraId="067EAD2F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77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44C69A06" w14:textId="00D6C159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7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79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</w:t>
        </w:r>
        <w:r w:rsidR="00724AD0"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Request ::= SEQUENCE {</w:t>
        </w:r>
      </w:ins>
    </w:p>
    <w:p w14:paraId="120FA9A1" w14:textId="49C4277B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8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81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protocolIEs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ProtocolIE-Container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{{ 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</w:t>
        </w:r>
        <w:r w:rsidR="00724AD0"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Request-IEs}},</w:t>
        </w:r>
      </w:ins>
    </w:p>
    <w:p w14:paraId="7DEB49F8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8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83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4681B00C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8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85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784B870F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8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04894E54" w14:textId="052B83B6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8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88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</w:t>
        </w:r>
        <w:r w:rsidR="00724AD0"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Request-IEs XNAP-PROTOCOL-IES ::= {</w:t>
        </w:r>
      </w:ins>
    </w:p>
    <w:p w14:paraId="228E9401" w14:textId="12322270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8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890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{ ID </w:t>
        </w:r>
        <w:r w:rsidR="00BF68C3" w:rsidRPr="00867CF7">
          <w:rPr>
            <w:rFonts w:ascii="Courier New" w:hAnsi="Courier New" w:cs="Courier New"/>
            <w:sz w:val="16"/>
            <w:szCs w:val="16"/>
            <w:lang w:eastAsia="en-US"/>
          </w:rPr>
          <w:t>id-F1-Terminating-</w:t>
        </w:r>
        <w:r w:rsidR="00BF68C3" w:rsidRPr="00867CF7">
          <w:rPr>
            <w:rFonts w:ascii="Courier New" w:hAnsi="Courier New" w:cs="Courier New"/>
            <w:sz w:val="16"/>
            <w:szCs w:val="16"/>
          </w:rPr>
          <w:t>Dono</w:t>
        </w:r>
        <w:r w:rsidR="00BF68C3" w:rsidRPr="00867CF7">
          <w:rPr>
            <w:rFonts w:ascii="Courier New" w:hAnsi="Courier New" w:cs="Courier New"/>
            <w:sz w:val="16"/>
            <w:szCs w:val="16"/>
            <w:lang w:eastAsia="en-US"/>
          </w:rPr>
          <w:t>rUEXnAPID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CRITICALITY reject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TYPE NG-RANnodeUEXnAPID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PRESENCE mandatory}|</w:t>
        </w:r>
      </w:ins>
    </w:p>
    <w:p w14:paraId="52D0B9A3" w14:textId="5A096F28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91" w:author="Author" w:date="2022-03-08T14:04:00Z"/>
          <w:rFonts w:ascii="Courier New" w:hAnsi="Courier New" w:cs="Courier New"/>
          <w:sz w:val="16"/>
          <w:szCs w:val="16"/>
          <w:lang w:val="en-US"/>
        </w:rPr>
      </w:pPr>
      <w:ins w:id="4892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{ ID id-</w:t>
        </w:r>
        <w:r w:rsidR="00246C19" w:rsidRPr="00867CF7">
          <w:rPr>
            <w:rFonts w:ascii="Courier New" w:hAnsi="Courier New" w:cs="Courier New"/>
            <w:sz w:val="16"/>
            <w:szCs w:val="16"/>
            <w:lang w:val="en-US"/>
          </w:rPr>
          <w:t>n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onF1-</w:t>
        </w:r>
        <w:r w:rsidR="00246C19" w:rsidRPr="00867CF7">
          <w:rPr>
            <w:rFonts w:ascii="Courier New" w:hAnsi="Courier New" w:cs="Courier New"/>
            <w:sz w:val="16"/>
            <w:szCs w:val="16"/>
            <w:lang w:val="en-US"/>
          </w:rPr>
          <w:t>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erminating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-</w:t>
        </w:r>
        <w:r w:rsidR="00246C19" w:rsidRPr="00867CF7">
          <w:rPr>
            <w:rFonts w:ascii="Courier New" w:hAnsi="Courier New" w:cs="Courier New"/>
            <w:sz w:val="16"/>
            <w:szCs w:val="16"/>
            <w:lang w:eastAsia="en-US"/>
          </w:rPr>
          <w:t>Donor</w:t>
        </w:r>
        <w:r w:rsidRPr="00867CF7">
          <w:rPr>
            <w:rFonts w:ascii="Courier New" w:hAnsi="Courier New" w:cs="Courier New"/>
            <w:sz w:val="16"/>
            <w:szCs w:val="16"/>
            <w:lang w:eastAsia="ja-JP"/>
          </w:rPr>
          <w:t>UEXnAPID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CRITICALITY reject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 xml:space="preserve">TYPE </w:t>
        </w:r>
        <w:r w:rsidRPr="00867CF7">
          <w:rPr>
            <w:rFonts w:ascii="Courier New" w:hAnsi="Courier New" w:cs="Courier New"/>
            <w:sz w:val="16"/>
            <w:szCs w:val="16"/>
            <w:lang w:eastAsia="ja-JP"/>
          </w:rPr>
          <w:t>NG-RANnodeUEXnAPID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PRESENCE mandatory}|</w:t>
        </w:r>
      </w:ins>
    </w:p>
    <w:p w14:paraId="2C6E82CD" w14:textId="36FA3F2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93" w:author="Author" w:date="2022-03-08T14:04:00Z"/>
          <w:rFonts w:ascii="Courier New" w:hAnsi="Courier New" w:cs="Courier New"/>
          <w:sz w:val="16"/>
          <w:szCs w:val="16"/>
          <w:lang w:val="en-US"/>
        </w:rPr>
      </w:pPr>
      <w:ins w:id="4894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{ ID id-BoundaryNodeCellsList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>CRITICALITY reject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>TYPE BoundaryNodeCellsList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="001918F5"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PRESENCE optional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 xml:space="preserve"> }|</w:t>
        </w:r>
      </w:ins>
    </w:p>
    <w:p w14:paraId="269CAB1F" w14:textId="21C3F09A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95" w:author="Author" w:date="2022-03-08T14:04:00Z"/>
          <w:rFonts w:ascii="Courier New" w:hAnsi="Courier New" w:cs="Courier New"/>
          <w:sz w:val="16"/>
          <w:szCs w:val="16"/>
          <w:lang w:val="en-US"/>
        </w:rPr>
      </w:pPr>
      <w:ins w:id="4896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{ ID id-ParentNodeCellsList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>CRITICALITY reject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>TYPE ParentNodeCellsList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 xml:space="preserve">   </w:t>
        </w:r>
        <w:r w:rsidR="001918F5"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PRESENCE optional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 xml:space="preserve"> }</w:t>
        </w:r>
        <w:r w:rsidR="004F20FC" w:rsidRPr="00867CF7">
          <w:rPr>
            <w:rFonts w:ascii="Courier New" w:hAnsi="Courier New" w:cs="Courier New"/>
            <w:sz w:val="16"/>
            <w:szCs w:val="16"/>
            <w:lang w:val="en-US"/>
          </w:rPr>
          <w:t>,</w:t>
        </w:r>
      </w:ins>
    </w:p>
    <w:p w14:paraId="635D8406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9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898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159ECA20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89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00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07BCEF57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01" w:author="Author" w:date="2022-03-08T14:04:00Z"/>
          <w:rFonts w:ascii="Courier New" w:hAnsi="Courier New" w:cs="Courier New"/>
          <w:snapToGrid w:val="0"/>
          <w:sz w:val="16"/>
          <w:szCs w:val="16"/>
        </w:rPr>
      </w:pPr>
    </w:p>
    <w:p w14:paraId="76369B8B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0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27FA1384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0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04" w:author="Author" w:date="2022-03-08T14:04:00Z">
        <w:r w:rsidRPr="00867CF7">
          <w:rPr>
            <w:rFonts w:ascii="Courier New" w:hAnsi="Courier New" w:cs="Courier New"/>
            <w:sz w:val="16"/>
            <w:szCs w:val="16"/>
            <w:lang w:val="en-US"/>
          </w:rPr>
          <w:t>BoundaryNodeCellsList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 xml:space="preserve"> ::= SEQUENCE (SIZE(1..maxnoofServedCellsIAB)) OF BoundaryNodeCellsList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Item</w:t>
        </w:r>
      </w:ins>
    </w:p>
    <w:p w14:paraId="3FCB77B5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05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7BBC42E7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0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07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BoundaryNodeCellsList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Item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 ::= SEQUENCE {</w:t>
        </w:r>
      </w:ins>
    </w:p>
    <w:p w14:paraId="005F8432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0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09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b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oundary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N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ode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ell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Information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IABCellInformation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,</w:t>
        </w:r>
      </w:ins>
    </w:p>
    <w:p w14:paraId="6B5F1168" w14:textId="0247B909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10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11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iE-Extension</w:t>
        </w:r>
        <w:r w:rsidR="00B44B91"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s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6574C"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6574C"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6574C"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ProtocolExtensionContainer { {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BoundaryNodeCellsList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Item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-ExtIEs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} }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="00967588" w:rsidRPr="00867CF7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OPTIONAL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,</w:t>
        </w:r>
      </w:ins>
    </w:p>
    <w:p w14:paraId="392BB92C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12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13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...</w:t>
        </w:r>
      </w:ins>
    </w:p>
    <w:p w14:paraId="5D6B8E8C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14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15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}</w:t>
        </w:r>
      </w:ins>
    </w:p>
    <w:p w14:paraId="0248683B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16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2ED34AF8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17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4918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Boundary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NodeCellsList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Item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 xml:space="preserve">-ExtIEs 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XNAP-PROTOCOL-EXTENSION ::= {</w:t>
        </w:r>
      </w:ins>
    </w:p>
    <w:p w14:paraId="7AEFD406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19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4920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</w:rPr>
          <w:tab/>
          <w:t>...</w:t>
        </w:r>
      </w:ins>
    </w:p>
    <w:p w14:paraId="5DA5E968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21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4922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</w:rPr>
          <w:t>}</w:t>
        </w:r>
      </w:ins>
    </w:p>
    <w:p w14:paraId="40F8251B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2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0AB44CFC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24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25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Parent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NodeCellsList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 xml:space="preserve"> ::= SEQUENCE (SIZE(1..</w:t>
        </w:r>
        <w:r w:rsidRPr="00867CF7">
          <w:rPr>
            <w:rFonts w:ascii="Courier New" w:hAnsi="Courier New" w:cs="Courier New"/>
            <w:sz w:val="16"/>
            <w:szCs w:val="16"/>
            <w:lang w:eastAsia="ja-JP"/>
          </w:rPr>
          <w:t>maxnoofServingCells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 xml:space="preserve">)) OF 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Parent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Item</w:t>
        </w:r>
      </w:ins>
    </w:p>
    <w:p w14:paraId="41FA20A9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26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33C3C751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2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28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Parent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NodeCellsList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Item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 ::= SEQUENCE {</w:t>
        </w:r>
      </w:ins>
    </w:p>
    <w:p w14:paraId="78C232AF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2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30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parentN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ode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ell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Information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IABCellInformation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,</w:t>
        </w:r>
      </w:ins>
    </w:p>
    <w:p w14:paraId="4D1F4F9F" w14:textId="192199AE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31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32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iE-Extension</w:t>
        </w:r>
        <w:r w:rsidR="00B44B91"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s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6574C"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6574C"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6574C"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ProtocolExtensionContainer { {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Parent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NodeCellsList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Item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-ExtIEs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} }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ab/>
          <w:t>OPTIONAL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,</w:t>
        </w:r>
      </w:ins>
    </w:p>
    <w:p w14:paraId="453E5DE7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3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34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...</w:t>
        </w:r>
      </w:ins>
    </w:p>
    <w:p w14:paraId="04A54A47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3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36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}</w:t>
        </w:r>
      </w:ins>
    </w:p>
    <w:p w14:paraId="541F33B9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37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4C10274F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38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4939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Parent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NodeCellsList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-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ja-JP"/>
          </w:rPr>
          <w:t>Item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 xml:space="preserve">-ExtIEs </w:t>
        </w:r>
        <w:r w:rsidRPr="00867CF7">
          <w:rPr>
            <w:rFonts w:ascii="Courier New" w:hAnsi="Courier New" w:cs="Courier New"/>
            <w:snapToGrid w:val="0"/>
            <w:sz w:val="16"/>
            <w:szCs w:val="16"/>
          </w:rPr>
          <w:t>XNAP-PROTOCOL-EXTENSION ::= {</w:t>
        </w:r>
      </w:ins>
    </w:p>
    <w:p w14:paraId="22C0D925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40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4941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</w:rPr>
          <w:tab/>
          <w:t>...</w:t>
        </w:r>
      </w:ins>
    </w:p>
    <w:p w14:paraId="5B5712F1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42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4943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</w:rPr>
          <w:t>}</w:t>
        </w:r>
      </w:ins>
    </w:p>
    <w:p w14:paraId="367E91BA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4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6A41248D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4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60242EC1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4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47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 **************************************************************</w:t>
        </w:r>
      </w:ins>
    </w:p>
    <w:p w14:paraId="672293C7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4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49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</w:t>
        </w:r>
      </w:ins>
    </w:p>
    <w:p w14:paraId="348C2830" w14:textId="74F201FC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outlineLvl w:val="3"/>
        <w:rPr>
          <w:ins w:id="495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51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-- IAB 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 COORDINATION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 RE</w:t>
        </w:r>
        <w:r w:rsidR="004B759B"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SPONSE</w:t>
        </w:r>
      </w:ins>
    </w:p>
    <w:p w14:paraId="7FEE8CAE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5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53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</w:t>
        </w:r>
      </w:ins>
    </w:p>
    <w:p w14:paraId="7D97E7D8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5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55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-- **************************************************************</w:t>
        </w:r>
      </w:ins>
    </w:p>
    <w:p w14:paraId="47A63464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56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4E34C1F6" w14:textId="3DD6DF54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5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58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</w:t>
        </w:r>
        <w:r w:rsidR="00724AD0"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</w:t>
        </w:r>
        <w:r w:rsidR="004B759B"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sponse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 ::= SEQUENCE {</w:t>
        </w:r>
      </w:ins>
    </w:p>
    <w:p w14:paraId="5901C7D8" w14:textId="4CC8E1CB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5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60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protocolIEs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ProtocolIE-Container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{{ 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</w:t>
        </w:r>
        <w:r w:rsidR="00724AD0"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oordination</w:t>
        </w:r>
        <w:r w:rsidR="004B759B"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Response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-IEs}},</w:t>
        </w:r>
      </w:ins>
    </w:p>
    <w:p w14:paraId="345C7C44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6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62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5B180B87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6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64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447F172E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6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5AA91115" w14:textId="518AF64C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6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67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Resource</w:t>
        </w:r>
        <w:r w:rsidR="00724AD0"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oordination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Re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sponse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-IEs XNAP-PROTOCOL-IES ::= {</w:t>
        </w:r>
      </w:ins>
    </w:p>
    <w:p w14:paraId="23013683" w14:textId="14A8174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68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4969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{ ID id-F1-</w:t>
        </w:r>
        <w:r w:rsidR="00246C19" w:rsidRPr="00867CF7">
          <w:rPr>
            <w:rFonts w:ascii="Courier New" w:hAnsi="Courier New" w:cs="Courier New"/>
            <w:sz w:val="16"/>
            <w:szCs w:val="16"/>
            <w:lang w:eastAsia="en-US"/>
          </w:rPr>
          <w:t>T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erminating-</w:t>
        </w:r>
        <w:r w:rsidR="00246C19" w:rsidRPr="00867CF7">
          <w:rPr>
            <w:rFonts w:ascii="Courier New" w:hAnsi="Courier New" w:cs="Courier New"/>
            <w:sz w:val="16"/>
            <w:szCs w:val="16"/>
            <w:lang w:eastAsia="en-US"/>
          </w:rPr>
          <w:t>Donor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UEXnAPID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1918F5"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CRITICALITY reject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TYPE NG-RANnodeUEXnAPID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  <w:t>PRESENCE mandatory}|</w:t>
        </w:r>
      </w:ins>
    </w:p>
    <w:p w14:paraId="0094F7F1" w14:textId="2B18E653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70" w:author="Author" w:date="2022-03-08T14:04:00Z"/>
          <w:rFonts w:ascii="Courier New" w:hAnsi="Courier New" w:cs="Courier New"/>
          <w:sz w:val="16"/>
          <w:szCs w:val="16"/>
          <w:lang w:val="en-US"/>
        </w:rPr>
      </w:pPr>
      <w:ins w:id="4971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{ ID id-</w:t>
        </w:r>
        <w:r w:rsidR="00246C19" w:rsidRPr="00867CF7">
          <w:rPr>
            <w:rFonts w:ascii="Courier New" w:hAnsi="Courier New" w:cs="Courier New"/>
            <w:sz w:val="16"/>
            <w:szCs w:val="16"/>
            <w:lang w:val="en-US"/>
          </w:rPr>
          <w:t>n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onF1-</w:t>
        </w:r>
        <w:r w:rsidR="00246C19" w:rsidRPr="00867CF7">
          <w:rPr>
            <w:rFonts w:ascii="Courier New" w:hAnsi="Courier New" w:cs="Courier New"/>
            <w:sz w:val="16"/>
            <w:szCs w:val="16"/>
            <w:lang w:val="en-US"/>
          </w:rPr>
          <w:t>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erminating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>-</w:t>
        </w:r>
        <w:r w:rsidR="00246C19" w:rsidRPr="00867CF7">
          <w:rPr>
            <w:rFonts w:ascii="Courier New" w:hAnsi="Courier New" w:cs="Courier New"/>
            <w:sz w:val="16"/>
            <w:szCs w:val="16"/>
            <w:lang w:eastAsia="en-US"/>
          </w:rPr>
          <w:t>Donor</w:t>
        </w:r>
        <w:r w:rsidRPr="00867CF7">
          <w:rPr>
            <w:rFonts w:ascii="Courier New" w:hAnsi="Courier New" w:cs="Courier New"/>
            <w:sz w:val="16"/>
            <w:szCs w:val="16"/>
            <w:lang w:eastAsia="ja-JP"/>
          </w:rPr>
          <w:t>UEXnAPID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="001918F5"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CRITICALITY reject</w:t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 xml:space="preserve">TYPE </w:t>
        </w:r>
        <w:r w:rsidRPr="00867CF7">
          <w:rPr>
            <w:rFonts w:ascii="Courier New" w:hAnsi="Courier New" w:cs="Courier New"/>
            <w:sz w:val="16"/>
            <w:szCs w:val="16"/>
            <w:lang w:eastAsia="ja-JP"/>
          </w:rPr>
          <w:t>NG-RANnodeUEXnAPID</w:t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PRESENCE mandatory}|</w:t>
        </w:r>
      </w:ins>
    </w:p>
    <w:p w14:paraId="6DF87C70" w14:textId="10924FD5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72" w:author="Author" w:date="2022-03-08T14:04:00Z"/>
          <w:rFonts w:ascii="Courier New" w:hAnsi="Courier New" w:cs="Courier New"/>
          <w:sz w:val="16"/>
          <w:szCs w:val="16"/>
          <w:lang w:val="en-US"/>
        </w:rPr>
      </w:pPr>
      <w:ins w:id="4973" w:author="Author" w:date="2022-03-08T14:04:00Z">
        <w:r w:rsidRPr="00867CF7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{ ID id-BoundaryNodeCellsList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>CRITICALITY reject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>TYPE BoundaryNodeCellsList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="001918F5"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PRESENCE optional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 xml:space="preserve"> }|</w:t>
        </w:r>
      </w:ins>
    </w:p>
    <w:p w14:paraId="70CAD51D" w14:textId="7548BDEA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74" w:author="Author" w:date="2022-03-08T14:04:00Z"/>
          <w:rFonts w:ascii="Courier New" w:hAnsi="Courier New" w:cs="Courier New"/>
          <w:sz w:val="16"/>
          <w:szCs w:val="16"/>
          <w:lang w:val="en-US"/>
        </w:rPr>
      </w:pPr>
      <w:ins w:id="4975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{ ID id-ParentNodeCellsList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 xml:space="preserve">    </w:t>
        </w:r>
        <w:r w:rsidR="001918F5"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CRITICALITY reject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>TYPE ParentNodeCellsList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 xml:space="preserve">   </w:t>
        </w:r>
        <w:r w:rsidR="001918F5" w:rsidRPr="00867CF7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>PRESENCE optional</w:t>
        </w:r>
        <w:r w:rsidRPr="00867CF7">
          <w:rPr>
            <w:rFonts w:ascii="Courier New" w:hAnsi="Courier New" w:cs="Courier New"/>
            <w:sz w:val="16"/>
            <w:szCs w:val="16"/>
            <w:lang w:val="en-US"/>
          </w:rPr>
          <w:tab/>
          <w:t xml:space="preserve"> }</w:t>
        </w:r>
        <w:r w:rsidR="0006574C" w:rsidRPr="00867CF7">
          <w:rPr>
            <w:rFonts w:ascii="Courier New" w:hAnsi="Courier New" w:cs="Courier New"/>
            <w:sz w:val="16"/>
            <w:szCs w:val="16"/>
            <w:lang w:val="en-US"/>
          </w:rPr>
          <w:t>,</w:t>
        </w:r>
      </w:ins>
    </w:p>
    <w:p w14:paraId="305EABA7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7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77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3AEBF1B9" w14:textId="77777777" w:rsidR="00C32F81" w:rsidRPr="00867CF7" w:rsidRDefault="00C32F81" w:rsidP="00C32F8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497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4979" w:author="Author" w:date="2022-03-08T14:04:00Z">
        <w:r w:rsidRPr="00867CF7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08A507B3" w14:textId="77777777" w:rsidR="00C32F81" w:rsidRPr="00867CF7" w:rsidRDefault="00C32F81" w:rsidP="005D02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16"/>
          <w:szCs w:val="16"/>
        </w:rPr>
      </w:pPr>
    </w:p>
    <w:p w14:paraId="3E250810" w14:textId="77777777" w:rsidR="00C32F81" w:rsidRPr="00867CF7" w:rsidRDefault="00C32F81" w:rsidP="005D029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rFonts w:ascii="Courier New" w:hAnsi="Courier New" w:cs="Courier New"/>
          <w:sz w:val="16"/>
          <w:szCs w:val="16"/>
        </w:rPr>
      </w:pPr>
    </w:p>
    <w:p w14:paraId="425771BC" w14:textId="77777777" w:rsidR="004B7699" w:rsidRPr="00867CF7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FB2FE75" w14:textId="77777777" w:rsidR="004B7699" w:rsidRPr="00867CF7" w:rsidRDefault="004B7699" w:rsidP="00AE213C">
      <w:pPr>
        <w:pStyle w:val="PL"/>
        <w:rPr>
          <w:rFonts w:cs="Courier New"/>
          <w:szCs w:val="16"/>
        </w:rPr>
      </w:pPr>
      <w:r w:rsidRPr="00867CF7">
        <w:rPr>
          <w:rFonts w:cs="Courier New"/>
          <w:snapToGrid w:val="0"/>
          <w:szCs w:val="16"/>
        </w:rPr>
        <w:t>END</w:t>
      </w:r>
    </w:p>
    <w:p w14:paraId="00D89B16" w14:textId="77777777" w:rsidR="004B7699" w:rsidRPr="00867CF7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867CF7">
        <w:rPr>
          <w:rFonts w:cs="Courier New"/>
          <w:noProof w:val="0"/>
          <w:snapToGrid w:val="0"/>
          <w:szCs w:val="16"/>
        </w:rPr>
        <w:t>-- ASN1STOP</w:t>
      </w:r>
    </w:p>
    <w:p w14:paraId="10C24089" w14:textId="77777777" w:rsidR="004B7699" w:rsidRPr="00FD0425" w:rsidRDefault="004B7699" w:rsidP="00AE213C">
      <w:pPr>
        <w:pStyle w:val="PL"/>
        <w:rPr>
          <w:noProof w:val="0"/>
          <w:snapToGrid w:val="0"/>
        </w:rPr>
      </w:pPr>
    </w:p>
    <w:p w14:paraId="07327B53" w14:textId="77777777" w:rsidR="004B7699" w:rsidRPr="004B7699" w:rsidRDefault="004B7699" w:rsidP="00F87C27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bookmarkStart w:id="4980" w:name="_Toc20955408"/>
      <w:bookmarkStart w:id="4981" w:name="_Toc29991616"/>
      <w:bookmarkStart w:id="4982" w:name="_Toc36556019"/>
      <w:bookmarkStart w:id="4983" w:name="_Toc44497804"/>
      <w:bookmarkStart w:id="4984" w:name="_Toc45108191"/>
      <w:bookmarkStart w:id="4985" w:name="_Toc45901811"/>
      <w:bookmarkStart w:id="4986" w:name="_Toc51850892"/>
      <w:bookmarkStart w:id="4987" w:name="_Toc56693896"/>
      <w:bookmarkStart w:id="4988" w:name="_Toc64447440"/>
      <w:bookmarkStart w:id="4989" w:name="_Toc66286934"/>
      <w:bookmarkStart w:id="4990" w:name="_Toc74151632"/>
      <w:bookmarkStart w:id="4991" w:name="_Toc88654106"/>
      <w:r w:rsidRPr="004B7699">
        <w:rPr>
          <w:sz w:val="28"/>
          <w:lang w:eastAsia="ko-KR"/>
        </w:rPr>
        <w:lastRenderedPageBreak/>
        <w:t>9.3.5</w:t>
      </w:r>
      <w:r w:rsidRPr="004B7699">
        <w:rPr>
          <w:sz w:val="28"/>
          <w:lang w:eastAsia="ko-KR"/>
        </w:rPr>
        <w:tab/>
        <w:t>Information Element definitions</w:t>
      </w:r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</w:p>
    <w:p w14:paraId="36B1DCEE" w14:textId="77777777" w:rsidR="004B7699" w:rsidRPr="00F60149" w:rsidRDefault="004B7699" w:rsidP="00973510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ASN1START</w:t>
      </w:r>
    </w:p>
    <w:p w14:paraId="60757A60" w14:textId="77777777" w:rsidR="004B7699" w:rsidRPr="00F60149" w:rsidRDefault="004B7699" w:rsidP="009667D3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5E4AA37" w14:textId="77777777" w:rsidR="004B7699" w:rsidRPr="00F60149" w:rsidRDefault="004B7699" w:rsidP="00027DCD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</w:t>
      </w:r>
    </w:p>
    <w:p w14:paraId="0062C4B2" w14:textId="77777777" w:rsidR="004B7699" w:rsidRPr="00F60149" w:rsidRDefault="004B7699" w:rsidP="000406E7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Information Element Definitions</w:t>
      </w:r>
    </w:p>
    <w:p w14:paraId="6820836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</w:t>
      </w:r>
    </w:p>
    <w:p w14:paraId="425EF79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504D41E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EE64A4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XnAP-IEs {</w:t>
      </w:r>
    </w:p>
    <w:p w14:paraId="23BB8BD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itu-t (0) identified-organization (4) etsi (0) mobileDomain (0)</w:t>
      </w:r>
    </w:p>
    <w:p w14:paraId="6CEF692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ngran-access (22) modules (3) xnap (2) version1 (1) xnap-IEs (2) }</w:t>
      </w:r>
    </w:p>
    <w:p w14:paraId="37A0E42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25DFCB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DEFINITIONS AUTOMATIC TAGS ::=</w:t>
      </w:r>
    </w:p>
    <w:p w14:paraId="5AB3FF8C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65F714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BEGIN</w:t>
      </w:r>
    </w:p>
    <w:p w14:paraId="5688AAD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40E1CD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IMPORTS</w:t>
      </w:r>
    </w:p>
    <w:p w14:paraId="3C7478A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B45B31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BF4BFC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id-CNTypeRestrictionsForEquivalent,</w:t>
      </w:r>
    </w:p>
    <w:p w14:paraId="176D9B7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id-CNTypeRestrictionsForServing,</w:t>
      </w:r>
    </w:p>
    <w:p w14:paraId="62F124B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id-Additional-UL-NG-U-TNLatUPF-List,</w:t>
      </w:r>
    </w:p>
    <w:p w14:paraId="5819E16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bookmarkStart w:id="4992" w:name="_Hlk36619637"/>
      <w:r w:rsidRPr="00F60149">
        <w:rPr>
          <w:rFonts w:cs="Courier New"/>
          <w:snapToGrid w:val="0"/>
          <w:szCs w:val="16"/>
        </w:rPr>
        <w:tab/>
        <w:t>id-ConfiguredTACIndication,</w:t>
      </w:r>
      <w:bookmarkEnd w:id="4992"/>
    </w:p>
    <w:p w14:paraId="73E85E3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id-AlternativeQoSParaSetList,</w:t>
      </w:r>
    </w:p>
    <w:p w14:paraId="347265B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id-CurrentQoSParaSetIndex,</w:t>
      </w:r>
    </w:p>
    <w:p w14:paraId="23B5680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id-DefaultDRB-Allowed,</w:t>
      </w:r>
    </w:p>
    <w:p w14:paraId="016413F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id-DLCarrierList,</w:t>
      </w:r>
    </w:p>
    <w:p w14:paraId="775E61D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id-EndpointIPAddressAndPort,</w:t>
      </w:r>
    </w:p>
    <w:p w14:paraId="7ADB512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id-ExtendedTAISliceSupportList,</w:t>
      </w:r>
    </w:p>
    <w:p w14:paraId="4AC58D2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id-FiveGCMobilityRestrictionListContainer,</w:t>
      </w:r>
    </w:p>
    <w:p w14:paraId="17C4E35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id-SecondarydataForwardingInfoFromTarget-List,</w:t>
      </w:r>
    </w:p>
    <w:p w14:paraId="77534A96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id-LastE-UTRANPLMNIdentity,</w:t>
      </w:r>
    </w:p>
    <w:p w14:paraId="51615A9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id-IntendedTDD-DL-ULConfiguration-NR,</w:t>
      </w:r>
    </w:p>
    <w:p w14:paraId="1EDD6E0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id-MaxIPrate-DL,</w:t>
      </w:r>
    </w:p>
    <w:p w14:paraId="2FD3099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id-SecurityResult,</w:t>
      </w:r>
    </w:p>
    <w:p w14:paraId="4E22BF4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id-OldQoSFlowMap-ULendmarkerexpected,</w:t>
      </w:r>
    </w:p>
    <w:p w14:paraId="26115BE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id-PDUSessionCommonNetworkInstance,</w:t>
      </w:r>
    </w:p>
    <w:p w14:paraId="02FF03C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id-BPLMN-ID-Info-EUTRA,</w:t>
      </w:r>
    </w:p>
    <w:p w14:paraId="0C40F43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id-BPLMN-ID-Info-NR,</w:t>
      </w:r>
    </w:p>
    <w:p w14:paraId="32E58C5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id-DRBsNotAdmittedSetupModifyList,</w:t>
      </w:r>
    </w:p>
    <w:p w14:paraId="2B44E1F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id-Secondary-MN-Xn-U-TNLInfoatM,</w:t>
      </w:r>
    </w:p>
    <w:p w14:paraId="0C9CEC6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id-ULForwardingProposal,</w:t>
      </w:r>
    </w:p>
    <w:p w14:paraId="7B25E15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id-DRB-IDs-takenintouse,</w:t>
      </w:r>
    </w:p>
    <w:p w14:paraId="774234A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id-SplitSessionIndicator,</w:t>
      </w:r>
    </w:p>
    <w:p w14:paraId="41EB113C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id-NonGBRResources-Offered,</w:t>
      </w:r>
    </w:p>
    <w:p w14:paraId="7200FC8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id-MDT-Configuration,</w:t>
      </w:r>
    </w:p>
    <w:p w14:paraId="2AE540DB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id-TraceCollectionEntityURI,</w:t>
      </w:r>
    </w:p>
    <w:p w14:paraId="37F5DBD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id-NPN-Broadcast-Information,</w:t>
      </w:r>
    </w:p>
    <w:p w14:paraId="6DFE94A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id-NPNPagingAssistanceInformation,</w:t>
      </w:r>
    </w:p>
    <w:p w14:paraId="5A98A4B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id-NPNMobilityInformation,</w:t>
      </w:r>
    </w:p>
    <w:p w14:paraId="2CF35A7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id-NPN-Support,</w:t>
      </w:r>
    </w:p>
    <w:p w14:paraId="0EE36A1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id-LTEUESidelinkAggregateMaximumBitRate,</w:t>
      </w:r>
    </w:p>
    <w:p w14:paraId="4569D7C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id-NRUESidelinkAggregateMaximumBitRate,</w:t>
      </w:r>
    </w:p>
    <w:p w14:paraId="0888154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 xml:space="preserve">id-ExtendedRATRestrictionInformation, </w:t>
      </w:r>
    </w:p>
    <w:p w14:paraId="67A54E2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id-QoSMonitoringRequest,</w:t>
      </w:r>
    </w:p>
    <w:p w14:paraId="4BB36C8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id-QoSMonitoringDisabled,</w:t>
      </w:r>
    </w:p>
    <w:p w14:paraId="3D5772C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id-QosMonitoringReportingFrequency,</w:t>
      </w:r>
    </w:p>
    <w:p w14:paraId="5EDA055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 xml:space="preserve">id-DAPSRequestInfo, </w:t>
      </w:r>
    </w:p>
    <w:p w14:paraId="6D0ADEE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id-OffsetOfNbiotChannelNumberToDL-EARFCN,</w:t>
      </w:r>
    </w:p>
    <w:p w14:paraId="5515FBA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id-OffsetOfNbiotChannelNumberToUL-EARFCN,</w:t>
      </w:r>
    </w:p>
    <w:p w14:paraId="476487F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id-NBIoT-UL-DL-AlignmentOffset,</w:t>
      </w:r>
    </w:p>
    <w:p w14:paraId="76C1EFF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id-TDDULDLConfigurationCommonNR,</w:t>
      </w:r>
    </w:p>
    <w:p w14:paraId="091ED42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id-CarrierList,</w:t>
      </w:r>
    </w:p>
    <w:p w14:paraId="7EBCDF4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id-ULCarrierList,</w:t>
      </w:r>
    </w:p>
    <w:p w14:paraId="2ECDEF0C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id-FrequencyShift7p5khz,</w:t>
      </w:r>
    </w:p>
    <w:p w14:paraId="2D5873C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id-SSB-PositionsInBurst,</w:t>
      </w:r>
    </w:p>
    <w:p w14:paraId="355F748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id-NRCellPRACHConfig,</w:t>
      </w:r>
    </w:p>
    <w:p w14:paraId="2A0594C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id-Redundant-UL-NG-U-TNLatUPF,</w:t>
      </w:r>
      <w:bookmarkStart w:id="4993" w:name="_Hlk34814094"/>
    </w:p>
    <w:p w14:paraId="3329E30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id-Redundant-DL-NG-U-TNLatNG-RAN,</w:t>
      </w:r>
    </w:p>
    <w:bookmarkEnd w:id="4993"/>
    <w:p w14:paraId="68F633C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id-CNPacketDelayBudgetDownlink,</w:t>
      </w:r>
    </w:p>
    <w:p w14:paraId="482CCBF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id-CNPacketDelayBudgetUplink,</w:t>
      </w:r>
    </w:p>
    <w:p w14:paraId="7999431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id-ExtendedPacketDelayBudget,</w:t>
      </w:r>
    </w:p>
    <w:p w14:paraId="07B0392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id-Additional-Redundant-UL-NG-U-TNLatUPF-List,</w:t>
      </w:r>
    </w:p>
    <w:p w14:paraId="0E8C640F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id-RedundantCommonNetworkInstance,</w:t>
      </w:r>
    </w:p>
    <w:p w14:paraId="3AE7485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id-TSCTrafficCharacteristics,</w:t>
      </w:r>
    </w:p>
    <w:p w14:paraId="55CF615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id-RedundantQoSFlowIndicator,</w:t>
      </w:r>
    </w:p>
    <w:p w14:paraId="0FD511E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id-Additional-PDCP-Duplication-TNL-List,</w:t>
      </w:r>
    </w:p>
    <w:p w14:paraId="7C1BBA1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id-RedundantPDUSessionInformation,</w:t>
      </w:r>
    </w:p>
    <w:p w14:paraId="4EBE8D3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id-UsedRSNInformation,</w:t>
      </w:r>
    </w:p>
    <w:p w14:paraId="7F3BA1C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id-RLCDuplicationInformation,</w:t>
      </w:r>
    </w:p>
    <w:p w14:paraId="2DBA881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id-CSI-RSTransmissionIndication,</w:t>
      </w:r>
    </w:p>
    <w:p w14:paraId="6802CB5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id-UERadioCapabilityID,</w:t>
      </w:r>
    </w:p>
    <w:p w14:paraId="4E3EC5C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id-secondary-SN-UL-PDCP-UP-TNLInfo,</w:t>
      </w:r>
    </w:p>
    <w:p w14:paraId="59365DF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id-pdcpDuplicationConfiguration,</w:t>
      </w:r>
    </w:p>
    <w:p w14:paraId="15BF1A6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id-duplicationActivation,</w:t>
      </w:r>
    </w:p>
    <w:p w14:paraId="5F63D2A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id-NPRACHConfiguration,</w:t>
      </w:r>
    </w:p>
    <w:p w14:paraId="1396361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id-QoSFlowsMappedtoDRB-SetupResponse-MNterminated,</w:t>
      </w:r>
    </w:p>
    <w:p w14:paraId="04A5611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id-DL-scheduling-PDCCH-CCE-usage,</w:t>
      </w:r>
    </w:p>
    <w:p w14:paraId="5789FE8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id-UL-scheduling-PDCCH-CCE-usage,</w:t>
      </w:r>
    </w:p>
    <w:p w14:paraId="63F5643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id-SFN-Offset,</w:t>
      </w:r>
    </w:p>
    <w:p w14:paraId="58128B8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id-QoS-Mapping-Information,</w:t>
      </w:r>
    </w:p>
    <w:p w14:paraId="5A7F124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id-AdditionLocationInformation,</w:t>
      </w:r>
    </w:p>
    <w:p w14:paraId="57EC368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id-dataForwardingInfoFromTargetE-UTRANnode,</w:t>
      </w:r>
    </w:p>
    <w:p w14:paraId="1BF3EC79" w14:textId="77777777" w:rsidR="004E1E36" w:rsidRPr="00F60149" w:rsidRDefault="004B7699" w:rsidP="004E1E36">
      <w:pPr>
        <w:pStyle w:val="PL"/>
        <w:rPr>
          <w:ins w:id="4994" w:author="Author" w:date="2022-03-08T14:22:00Z"/>
          <w:rFonts w:cs="Courier New"/>
          <w:szCs w:val="16"/>
          <w:lang w:eastAsia="ja-JP"/>
        </w:rPr>
      </w:pPr>
      <w:bookmarkStart w:id="4995" w:name="_Hlk89168732"/>
      <w:r w:rsidRPr="00F60149">
        <w:rPr>
          <w:rFonts w:cs="Courier New"/>
          <w:snapToGrid w:val="0"/>
          <w:szCs w:val="16"/>
        </w:rPr>
        <w:tab/>
        <w:t>id-Cause,</w:t>
      </w:r>
      <w:bookmarkEnd w:id="4995"/>
    </w:p>
    <w:p w14:paraId="77C3B03A" w14:textId="77777777" w:rsidR="004E1E36" w:rsidRPr="00F60149" w:rsidRDefault="004E1E36" w:rsidP="004E1E36">
      <w:pPr>
        <w:pStyle w:val="PL"/>
        <w:rPr>
          <w:ins w:id="4996" w:author="Author" w:date="2022-03-08T14:04:00Z"/>
          <w:rFonts w:cs="Courier New"/>
          <w:snapToGrid w:val="0"/>
          <w:szCs w:val="16"/>
          <w:lang w:eastAsia="ko-KR"/>
        </w:rPr>
      </w:pPr>
      <w:ins w:id="4997" w:author="Author" w:date="2022-03-08T14:04:00Z">
        <w:r w:rsidRPr="00F60149">
          <w:rPr>
            <w:rFonts w:cs="Courier New"/>
            <w:snapToGrid w:val="0"/>
            <w:szCs w:val="16"/>
            <w:lang w:eastAsia="ko-KR"/>
          </w:rPr>
          <w:tab/>
        </w:r>
        <w:r w:rsidRPr="00F60149">
          <w:rPr>
            <w:rFonts w:cs="Courier New"/>
            <w:snapToGrid w:val="0"/>
            <w:szCs w:val="16"/>
          </w:rPr>
          <w:t>id-</w:t>
        </w:r>
        <w:r w:rsidRPr="00F60149">
          <w:rPr>
            <w:rFonts w:cs="Courier New"/>
            <w:snapToGrid w:val="0"/>
            <w:szCs w:val="16"/>
            <w:lang w:eastAsia="ko-KR"/>
          </w:rPr>
          <w:t>IAB-MT-Cell-List,</w:t>
        </w:r>
      </w:ins>
    </w:p>
    <w:p w14:paraId="294C8BD8" w14:textId="4516043C" w:rsidR="004E1E36" w:rsidRPr="00F60149" w:rsidRDefault="004E1E36" w:rsidP="0099478F">
      <w:pPr>
        <w:pStyle w:val="PL"/>
        <w:rPr>
          <w:ins w:id="4998" w:author="Author" w:date="2022-03-08T14:04:00Z"/>
          <w:rFonts w:cs="Courier New"/>
          <w:szCs w:val="16"/>
          <w:lang w:val="en-US" w:eastAsia="zh-CN"/>
        </w:rPr>
      </w:pPr>
      <w:ins w:id="4999" w:author="Author" w:date="2022-03-08T14:04:00Z">
        <w:r w:rsidRPr="00F60149">
          <w:rPr>
            <w:rFonts w:cs="Courier New"/>
            <w:snapToGrid w:val="0"/>
            <w:szCs w:val="16"/>
            <w:lang w:eastAsia="ko-KR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>id-NoPDUSessionIndication,</w:t>
        </w:r>
        <w:r w:rsidR="0099478F" w:rsidRPr="00F60149">
          <w:rPr>
            <w:rFonts w:cs="Courier New"/>
            <w:snapToGrid w:val="0"/>
            <w:szCs w:val="16"/>
            <w:lang w:eastAsia="zh-CN"/>
          </w:rPr>
          <w:t xml:space="preserve"> </w:t>
        </w:r>
      </w:ins>
    </w:p>
    <w:p w14:paraId="532F20D1" w14:textId="2464ED05" w:rsidR="001C4D89" w:rsidRPr="00F60149" w:rsidRDefault="001C4D89" w:rsidP="0099478F">
      <w:pPr>
        <w:pStyle w:val="PL"/>
        <w:rPr>
          <w:ins w:id="5000" w:author="Author" w:date="2022-03-08T14:04:00Z"/>
          <w:rFonts w:cs="Courier New"/>
          <w:szCs w:val="16"/>
          <w:lang w:val="en-US" w:eastAsia="zh-CN"/>
        </w:rPr>
      </w:pPr>
      <w:ins w:id="5001" w:author="Author" w:date="2022-03-08T14:04:00Z">
        <w:r w:rsidRPr="00F60149">
          <w:rPr>
            <w:rFonts w:cs="Courier New"/>
            <w:szCs w:val="16"/>
            <w:lang w:val="en-US" w:eastAsia="zh-CN"/>
          </w:rPr>
          <w:tab/>
        </w:r>
        <w:r w:rsidR="00172D31" w:rsidRPr="00F60149">
          <w:rPr>
            <w:rFonts w:cs="Courier New"/>
            <w:szCs w:val="16"/>
            <w:lang w:val="en-US" w:eastAsia="zh-CN"/>
          </w:rPr>
          <w:t>i</w:t>
        </w:r>
        <w:r w:rsidRPr="00F60149">
          <w:rPr>
            <w:rFonts w:cs="Courier New"/>
            <w:szCs w:val="16"/>
            <w:lang w:val="en-US" w:eastAsia="zh-CN"/>
          </w:rPr>
          <w:t>d-permutation,</w:t>
        </w:r>
      </w:ins>
    </w:p>
    <w:p w14:paraId="148C0F90" w14:textId="0BDF83A5" w:rsidR="000967D6" w:rsidRPr="00F60149" w:rsidRDefault="000967D6" w:rsidP="0099478F">
      <w:pPr>
        <w:pStyle w:val="PL"/>
        <w:rPr>
          <w:ins w:id="5002" w:author="Author" w:date="2022-03-08T14:04:00Z"/>
          <w:rFonts w:cs="Courier New"/>
          <w:szCs w:val="16"/>
          <w:lang w:eastAsia="en-US"/>
        </w:rPr>
      </w:pPr>
      <w:ins w:id="5003" w:author="Author" w:date="2022-03-08T14:04:00Z"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napToGrid w:val="0"/>
            <w:szCs w:val="16"/>
          </w:rPr>
          <w:t>id-UL-</w:t>
        </w:r>
        <w:r w:rsidRPr="00F60149">
          <w:rPr>
            <w:rFonts w:cs="Courier New"/>
            <w:szCs w:val="16"/>
            <w:lang w:eastAsia="en-US"/>
          </w:rPr>
          <w:t>GNB-DU-Cell-Resource-Configuration,</w:t>
        </w:r>
      </w:ins>
    </w:p>
    <w:p w14:paraId="7E0F339D" w14:textId="2BD03D43" w:rsidR="000967D6" w:rsidRPr="00F60149" w:rsidRDefault="000967D6" w:rsidP="0099478F">
      <w:pPr>
        <w:pStyle w:val="PL"/>
        <w:rPr>
          <w:ins w:id="5004" w:author="Author" w:date="2022-03-08T14:04:00Z"/>
          <w:rFonts w:cs="Courier New"/>
          <w:noProof w:val="0"/>
          <w:snapToGrid w:val="0"/>
          <w:szCs w:val="16"/>
          <w:lang w:val="en-GB" w:eastAsia="zh-CN"/>
        </w:rPr>
      </w:pPr>
      <w:ins w:id="5005" w:author="Author" w:date="2022-03-08T14:04:00Z"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ab/>
          <w:t>id-DL-GNB-DU-Cell-Resource-Configuration,</w:t>
        </w:r>
      </w:ins>
    </w:p>
    <w:p w14:paraId="2ECD0236" w14:textId="6FD68A72" w:rsidR="0094100D" w:rsidRPr="00F60149" w:rsidRDefault="0094100D" w:rsidP="0099478F">
      <w:pPr>
        <w:pStyle w:val="PL"/>
        <w:rPr>
          <w:ins w:id="5006" w:author="Author" w:date="2022-03-08T14:04:00Z"/>
          <w:rFonts w:eastAsia="MS Mincho" w:cs="Courier New"/>
          <w:szCs w:val="16"/>
          <w:lang w:eastAsia="ja-JP"/>
        </w:rPr>
      </w:pPr>
      <w:ins w:id="5007" w:author="Author" w:date="2022-03-08T14:04:00Z"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id-tdd-GNB-DU-Cell-Resource-Configuration,</w:t>
        </w:r>
      </w:ins>
    </w:p>
    <w:p w14:paraId="789DB12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maxEARFCN,</w:t>
      </w:r>
    </w:p>
    <w:p w14:paraId="54A26DF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maxnoofAllowedAreas,</w:t>
      </w:r>
    </w:p>
    <w:p w14:paraId="7661E1DD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maxnoofAMFRegions,</w:t>
      </w:r>
    </w:p>
    <w:p w14:paraId="2422D78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maxnoofAoIs,</w:t>
      </w:r>
    </w:p>
    <w:p w14:paraId="67B2C316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maxnoofBPLMNs,</w:t>
      </w:r>
    </w:p>
    <w:p w14:paraId="4FF2FE8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maxnoofCAGs,</w:t>
      </w:r>
    </w:p>
    <w:p w14:paraId="381C661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maxnoofCAGsperPLMN,</w:t>
      </w:r>
    </w:p>
    <w:p w14:paraId="3484D49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maxnoofCellsinAoI,</w:t>
      </w:r>
    </w:p>
    <w:p w14:paraId="66DCC86C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maxnoofCellsinNG-RANnode,</w:t>
      </w:r>
    </w:p>
    <w:p w14:paraId="3F01C51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maxnoofCellsinRNA,</w:t>
      </w:r>
    </w:p>
    <w:p w14:paraId="41F2750B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maxnoofCellsinUEHistoryInfo,</w:t>
      </w:r>
    </w:p>
    <w:p w14:paraId="0D810C9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maxnoofCellsUEMovingTrajectory,</w:t>
      </w:r>
    </w:p>
    <w:p w14:paraId="2ACD2F1D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maxnoofDRBs,</w:t>
      </w:r>
    </w:p>
    <w:p w14:paraId="1C9523BC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maxnoofEPLMNs,</w:t>
      </w:r>
    </w:p>
    <w:p w14:paraId="20889F9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maxnoofEPLMNsplus1,</w:t>
      </w:r>
    </w:p>
    <w:p w14:paraId="34602C5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maxnoofEUTRABands,</w:t>
      </w:r>
    </w:p>
    <w:p w14:paraId="6891EB6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maxnoofEUTRABPLMNs,</w:t>
      </w:r>
    </w:p>
    <w:p w14:paraId="4101D56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maxnoofForbiddenTACs,</w:t>
      </w:r>
    </w:p>
    <w:p w14:paraId="7E6455E2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maxnoofMBSFNEUTRA,</w:t>
      </w:r>
    </w:p>
    <w:p w14:paraId="6A3FC94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maxnoofMultiConnectivityMinusOne,</w:t>
      </w:r>
    </w:p>
    <w:p w14:paraId="2C1933CF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maxnoofNeighbours,</w:t>
      </w:r>
    </w:p>
    <w:p w14:paraId="5DE55A9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maxnoofNIDs,</w:t>
      </w:r>
    </w:p>
    <w:p w14:paraId="42D0931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maxnoofNRCellBands,</w:t>
      </w:r>
    </w:p>
    <w:p w14:paraId="56A7C37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maxnoofPDUSessions,</w:t>
      </w:r>
    </w:p>
    <w:p w14:paraId="7D021AC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maxnoofPLMNs,</w:t>
      </w:r>
    </w:p>
    <w:p w14:paraId="54C9EB6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maxnoofProtectedResourcePatterns,</w:t>
      </w:r>
    </w:p>
    <w:p w14:paraId="6158C7B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maxnoofQoSFlows,</w:t>
      </w:r>
    </w:p>
    <w:p w14:paraId="25F3075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maxnoofQoSParaSets,</w:t>
      </w:r>
    </w:p>
    <w:p w14:paraId="776D1CC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maxnoofRANAreaCodes,</w:t>
      </w:r>
    </w:p>
    <w:p w14:paraId="2FF5AA0D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maxnoofRANAreasinRNA,</w:t>
      </w:r>
    </w:p>
    <w:p w14:paraId="7E89918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maxnoofSCellGroups,</w:t>
      </w:r>
    </w:p>
    <w:p w14:paraId="7EA1F6CF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maxnoofSCellGroupsplus1,</w:t>
      </w:r>
    </w:p>
    <w:p w14:paraId="268657B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maxnoofSliceItems,</w:t>
      </w:r>
    </w:p>
    <w:p w14:paraId="0ADFCC5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maxnoofExtSliceItems,</w:t>
      </w:r>
    </w:p>
    <w:p w14:paraId="46AEFCAC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maxnoofSNPNIDs,</w:t>
      </w:r>
    </w:p>
    <w:p w14:paraId="42202EDF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maxnoofsupportedTACs,</w:t>
      </w:r>
    </w:p>
    <w:p w14:paraId="67B2F96D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maxnoofsupportedPLMNs,</w:t>
      </w:r>
    </w:p>
    <w:p w14:paraId="5817B15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maxnoofTAI,</w:t>
      </w:r>
    </w:p>
    <w:p w14:paraId="1FFA981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maxnoofTAIsinAoI,</w:t>
      </w:r>
    </w:p>
    <w:p w14:paraId="6BAA7E0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maxnoofTNLAssociations,</w:t>
      </w:r>
    </w:p>
    <w:p w14:paraId="06B0D4AB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maxnoofUEContexts,</w:t>
      </w:r>
    </w:p>
    <w:p w14:paraId="48DB519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maxNRARFCN,</w:t>
      </w:r>
    </w:p>
    <w:p w14:paraId="20D6649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maxNrOfErrors,</w:t>
      </w:r>
    </w:p>
    <w:p w14:paraId="5BDE31C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maxnoofRANNodesinAoI,</w:t>
      </w:r>
    </w:p>
    <w:p w14:paraId="7627695D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maxnooftimeperiods,</w:t>
      </w:r>
    </w:p>
    <w:p w14:paraId="61021416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maxnoofslots,</w:t>
      </w:r>
    </w:p>
    <w:p w14:paraId="27C98136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maxnoofExtTLAs,</w:t>
      </w:r>
    </w:p>
    <w:p w14:paraId="786EB9B3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maxnoofGTPTLAs,</w:t>
      </w:r>
    </w:p>
    <w:p w14:paraId="4AD6F40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maxnoofCHOcells,</w:t>
      </w:r>
    </w:p>
    <w:p w14:paraId="335B741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maxnoofPC5QoSFlows,</w:t>
      </w:r>
    </w:p>
    <w:p w14:paraId="5681C39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maxnoofSSBAreas,</w:t>
      </w:r>
    </w:p>
    <w:p w14:paraId="4B394FE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maxnoofNRSCSs,</w:t>
      </w:r>
    </w:p>
    <w:p w14:paraId="70BAEE7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maxnoofPhysicalResourceBlocks,</w:t>
      </w:r>
    </w:p>
    <w:p w14:paraId="4E5A2E4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maxnoofRACHReports,</w:t>
      </w:r>
    </w:p>
    <w:p w14:paraId="74AD5F4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maxnoofAdditionalPDCPDuplicationTNL,</w:t>
      </w:r>
    </w:p>
    <w:p w14:paraId="3A2D4E0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maxnoofRLCDuplicationstate,</w:t>
      </w:r>
    </w:p>
    <w:p w14:paraId="771772ED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maxnoofBluetoothName,</w:t>
      </w:r>
    </w:p>
    <w:p w14:paraId="59A0EF1F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maxnoofCellIDforMDT,</w:t>
      </w:r>
    </w:p>
    <w:p w14:paraId="0E02706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maxnoofMDTPLMNs,</w:t>
      </w:r>
    </w:p>
    <w:p w14:paraId="0E9DCCDF" w14:textId="77777777" w:rsidR="004B7699" w:rsidRPr="00F60149" w:rsidRDefault="004B7699" w:rsidP="00AE213C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maxnoofTAforMDT,</w:t>
      </w:r>
    </w:p>
    <w:p w14:paraId="56C9511D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maxnoofWLANName,</w:t>
      </w:r>
    </w:p>
    <w:p w14:paraId="0439B80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maxnoofSensorName,</w:t>
      </w:r>
    </w:p>
    <w:p w14:paraId="3555AD0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maxnoofNeighPCIforMDT,</w:t>
      </w:r>
    </w:p>
    <w:p w14:paraId="32DAA54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maxnoofFreqforMDT,</w:t>
      </w:r>
    </w:p>
    <w:p w14:paraId="09036B3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maxnoofNonAnchorCarrierFreqConfig,</w:t>
      </w:r>
    </w:p>
    <w:p w14:paraId="6333D478" w14:textId="77777777" w:rsidR="004B7699" w:rsidRPr="00F60149" w:rsidRDefault="004B7699" w:rsidP="00AE213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08" w:author="Author" w:date="2022-03-08T14:04:00Z"/>
          <w:rFonts w:ascii="Courier New" w:hAnsi="Courier New" w:cs="Courier New"/>
          <w:noProof/>
          <w:snapToGrid w:val="0"/>
          <w:sz w:val="16"/>
          <w:szCs w:val="16"/>
          <w:lang w:val="sv-SE" w:eastAsia="ko-KR"/>
        </w:rPr>
      </w:pPr>
      <w:r w:rsidRPr="00F60149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ab/>
        <w:t>maxnoofDataForwardingTunneltoE-UTRAN</w:t>
      </w:r>
      <w:ins w:id="5009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/>
          </w:rPr>
          <w:t>,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val="sv-SE" w:eastAsia="ko-KR"/>
          </w:rPr>
          <w:t xml:space="preserve"> </w:t>
        </w:r>
      </w:ins>
    </w:p>
    <w:p w14:paraId="566AFD19" w14:textId="77777777" w:rsidR="008E527C" w:rsidRPr="00F60149" w:rsidRDefault="008E527C" w:rsidP="008E527C">
      <w:pPr>
        <w:pStyle w:val="PL"/>
        <w:rPr>
          <w:ins w:id="5010" w:author="Author" w:date="2022-03-08T14:04:00Z"/>
          <w:rFonts w:cs="Courier New"/>
          <w:szCs w:val="16"/>
        </w:rPr>
      </w:pPr>
      <w:ins w:id="5011" w:author="Author" w:date="2022-03-08T14:04:00Z">
        <w:r w:rsidRPr="00F60149">
          <w:rPr>
            <w:rFonts w:cs="Courier New"/>
            <w:szCs w:val="16"/>
            <w:lang w:eastAsia="ko-KR"/>
          </w:rPr>
          <w:tab/>
          <w:t>maxnoof</w:t>
        </w:r>
        <w:r w:rsidRPr="00F60149">
          <w:rPr>
            <w:rFonts w:cs="Courier New"/>
            <w:snapToGrid w:val="0"/>
            <w:szCs w:val="16"/>
            <w:lang w:eastAsia="ko-KR"/>
          </w:rPr>
          <w:t>ServingCells</w:t>
        </w:r>
        <w:r w:rsidRPr="00F60149">
          <w:rPr>
            <w:rFonts w:cs="Courier New"/>
            <w:szCs w:val="16"/>
          </w:rPr>
          <w:t>,</w:t>
        </w:r>
      </w:ins>
    </w:p>
    <w:p w14:paraId="617C8B6F" w14:textId="77777777" w:rsidR="008E527C" w:rsidRPr="00F60149" w:rsidRDefault="008E527C" w:rsidP="008E527C">
      <w:pPr>
        <w:pStyle w:val="PL"/>
        <w:rPr>
          <w:ins w:id="5012" w:author="Author" w:date="2022-03-08T14:04:00Z"/>
          <w:rFonts w:cs="Courier New"/>
          <w:szCs w:val="16"/>
        </w:rPr>
      </w:pPr>
      <w:ins w:id="5013" w:author="Author" w:date="2022-03-08T14:04:00Z"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>maxnoofBHInfo,</w:t>
        </w:r>
      </w:ins>
    </w:p>
    <w:p w14:paraId="01FE1BFC" w14:textId="77777777" w:rsidR="008E527C" w:rsidRPr="00F60149" w:rsidRDefault="008E527C" w:rsidP="008E527C">
      <w:pPr>
        <w:pStyle w:val="PL"/>
        <w:rPr>
          <w:ins w:id="5014" w:author="Author" w:date="2022-03-08T14:04:00Z"/>
          <w:rFonts w:cs="Courier New"/>
          <w:szCs w:val="16"/>
        </w:rPr>
      </w:pPr>
      <w:ins w:id="5015" w:author="Author" w:date="2022-03-08T14:04:00Z">
        <w:r w:rsidRPr="00F60149">
          <w:rPr>
            <w:rFonts w:cs="Courier New"/>
            <w:szCs w:val="16"/>
          </w:rPr>
          <w:tab/>
          <w:t>maxnoofTLAsIAB,</w:t>
        </w:r>
      </w:ins>
    </w:p>
    <w:p w14:paraId="0C84534A" w14:textId="77777777" w:rsidR="008E527C" w:rsidRPr="00F60149" w:rsidRDefault="008E527C" w:rsidP="008E527C">
      <w:pPr>
        <w:pStyle w:val="PL"/>
        <w:rPr>
          <w:ins w:id="5016" w:author="Author" w:date="2022-03-08T14:04:00Z"/>
          <w:rFonts w:cs="Courier New"/>
          <w:snapToGrid w:val="0"/>
          <w:szCs w:val="16"/>
        </w:rPr>
      </w:pPr>
      <w:ins w:id="5017" w:author="Author" w:date="2022-03-08T14:04:00Z"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>maxnoofTrafficIndexEntries</w:t>
        </w:r>
        <w:r w:rsidR="004C6F83" w:rsidRPr="00F60149">
          <w:rPr>
            <w:rFonts w:cs="Courier New"/>
            <w:snapToGrid w:val="0"/>
            <w:szCs w:val="16"/>
          </w:rPr>
          <w:t>,</w:t>
        </w:r>
      </w:ins>
    </w:p>
    <w:p w14:paraId="134D8986" w14:textId="77777777" w:rsidR="00125390" w:rsidRPr="00F60149" w:rsidRDefault="004C6F83" w:rsidP="00125390">
      <w:pPr>
        <w:pStyle w:val="PL"/>
        <w:rPr>
          <w:ins w:id="5018" w:author="Author" w:date="2022-03-08T14:04:00Z"/>
          <w:rFonts w:cs="Courier New"/>
          <w:snapToGrid w:val="0"/>
          <w:szCs w:val="16"/>
        </w:rPr>
      </w:pPr>
      <w:ins w:id="5019" w:author="Author" w:date="2022-03-08T14:04:00Z">
        <w:r w:rsidRPr="00F60149">
          <w:rPr>
            <w:rFonts w:cs="Courier New"/>
            <w:snapToGrid w:val="0"/>
            <w:szCs w:val="16"/>
          </w:rPr>
          <w:tab/>
          <w:t>maxnoofBAPControlPDURLCCHs</w:t>
        </w:r>
        <w:r w:rsidR="00125390" w:rsidRPr="00F60149">
          <w:rPr>
            <w:rFonts w:cs="Courier New"/>
            <w:snapToGrid w:val="0"/>
            <w:szCs w:val="16"/>
          </w:rPr>
          <w:t>,</w:t>
        </w:r>
      </w:ins>
    </w:p>
    <w:p w14:paraId="20A1A1D6" w14:textId="0E0ECADD" w:rsidR="00125390" w:rsidRPr="00F60149" w:rsidRDefault="00125390" w:rsidP="00125390">
      <w:pPr>
        <w:pStyle w:val="PL"/>
        <w:rPr>
          <w:ins w:id="5020" w:author="Author" w:date="2022-03-08T14:04:00Z"/>
          <w:rFonts w:cs="Courier New"/>
          <w:szCs w:val="16"/>
          <w:lang w:eastAsia="ja-JP"/>
        </w:rPr>
      </w:pPr>
      <w:ins w:id="5021" w:author="Author" w:date="2022-03-08T14:04:00Z">
        <w:r w:rsidRPr="00F60149">
          <w:rPr>
            <w:rFonts w:cs="Courier New"/>
            <w:szCs w:val="16"/>
            <w:lang w:eastAsia="ja-JP"/>
          </w:rPr>
          <w:tab/>
          <w:t>maxnoofServedCellsIAB</w:t>
        </w:r>
        <w:r w:rsidRPr="00F60149">
          <w:rPr>
            <w:rFonts w:cs="Courier New"/>
            <w:snapToGrid w:val="0"/>
            <w:szCs w:val="16"/>
          </w:rPr>
          <w:t>,</w:t>
        </w:r>
      </w:ins>
    </w:p>
    <w:p w14:paraId="73CA6582" w14:textId="6889437E" w:rsidR="00125390" w:rsidRPr="00F60149" w:rsidRDefault="00125390" w:rsidP="00125390">
      <w:pPr>
        <w:pStyle w:val="PL"/>
        <w:rPr>
          <w:ins w:id="5022" w:author="Author" w:date="2022-03-08T14:04:00Z"/>
          <w:rFonts w:cs="Courier New"/>
          <w:szCs w:val="16"/>
          <w:lang w:eastAsia="ja-JP"/>
        </w:rPr>
      </w:pPr>
      <w:ins w:id="5023" w:author="Author" w:date="2022-03-08T14:04:00Z">
        <w:r w:rsidRPr="00F60149">
          <w:rPr>
            <w:rFonts w:cs="Courier New"/>
            <w:szCs w:val="16"/>
            <w:lang w:eastAsia="ja-JP"/>
          </w:rPr>
          <w:tab/>
          <w:t>maxnoofDUFSlots</w:t>
        </w:r>
        <w:r w:rsidRPr="00F60149">
          <w:rPr>
            <w:rFonts w:cs="Courier New"/>
            <w:snapToGrid w:val="0"/>
            <w:szCs w:val="16"/>
          </w:rPr>
          <w:t>,</w:t>
        </w:r>
      </w:ins>
    </w:p>
    <w:p w14:paraId="36A5131B" w14:textId="74EF365A" w:rsidR="00125390" w:rsidRPr="00F60149" w:rsidRDefault="00125390" w:rsidP="00125390">
      <w:pPr>
        <w:pStyle w:val="PL"/>
        <w:rPr>
          <w:ins w:id="5024" w:author="Author" w:date="2022-03-08T14:04:00Z"/>
          <w:rFonts w:cs="Courier New"/>
          <w:szCs w:val="16"/>
          <w:lang w:eastAsia="ja-JP"/>
        </w:rPr>
      </w:pPr>
      <w:ins w:id="5025" w:author="Author" w:date="2022-03-08T14:04:00Z">
        <w:r w:rsidRPr="00F60149">
          <w:rPr>
            <w:rFonts w:cs="Courier New"/>
            <w:szCs w:val="16"/>
            <w:lang w:eastAsia="ja-JP"/>
          </w:rPr>
          <w:tab/>
          <w:t>maxnoofSymbols</w:t>
        </w:r>
        <w:r w:rsidRPr="00F60149">
          <w:rPr>
            <w:rFonts w:cs="Courier New"/>
            <w:snapToGrid w:val="0"/>
            <w:szCs w:val="16"/>
          </w:rPr>
          <w:t>,</w:t>
        </w:r>
      </w:ins>
    </w:p>
    <w:p w14:paraId="75DAB56B" w14:textId="18050505" w:rsidR="00125390" w:rsidRPr="00F60149" w:rsidRDefault="00125390" w:rsidP="00125390">
      <w:pPr>
        <w:pStyle w:val="PL"/>
        <w:rPr>
          <w:ins w:id="5026" w:author="Author" w:date="2022-03-08T14:04:00Z"/>
          <w:rFonts w:cs="Courier New"/>
          <w:snapToGrid w:val="0"/>
          <w:szCs w:val="16"/>
        </w:rPr>
      </w:pPr>
      <w:ins w:id="5027" w:author="Author" w:date="2022-03-08T14:04:00Z">
        <w:r w:rsidRPr="00F60149">
          <w:rPr>
            <w:rFonts w:cs="Courier New"/>
            <w:szCs w:val="16"/>
            <w:lang w:eastAsia="ja-JP"/>
          </w:rPr>
          <w:tab/>
          <w:t>maxnoofHSNASlots</w:t>
        </w:r>
        <w:r w:rsidRPr="00F60149">
          <w:rPr>
            <w:rFonts w:cs="Courier New"/>
            <w:snapToGrid w:val="0"/>
            <w:szCs w:val="16"/>
          </w:rPr>
          <w:t>,</w:t>
        </w:r>
      </w:ins>
    </w:p>
    <w:p w14:paraId="4C4B8F1B" w14:textId="3DFE9142" w:rsidR="00125390" w:rsidRDefault="00125390" w:rsidP="00125390">
      <w:pPr>
        <w:pStyle w:val="PL"/>
        <w:rPr>
          <w:ins w:id="5028" w:author="Author" w:date="2022-03-09T11:50:00Z"/>
          <w:rFonts w:cs="Courier New"/>
          <w:snapToGrid w:val="0"/>
          <w:szCs w:val="16"/>
        </w:rPr>
      </w:pPr>
      <w:ins w:id="5029" w:author="Author" w:date="2022-03-08T14:04:00Z">
        <w:r w:rsidRPr="00F60149">
          <w:rPr>
            <w:rFonts w:cs="Courier New"/>
            <w:szCs w:val="16"/>
            <w:lang w:eastAsia="ja-JP"/>
          </w:rPr>
          <w:tab/>
          <w:t>maxnoofRBsetsPerCell</w:t>
        </w:r>
        <w:r w:rsidRPr="00F60149">
          <w:rPr>
            <w:rFonts w:cs="Courier New"/>
            <w:snapToGrid w:val="0"/>
            <w:szCs w:val="16"/>
          </w:rPr>
          <w:t>,</w:t>
        </w:r>
      </w:ins>
    </w:p>
    <w:p w14:paraId="4F7B476F" w14:textId="63B88341" w:rsidR="009D627D" w:rsidRPr="00F60149" w:rsidRDefault="009D627D" w:rsidP="00125390">
      <w:pPr>
        <w:pStyle w:val="PL"/>
        <w:rPr>
          <w:ins w:id="5030" w:author="Author" w:date="2022-03-08T14:04:00Z"/>
          <w:rFonts w:cs="Courier New"/>
          <w:snapToGrid w:val="0"/>
          <w:szCs w:val="16"/>
        </w:rPr>
      </w:pPr>
      <w:ins w:id="5031" w:author="Author" w:date="2022-03-09T11:50:00Z">
        <w:r>
          <w:rPr>
            <w:rFonts w:cs="Courier New"/>
            <w:snapToGrid w:val="0"/>
            <w:szCs w:val="16"/>
            <w:lang w:eastAsia="en-US"/>
          </w:rPr>
          <w:tab/>
        </w:r>
        <w:r w:rsidRPr="00F60149">
          <w:rPr>
            <w:rFonts w:cs="Courier New"/>
            <w:snapToGrid w:val="0"/>
            <w:szCs w:val="16"/>
            <w:lang w:eastAsia="en-US"/>
          </w:rPr>
          <w:t>maxnoofRBsetsPerCell</w:t>
        </w:r>
        <w:r>
          <w:rPr>
            <w:rFonts w:cs="Courier New"/>
            <w:snapToGrid w:val="0"/>
            <w:szCs w:val="16"/>
            <w:lang w:eastAsia="en-US"/>
          </w:rPr>
          <w:t>1,</w:t>
        </w:r>
      </w:ins>
    </w:p>
    <w:p w14:paraId="51475FD5" w14:textId="1DE876EE" w:rsidR="00125390" w:rsidRPr="00F60149" w:rsidRDefault="00125390" w:rsidP="00125390">
      <w:pPr>
        <w:pStyle w:val="PL"/>
        <w:rPr>
          <w:ins w:id="5032" w:author="Author" w:date="2022-03-08T14:04:00Z"/>
          <w:rFonts w:cs="Courier New"/>
          <w:szCs w:val="16"/>
          <w:lang w:eastAsia="ja-JP"/>
        </w:rPr>
      </w:pPr>
      <w:ins w:id="5033" w:author="Author" w:date="2022-03-08T14:04:00Z">
        <w:r w:rsidRPr="00F60149">
          <w:rPr>
            <w:rFonts w:cs="Courier New"/>
            <w:szCs w:val="16"/>
            <w:lang w:eastAsia="ja-JP"/>
          </w:rPr>
          <w:tab/>
          <w:t>maxnoofChildIABNodes</w:t>
        </w:r>
        <w:r w:rsidRPr="00F60149">
          <w:rPr>
            <w:rFonts w:cs="Courier New"/>
            <w:snapToGrid w:val="0"/>
            <w:szCs w:val="16"/>
          </w:rPr>
          <w:t>,</w:t>
        </w:r>
      </w:ins>
    </w:p>
    <w:p w14:paraId="3A344DB0" w14:textId="341E1E22" w:rsidR="00125390" w:rsidRDefault="00125390" w:rsidP="00125390">
      <w:pPr>
        <w:pStyle w:val="PL"/>
        <w:rPr>
          <w:ins w:id="5034" w:author="Author" w:date="2022-03-09T13:21:00Z"/>
          <w:rFonts w:cs="Courier New"/>
          <w:szCs w:val="16"/>
          <w:lang w:eastAsia="ja-JP"/>
        </w:rPr>
      </w:pPr>
      <w:ins w:id="5035" w:author="Author" w:date="2022-03-08T14:04:00Z">
        <w:r w:rsidRPr="00F60149">
          <w:rPr>
            <w:rFonts w:cs="Courier New"/>
            <w:szCs w:val="16"/>
            <w:lang w:eastAsia="ja-JP"/>
          </w:rPr>
          <w:tab/>
          <w:t>maxnoofIABSTCInfo</w:t>
        </w:r>
      </w:ins>
      <w:ins w:id="5036" w:author="Author" w:date="2022-03-09T13:21:00Z">
        <w:r w:rsidR="00B61655">
          <w:rPr>
            <w:rFonts w:cs="Courier New"/>
            <w:szCs w:val="16"/>
            <w:lang w:eastAsia="ja-JP"/>
          </w:rPr>
          <w:t>,</w:t>
        </w:r>
      </w:ins>
    </w:p>
    <w:p w14:paraId="0F001508" w14:textId="157817F8" w:rsidR="00B61655" w:rsidRPr="00F60149" w:rsidRDefault="00B61655" w:rsidP="00125390">
      <w:pPr>
        <w:pStyle w:val="PL"/>
        <w:rPr>
          <w:ins w:id="5037" w:author="Author" w:date="2022-03-08T14:04:00Z"/>
          <w:rFonts w:cs="Courier New"/>
          <w:szCs w:val="16"/>
          <w:lang w:eastAsia="ja-JP"/>
        </w:rPr>
      </w:pPr>
      <w:ins w:id="5038" w:author="Author" w:date="2022-03-09T13:21:00Z">
        <w:r>
          <w:rPr>
            <w:rFonts w:cs="Courier New"/>
            <w:szCs w:val="16"/>
            <w:lang w:eastAsia="ja-JP"/>
          </w:rPr>
          <w:tab/>
        </w:r>
        <w:r w:rsidRPr="00F60149">
          <w:rPr>
            <w:rFonts w:cs="Courier New"/>
            <w:snapToGrid w:val="0"/>
            <w:szCs w:val="16"/>
            <w:lang w:eastAsia="en-US"/>
          </w:rPr>
          <w:t>maxnoofPhysicalResourceBlocks</w:t>
        </w:r>
        <w:r>
          <w:rPr>
            <w:rFonts w:cs="Courier New"/>
            <w:snapToGrid w:val="0"/>
            <w:szCs w:val="16"/>
            <w:lang w:eastAsia="en-US"/>
          </w:rPr>
          <w:t>1</w:t>
        </w:r>
      </w:ins>
    </w:p>
    <w:p w14:paraId="4B7BEEF6" w14:textId="62FEE13D" w:rsidR="004C6F83" w:rsidRPr="00F60149" w:rsidRDefault="004C6F83" w:rsidP="00203CB3">
      <w:pPr>
        <w:pStyle w:val="PL"/>
        <w:rPr>
          <w:rFonts w:cs="Courier New"/>
          <w:szCs w:val="16"/>
          <w:lang w:val="en-US"/>
        </w:rPr>
      </w:pPr>
    </w:p>
    <w:p w14:paraId="6C8B4339" w14:textId="77777777" w:rsidR="004B7699" w:rsidRPr="00F60149" w:rsidRDefault="004B7699" w:rsidP="00AE213C">
      <w:pPr>
        <w:pStyle w:val="PL"/>
        <w:rPr>
          <w:rFonts w:cs="Courier New"/>
          <w:szCs w:val="16"/>
          <w:lang w:val="en-US"/>
        </w:rPr>
      </w:pPr>
    </w:p>
    <w:p w14:paraId="359ED9E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FROM XnAP-Constants</w:t>
      </w:r>
    </w:p>
    <w:p w14:paraId="2A19E728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EC5AF8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Criticality,</w:t>
      </w:r>
    </w:p>
    <w:p w14:paraId="40EB277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ProcedureCode,</w:t>
      </w:r>
    </w:p>
    <w:p w14:paraId="1855787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ProtocolIE-ID,</w:t>
      </w:r>
    </w:p>
    <w:p w14:paraId="21FA3EB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TriggeringMessage</w:t>
      </w:r>
    </w:p>
    <w:p w14:paraId="1845177A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FROM XnAP-CommonDataTypes</w:t>
      </w:r>
    </w:p>
    <w:p w14:paraId="2DA255C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7C06397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ProtocolExtensionContainer{},</w:t>
      </w:r>
    </w:p>
    <w:p w14:paraId="3AB9849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ProtocolIE-Single-Container{},</w:t>
      </w:r>
    </w:p>
    <w:p w14:paraId="7A1FEABE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</w:p>
    <w:p w14:paraId="357D7814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XNAP-PROTOCOL-EXTENSION,</w:t>
      </w:r>
    </w:p>
    <w:p w14:paraId="29747740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XNAP-PROTOCOL-IES</w:t>
      </w:r>
    </w:p>
    <w:p w14:paraId="740F9FDF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FROM XnAP-Containers;</w:t>
      </w:r>
    </w:p>
    <w:p w14:paraId="1675351C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98339D5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A4E5EDF" w14:textId="77777777" w:rsidR="004B7699" w:rsidRPr="00F60149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A</w:t>
      </w:r>
    </w:p>
    <w:p w14:paraId="1B9A5739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B10E0C1" w14:textId="77777777" w:rsidR="004B7699" w:rsidRPr="00F60149" w:rsidRDefault="004B7699" w:rsidP="00AE213C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AdditionLocationInformation ::= ENUMERATED { </w:t>
      </w:r>
    </w:p>
    <w:p w14:paraId="218B04B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includePSCell,</w:t>
      </w:r>
    </w:p>
    <w:p w14:paraId="6D3F8C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A06D600" w14:textId="77777777" w:rsidR="004B7699" w:rsidRPr="00F60149" w:rsidRDefault="004B7699" w:rsidP="00CD5AD4">
      <w:pPr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</w:pPr>
      <w:r w:rsidRPr="00F60149">
        <w:rPr>
          <w:rFonts w:ascii="Courier New" w:hAnsi="Courier New" w:cs="Courier New"/>
          <w:noProof/>
          <w:snapToGrid w:val="0"/>
          <w:sz w:val="16"/>
          <w:szCs w:val="16"/>
          <w:lang w:val="sv-SE" w:eastAsia="sv-SE"/>
        </w:rPr>
        <w:t>}</w:t>
      </w:r>
    </w:p>
    <w:p w14:paraId="334C7F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8C0CEF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Additional-PDCP-Duplication-TNL-List ::= SEQUENCE (SIZE(1..maxnoofAdditionalPDCPDuplicationTNL)) OF Additional-PDCP-Duplication-TNL-Item</w:t>
      </w:r>
    </w:p>
    <w:p w14:paraId="37CFA75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Additional-PDCP-Duplication-TNL-Item ::= SEQUENCE {</w:t>
      </w:r>
      <w:r w:rsidRPr="00F60149">
        <w:rPr>
          <w:rFonts w:cs="Courier New"/>
          <w:snapToGrid w:val="0"/>
          <w:szCs w:val="16"/>
        </w:rPr>
        <w:br/>
      </w:r>
      <w:r w:rsidRPr="00F60149">
        <w:rPr>
          <w:rFonts w:cs="Courier New"/>
          <w:snapToGrid w:val="0"/>
          <w:szCs w:val="16"/>
        </w:rPr>
        <w:tab/>
        <w:t>additional-PDCP-Duplication-UP-TNL-Information</w:t>
      </w:r>
      <w:r w:rsidRPr="00F60149">
        <w:rPr>
          <w:rFonts w:cs="Courier New"/>
          <w:snapToGrid w:val="0"/>
          <w:szCs w:val="16"/>
        </w:rPr>
        <w:tab/>
        <w:t>UPTransportLayerInformation,</w:t>
      </w:r>
      <w:r w:rsidRPr="00F60149">
        <w:rPr>
          <w:rFonts w:cs="Courier New"/>
          <w:snapToGrid w:val="0"/>
          <w:szCs w:val="16"/>
        </w:rPr>
        <w:br/>
      </w: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 Additional-PDCP-Duplication-TNL-ExtIEs} } </w:t>
      </w:r>
      <w:r w:rsidRPr="00F60149">
        <w:rPr>
          <w:rFonts w:cs="Courier New"/>
          <w:snapToGrid w:val="0"/>
          <w:szCs w:val="16"/>
        </w:rPr>
        <w:tab/>
        <w:t>OPTIONAL,</w:t>
      </w:r>
      <w:r w:rsidRPr="00F60149">
        <w:rPr>
          <w:rFonts w:cs="Courier New"/>
          <w:snapToGrid w:val="0"/>
          <w:szCs w:val="16"/>
        </w:rPr>
        <w:br/>
      </w:r>
      <w:r w:rsidRPr="00F60149">
        <w:rPr>
          <w:rFonts w:cs="Courier New"/>
          <w:snapToGrid w:val="0"/>
          <w:szCs w:val="16"/>
        </w:rPr>
        <w:tab/>
        <w:t>...</w:t>
      </w:r>
      <w:r w:rsidRPr="00F60149">
        <w:rPr>
          <w:rFonts w:cs="Courier New"/>
          <w:snapToGrid w:val="0"/>
          <w:szCs w:val="16"/>
        </w:rPr>
        <w:br/>
        <w:t>}</w:t>
      </w:r>
    </w:p>
    <w:p w14:paraId="345308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Additional-PDCP-Duplication-TNL-ExtIEs XNAP-PROTOCOL-EXTENSION ::= {</w:t>
      </w:r>
      <w:r w:rsidRPr="00F60149">
        <w:rPr>
          <w:rFonts w:cs="Courier New"/>
          <w:snapToGrid w:val="0"/>
          <w:szCs w:val="16"/>
        </w:rPr>
        <w:br/>
      </w:r>
      <w:r w:rsidRPr="00F60149">
        <w:rPr>
          <w:rFonts w:cs="Courier New"/>
          <w:snapToGrid w:val="0"/>
          <w:szCs w:val="16"/>
        </w:rPr>
        <w:tab/>
        <w:t>...</w:t>
      </w:r>
      <w:r w:rsidRPr="00F60149">
        <w:rPr>
          <w:rFonts w:cs="Courier New"/>
          <w:snapToGrid w:val="0"/>
          <w:szCs w:val="16"/>
        </w:rPr>
        <w:br/>
        <w:t>}</w:t>
      </w:r>
    </w:p>
    <w:p w14:paraId="708183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3AF37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Additional-UL-NG-U-TNLatUPF-Item ::= SEQUENCE {</w:t>
      </w:r>
    </w:p>
    <w:p w14:paraId="63F2D9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additional-UL-NG-U-TNLatUPF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UPTransportLayerInformation,</w:t>
      </w:r>
    </w:p>
    <w:p w14:paraId="769DC61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Additional-UL-NG-U-TNLatUPF-Item-ExtIEs}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DC608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142BDB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8762EE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8F1A6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Additional-UL-NG-U-TNLatUPF-Item-ExtIEs XNAP-PROTOCOL-EXTENSION ::= {</w:t>
      </w:r>
    </w:p>
    <w:p w14:paraId="299C25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6668290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4F9C36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CCA67E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C005A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Additional-UL-NG-U-TNLatUPF-List ::= SEQUENCE (SIZE(1..maxnoofMultiConnectivityMinusOne)) OF Additional-UL-NG-U-TNLatUPF-Item</w:t>
      </w:r>
    </w:p>
    <w:p w14:paraId="748A0A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EB4EE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ActivationIDforCellActivation</w:t>
      </w:r>
      <w:r w:rsidRPr="00F60149">
        <w:rPr>
          <w:rFonts w:cs="Courier New"/>
          <w:snapToGrid w:val="0"/>
          <w:szCs w:val="16"/>
        </w:rPr>
        <w:tab/>
        <w:t>::= INTEGER (0..255)</w:t>
      </w:r>
    </w:p>
    <w:p w14:paraId="2E3777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EA24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190423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039" w:name="_Hlk515425967"/>
      <w:r w:rsidRPr="00F60149">
        <w:rPr>
          <w:rFonts w:cs="Courier New"/>
          <w:snapToGrid w:val="0"/>
          <w:szCs w:val="16"/>
        </w:rPr>
        <w:t>AllocationandRetentionPriority</w:t>
      </w:r>
      <w:bookmarkEnd w:id="5039"/>
      <w:r w:rsidRPr="00F60149">
        <w:rPr>
          <w:rFonts w:cs="Courier New"/>
          <w:snapToGrid w:val="0"/>
          <w:szCs w:val="16"/>
        </w:rPr>
        <w:t xml:space="preserve"> ::= SEQUENCE {</w:t>
      </w:r>
    </w:p>
    <w:p w14:paraId="26495D3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priorityLevel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(0..15,...),</w:t>
      </w:r>
    </w:p>
    <w:p w14:paraId="678934D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pre-emption-capability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{shall-not-trigger-preemptdatDion, may-trigger-preemption, ...},</w:t>
      </w:r>
    </w:p>
    <w:p w14:paraId="15BDB2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pre-emption-vulnerability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{not-preemptable, preemptable, ...},</w:t>
      </w:r>
    </w:p>
    <w:p w14:paraId="297FD0B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{AllocationandRetentionPriority-ExtIEs} } OPTIONAL,</w:t>
      </w:r>
    </w:p>
    <w:p w14:paraId="2775AE5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8AE984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D1581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D07FA4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AllocationandRetentionPriority-ExtIEs XNAP-PROTOCOL-EXTENSION ::= {</w:t>
      </w:r>
    </w:p>
    <w:p w14:paraId="061932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FA43E7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AFDB4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1F4E9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BBD089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ActivationSFN ::= INTEGER (0..1023)</w:t>
      </w:r>
    </w:p>
    <w:p w14:paraId="6DFEACD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E39B23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AllowedCAG-ID-List-perPLMN ::= SEQUENCE (SIZE(1..maxnoofCAGsperPLMN)) OF CAG-Identifier</w:t>
      </w:r>
    </w:p>
    <w:p w14:paraId="6676901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D81BCD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AllowedPNI-NPN-ID-List ::= SEQUENCE (SIZE(1..maxnoofEPLMNsplus1)) OF AllowedPNI-NPN-ID-Item</w:t>
      </w:r>
    </w:p>
    <w:p w14:paraId="25361D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8110E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AllowedPNI-NPN-ID-Item ::= SEQUENCE {</w:t>
      </w:r>
    </w:p>
    <w:p w14:paraId="31584C0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plmn-id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PLMN-Identity,</w:t>
      </w:r>
    </w:p>
    <w:p w14:paraId="23687C6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pni-npn-restricted-information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PNI-NPN-Restricted-Information,</w:t>
      </w:r>
    </w:p>
    <w:p w14:paraId="7A7A7F6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allowed-CAG-id-list-per-plmn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AllowedCAG-ID-List-perPLMN,</w:t>
      </w:r>
    </w:p>
    <w:p w14:paraId="4876341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{AllowedPNI-NPN-ID-Item-ExtIEs} } OPTIONAL,</w:t>
      </w:r>
    </w:p>
    <w:p w14:paraId="79B812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5B2EC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C2A5AB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FE698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AllowedPNI-NPN-ID-Item-ExtIEs XNAP-PROTOCOL-EXTENSION ::= {</w:t>
      </w:r>
    </w:p>
    <w:p w14:paraId="2C6379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F3E89C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}</w:t>
      </w:r>
    </w:p>
    <w:p w14:paraId="1D3790A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7B4FA8E" w14:textId="77777777" w:rsidR="004B7699" w:rsidRPr="00F60149" w:rsidRDefault="004B7699" w:rsidP="004B7699">
      <w:pPr>
        <w:pStyle w:val="PL"/>
        <w:rPr>
          <w:ins w:id="5040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041" w:author="Author" w:date="2022-03-08T14:04:00Z">
        <w:r w:rsidRPr="00F60149">
          <w:rPr>
            <w:rFonts w:cs="Courier New"/>
            <w:szCs w:val="16"/>
          </w:rPr>
          <w:t>AllTrafficIndication</w:t>
        </w:r>
        <w:r w:rsidRPr="00F60149">
          <w:rPr>
            <w:rFonts w:cs="Courier New"/>
            <w:noProof w:val="0"/>
            <w:snapToGrid w:val="0"/>
            <w:szCs w:val="16"/>
          </w:rPr>
          <w:t xml:space="preserve"> ::= ENUMERATED {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true,...}</w:t>
        </w:r>
      </w:ins>
    </w:p>
    <w:p w14:paraId="74FD1A03" w14:textId="77777777" w:rsidR="004B7699" w:rsidRPr="00F60149" w:rsidRDefault="004B7699" w:rsidP="004B7699">
      <w:pPr>
        <w:pStyle w:val="PL"/>
        <w:rPr>
          <w:ins w:id="5042" w:author="Author" w:date="2022-03-08T14:04:00Z"/>
          <w:rFonts w:cs="Courier New"/>
          <w:szCs w:val="16"/>
        </w:rPr>
      </w:pPr>
    </w:p>
    <w:p w14:paraId="2CDBCBD1" w14:textId="77777777" w:rsidR="004B7699" w:rsidRPr="00F60149" w:rsidRDefault="004B7699" w:rsidP="004B7699">
      <w:pPr>
        <w:pStyle w:val="PL"/>
        <w:rPr>
          <w:ins w:id="5043" w:author="Author" w:date="2022-03-08T14:04:00Z"/>
          <w:rFonts w:cs="Courier New"/>
          <w:szCs w:val="16"/>
        </w:rPr>
      </w:pPr>
    </w:p>
    <w:p w14:paraId="0726EB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AlternativeQoSParaSetList ::= SEQUENCE (SIZE(1..maxnoofQoSParaSets)) OF AlternativeQoSParaSetItem</w:t>
      </w:r>
    </w:p>
    <w:p w14:paraId="7B3730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F58330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AlternativeQoSParaSetItem ::= SEQUENCE {</w:t>
      </w:r>
    </w:p>
    <w:p w14:paraId="45A9F4B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alternativeQoSParaSetIndex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QoSParaSetIndex,</w:t>
      </w:r>
    </w:p>
    <w:p w14:paraId="241F2A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044" w:name="_Hlk23323074"/>
      <w:r w:rsidRPr="00F60149">
        <w:rPr>
          <w:rFonts w:cs="Courier New"/>
          <w:snapToGrid w:val="0"/>
          <w:szCs w:val="16"/>
        </w:rPr>
        <w:tab/>
        <w:t>guaranteedFlowBitRateDL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BitRate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AADD4D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guaranteedFlowBitRateUL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BitRate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9CB88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packetDelayBudget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PacketDelayBudget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02F919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packetErrorRate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PacketErrorRate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bookmarkEnd w:id="5044"/>
    <w:p w14:paraId="6BF269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{AlternativeQoSParaSetItem-ExtIEs}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DC0DE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B16DE5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75BE8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BF062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AlternativeQoSParaSetItem-ExtIEs XNAP-PROTOCOL-EXTENSION ::= {</w:t>
      </w:r>
    </w:p>
    <w:p w14:paraId="2FF27A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4428A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7D6173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B44F4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F5E8E4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AMF-Region-Information ::= SEQUENCE (SIZE (1..maxnoofAMFRegions)) OF GlobalAMF-Region-Information</w:t>
      </w:r>
    </w:p>
    <w:p w14:paraId="498486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C21B3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GlobalAMF-Region-Information ::= SEQUENCE {</w:t>
      </w:r>
    </w:p>
    <w:p w14:paraId="33ED73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plmn-ID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PLMN-Identity,</w:t>
      </w:r>
    </w:p>
    <w:p w14:paraId="376C4F6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amf-region-id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BIT STRING (SIZE (8)),</w:t>
      </w:r>
    </w:p>
    <w:p w14:paraId="512FB9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{GlobalAMF-Region-Information-ExtIEs} } OPTIONAL,</w:t>
      </w:r>
    </w:p>
    <w:p w14:paraId="2EFB9A5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55C3F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F0EAA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0A0198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GlobalAMF-Region-Information-ExtIEs XNAP-PROTOCOL-EXTENSION ::= {</w:t>
      </w:r>
    </w:p>
    <w:p w14:paraId="08FF725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AD1119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19DE1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0D50C3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84348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045" w:name="_Hlk515371808"/>
      <w:bookmarkStart w:id="5046" w:name="_Hlk515371080"/>
      <w:r w:rsidRPr="00F60149">
        <w:rPr>
          <w:rFonts w:cs="Courier New"/>
          <w:snapToGrid w:val="0"/>
          <w:szCs w:val="16"/>
        </w:rPr>
        <w:t>AMF-UE-NGAP-ID</w:t>
      </w:r>
      <w:bookmarkEnd w:id="5045"/>
      <w:r w:rsidRPr="00F60149">
        <w:rPr>
          <w:rFonts w:cs="Courier New"/>
          <w:snapToGrid w:val="0"/>
          <w:szCs w:val="16"/>
        </w:rPr>
        <w:t xml:space="preserve"> </w:t>
      </w:r>
      <w:bookmarkEnd w:id="5046"/>
      <w:r w:rsidRPr="00F60149">
        <w:rPr>
          <w:rFonts w:cs="Courier New"/>
          <w:snapToGrid w:val="0"/>
          <w:szCs w:val="16"/>
        </w:rPr>
        <w:t>::= INTEGER (0..1099511627775)</w:t>
      </w:r>
    </w:p>
    <w:p w14:paraId="4834627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CB1C4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ADB6D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AreaOfInterestInformation ::= SEQUENCE (SIZE(1..maxnoofAoIs)) OF AreaOfInterest-Item</w:t>
      </w:r>
    </w:p>
    <w:p w14:paraId="7EFE8EE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6BC135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AreaOfInterest-Item ::= SEQUENCE {</w:t>
      </w:r>
    </w:p>
    <w:p w14:paraId="783F0D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listOfTAIsinAoI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ListOfTAIsinAoI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5F3157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listOfCellsinAoI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ListOfCells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98B74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listOfRANNodesinAoI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ListOfRANNodesinAoI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60655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requestReferenceID</w:t>
      </w:r>
      <w:r w:rsidRPr="00F60149">
        <w:rPr>
          <w:rFonts w:cs="Courier New"/>
          <w:snapToGrid w:val="0"/>
          <w:szCs w:val="16"/>
        </w:rPr>
        <w:tab/>
        <w:t>RequestReferenceID,</w:t>
      </w:r>
    </w:p>
    <w:p w14:paraId="6BFB8FC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{AreaOfInterest-Item-ExtIEs} } OPTIONAL,</w:t>
      </w:r>
    </w:p>
    <w:p w14:paraId="2CC87EB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2B22B3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82FC2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B392E3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AreaOfInterest-Item-ExtIEs XNAP-PROTOCOL-EXTENSION ::= {</w:t>
      </w:r>
    </w:p>
    <w:p w14:paraId="6BAE9C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4BFF7A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38D42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D3AFB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AD934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047" w:name="_Hlk515372725"/>
      <w:r w:rsidRPr="00F60149">
        <w:rPr>
          <w:rFonts w:cs="Courier New"/>
          <w:snapToGrid w:val="0"/>
          <w:szCs w:val="16"/>
        </w:rPr>
        <w:t>AreaScopeOfMDT-NR ::= CHOICE {</w:t>
      </w:r>
      <w:r w:rsidRPr="00F60149">
        <w:rPr>
          <w:rFonts w:cs="Courier New"/>
          <w:snapToGrid w:val="0"/>
          <w:szCs w:val="16"/>
        </w:rPr>
        <w:tab/>
      </w:r>
    </w:p>
    <w:p w14:paraId="69BF98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cellBased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CellBasedMDT-NR,</w:t>
      </w:r>
    </w:p>
    <w:p w14:paraId="764FC7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tABased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TABasedMDT,</w:t>
      </w:r>
    </w:p>
    <w:p w14:paraId="6DAE504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tAIBased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TAIBasedMDT,</w:t>
      </w:r>
    </w:p>
    <w:p w14:paraId="534BDE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0AF8B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98C96E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AreaScopeOfMDT-EUTRA ::= CHOICE {</w:t>
      </w:r>
      <w:r w:rsidRPr="00F60149">
        <w:rPr>
          <w:rFonts w:cs="Courier New"/>
          <w:snapToGrid w:val="0"/>
          <w:szCs w:val="16"/>
        </w:rPr>
        <w:tab/>
      </w:r>
    </w:p>
    <w:p w14:paraId="7186CA1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cellBased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CellBasedMDT-EUTRA,</w:t>
      </w:r>
    </w:p>
    <w:p w14:paraId="5B0436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tABased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TABasedMDT,</w:t>
      </w:r>
    </w:p>
    <w:p w14:paraId="4BB0FA5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tAIBased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TAIBasedMDT,</w:t>
      </w:r>
    </w:p>
    <w:p w14:paraId="5F8077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E6333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EC79E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B16DDE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74C846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AreaScopeOfNeighCellsList ::= SEQUENCE (SIZE(1..maxnoofFreqforMDT)) OF AreaScopeOfNeighCellsItem</w:t>
      </w:r>
    </w:p>
    <w:p w14:paraId="7D7FF2A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AreaScopeOfNeighCellsItem ::= SEQUENCE {</w:t>
      </w:r>
    </w:p>
    <w:p w14:paraId="308BDF7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nrFrequencyInfo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NRFrequencyInfo,</w:t>
      </w:r>
    </w:p>
    <w:p w14:paraId="010864B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pciListForMDT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PCIListForMDT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A0DB3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AreaScopeOfNeighCellsItem-ExtIEs}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AB2C7D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7A980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CA684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B4199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AreaScopeOfNeighCellsItem-ExtIEs XNAP-PROTOCOL-EXTENSION ::= {</w:t>
      </w:r>
    </w:p>
    <w:p w14:paraId="7EAA5BA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889F5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FA38F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0B7645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AS-SecurityInformation</w:t>
      </w:r>
      <w:bookmarkEnd w:id="5047"/>
      <w:r w:rsidRPr="00F60149">
        <w:rPr>
          <w:rFonts w:cs="Courier New"/>
          <w:snapToGrid w:val="0"/>
          <w:szCs w:val="16"/>
        </w:rPr>
        <w:t xml:space="preserve"> ::= SEQUENCE {</w:t>
      </w:r>
    </w:p>
    <w:p w14:paraId="66915F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key-NG-RAN-Star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BIT STRING (SIZE(256)),</w:t>
      </w:r>
    </w:p>
    <w:p w14:paraId="71F69D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ncc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(0..7),</w:t>
      </w:r>
    </w:p>
    <w:p w14:paraId="1D10A5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{AS-SecurityInformation-ExtIEs} } OPTIONAL,</w:t>
      </w:r>
    </w:p>
    <w:p w14:paraId="22AFCB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D30837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9306A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160B42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AS-SecurityInformation-ExtIEs XNAP-PROTOCOL-EXTENSION ::= {</w:t>
      </w:r>
    </w:p>
    <w:p w14:paraId="65EB66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2C90B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5C2928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47B7E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BACA2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048" w:name="_Hlk515345179"/>
      <w:r w:rsidRPr="00F60149">
        <w:rPr>
          <w:rFonts w:cs="Courier New"/>
          <w:snapToGrid w:val="0"/>
          <w:szCs w:val="16"/>
        </w:rPr>
        <w:t>AssistanceDataForRANPaging</w:t>
      </w:r>
      <w:bookmarkEnd w:id="5048"/>
      <w:r w:rsidRPr="00F60149">
        <w:rPr>
          <w:rFonts w:cs="Courier New"/>
          <w:snapToGrid w:val="0"/>
          <w:szCs w:val="16"/>
        </w:rPr>
        <w:t xml:space="preserve"> ::= SEQUENCE {</w:t>
      </w:r>
    </w:p>
    <w:p w14:paraId="38E9B5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ran-paging-attempt-info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RANPagingAttemptInfo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8F6E4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{AssistanceDataForRANPaging-ExtIEs} } OPTIONAL,</w:t>
      </w:r>
    </w:p>
    <w:p w14:paraId="32B09F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CEA01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84161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F58C7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AssistanceDataForRANPaging-ExtIEs XNAP-PROTOCOL-EXTENSION ::= {</w:t>
      </w:r>
    </w:p>
    <w:p w14:paraId="0BD93B1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id-NPNPagingAssistanceInformation</w:t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NPNPagingAssistanceInformation</w:t>
      </w:r>
      <w:r w:rsidRPr="00F60149">
        <w:rPr>
          <w:rFonts w:cs="Courier New"/>
          <w:snapToGrid w:val="0"/>
          <w:szCs w:val="16"/>
        </w:rPr>
        <w:tab/>
        <w:t>PRESENCE optional },</w:t>
      </w:r>
    </w:p>
    <w:p w14:paraId="27BC43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C804C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}</w:t>
      </w:r>
    </w:p>
    <w:p w14:paraId="61161B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82690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A801E3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049" w:name="_Hlk515425411"/>
      <w:r w:rsidRPr="00F60149">
        <w:rPr>
          <w:rFonts w:cs="Courier New"/>
          <w:snapToGrid w:val="0"/>
          <w:szCs w:val="16"/>
        </w:rPr>
        <w:t>AvailableCapacity ::= INTEGER (1.. 100,...)</w:t>
      </w:r>
    </w:p>
    <w:p w14:paraId="5013CB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26BCA2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C36167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AvailableRRCConnectionCapacityValue ::= INTEGER (0..100)</w:t>
      </w:r>
    </w:p>
    <w:p w14:paraId="620818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B8EFE7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7C4017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AveragingWindow </w:t>
      </w:r>
      <w:bookmarkEnd w:id="5049"/>
      <w:r w:rsidRPr="00F60149">
        <w:rPr>
          <w:rFonts w:cs="Courier New"/>
          <w:snapToGrid w:val="0"/>
          <w:szCs w:val="16"/>
        </w:rPr>
        <w:t>::= INTEGER (0..4095, ...)</w:t>
      </w:r>
    </w:p>
    <w:p w14:paraId="657989A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2A2877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03391C2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-- B</w:t>
      </w:r>
    </w:p>
    <w:p w14:paraId="456B9BC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C447CD5" w14:textId="77777777" w:rsidR="004B7699" w:rsidRPr="00F60149" w:rsidRDefault="004B7699" w:rsidP="004B7699">
      <w:pPr>
        <w:pStyle w:val="PL"/>
        <w:rPr>
          <w:ins w:id="5050" w:author="Author" w:date="2022-03-08T14:04:00Z"/>
          <w:rFonts w:cs="Courier New"/>
          <w:noProof w:val="0"/>
          <w:szCs w:val="16"/>
        </w:rPr>
      </w:pPr>
      <w:ins w:id="5051" w:author="Author" w:date="2022-03-08T14:04:00Z">
        <w:r w:rsidRPr="00F60149">
          <w:rPr>
            <w:rFonts w:cs="Courier New"/>
            <w:noProof w:val="0"/>
            <w:szCs w:val="16"/>
          </w:rPr>
          <w:t>BAPAddress ::= BIT STRING (SIZE(10))</w:t>
        </w:r>
      </w:ins>
    </w:p>
    <w:p w14:paraId="7A75D928" w14:textId="77777777" w:rsidR="004B7699" w:rsidRPr="00F60149" w:rsidRDefault="004B7699" w:rsidP="004B7699">
      <w:pPr>
        <w:pStyle w:val="PL"/>
        <w:rPr>
          <w:ins w:id="5052" w:author="Author" w:date="2022-03-08T14:04:00Z"/>
          <w:rFonts w:cs="Courier New"/>
          <w:noProof w:val="0"/>
          <w:szCs w:val="16"/>
        </w:rPr>
      </w:pPr>
    </w:p>
    <w:p w14:paraId="1618D54F" w14:textId="77777777" w:rsidR="004B7699" w:rsidRPr="00F60149" w:rsidRDefault="004B7699" w:rsidP="004B7699">
      <w:pPr>
        <w:pStyle w:val="PL"/>
        <w:rPr>
          <w:ins w:id="5053" w:author="Author" w:date="2022-03-08T14:04:00Z"/>
          <w:rFonts w:cs="Courier New"/>
          <w:noProof w:val="0"/>
          <w:szCs w:val="16"/>
        </w:rPr>
      </w:pPr>
      <w:ins w:id="5054" w:author="Author" w:date="2022-03-08T14:04:00Z">
        <w:r w:rsidRPr="00F60149">
          <w:rPr>
            <w:rFonts w:cs="Courier New"/>
            <w:noProof w:val="0"/>
            <w:szCs w:val="16"/>
          </w:rPr>
          <w:t>BAPPathID ::= BIT STRING (SIZE(10))</w:t>
        </w:r>
      </w:ins>
    </w:p>
    <w:p w14:paraId="51BC0241" w14:textId="77777777" w:rsidR="004B7699" w:rsidRPr="00F60149" w:rsidRDefault="004B7699" w:rsidP="004B7699">
      <w:pPr>
        <w:pStyle w:val="PL"/>
        <w:rPr>
          <w:ins w:id="5055" w:author="Author" w:date="2022-03-08T14:04:00Z"/>
          <w:rFonts w:cs="Courier New"/>
          <w:noProof w:val="0"/>
          <w:szCs w:val="16"/>
        </w:rPr>
      </w:pPr>
    </w:p>
    <w:p w14:paraId="34AF4730" w14:textId="77777777" w:rsidR="004B7699" w:rsidRPr="00F60149" w:rsidRDefault="004B7699" w:rsidP="004B7699">
      <w:pPr>
        <w:pStyle w:val="PL"/>
        <w:rPr>
          <w:ins w:id="5056" w:author="Author" w:date="2022-03-08T14:04:00Z"/>
          <w:rFonts w:cs="Courier New"/>
          <w:noProof w:val="0"/>
          <w:szCs w:val="16"/>
        </w:rPr>
      </w:pPr>
      <w:ins w:id="5057" w:author="Author" w:date="2022-03-08T14:04:00Z">
        <w:r w:rsidRPr="00F60149">
          <w:rPr>
            <w:rFonts w:cs="Courier New"/>
            <w:noProof w:val="0"/>
            <w:szCs w:val="16"/>
          </w:rPr>
          <w:t>BAPRoutingID ::= SEQUENCE {</w:t>
        </w:r>
      </w:ins>
    </w:p>
    <w:p w14:paraId="434AD288" w14:textId="77777777" w:rsidR="004B7699" w:rsidRPr="00F60149" w:rsidRDefault="004B7699" w:rsidP="004B7699">
      <w:pPr>
        <w:pStyle w:val="PL"/>
        <w:rPr>
          <w:ins w:id="5058" w:author="Author" w:date="2022-03-08T14:04:00Z"/>
          <w:rFonts w:cs="Courier New"/>
          <w:noProof w:val="0"/>
          <w:szCs w:val="16"/>
        </w:rPr>
      </w:pPr>
      <w:ins w:id="5059" w:author="Author" w:date="2022-03-08T14:04:00Z">
        <w:r w:rsidRPr="00F60149">
          <w:rPr>
            <w:rFonts w:cs="Courier New"/>
            <w:noProof w:val="0"/>
            <w:szCs w:val="16"/>
          </w:rPr>
          <w:tab/>
          <w:t>bAPAddress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BAPAddress,</w:t>
        </w:r>
      </w:ins>
    </w:p>
    <w:p w14:paraId="287B79EF" w14:textId="77777777" w:rsidR="004B7699" w:rsidRPr="00F60149" w:rsidRDefault="004B7699" w:rsidP="004B7699">
      <w:pPr>
        <w:pStyle w:val="PL"/>
        <w:rPr>
          <w:ins w:id="5060" w:author="Author" w:date="2022-03-08T14:04:00Z"/>
          <w:rFonts w:cs="Courier New"/>
          <w:noProof w:val="0"/>
          <w:szCs w:val="16"/>
        </w:rPr>
      </w:pPr>
      <w:ins w:id="5061" w:author="Author" w:date="2022-03-08T14:04:00Z">
        <w:r w:rsidRPr="00F60149">
          <w:rPr>
            <w:rFonts w:cs="Courier New"/>
            <w:noProof w:val="0"/>
            <w:szCs w:val="16"/>
          </w:rPr>
          <w:tab/>
          <w:t>bAPPathID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BAPPathID,</w:t>
        </w:r>
      </w:ins>
    </w:p>
    <w:p w14:paraId="24018717" w14:textId="12ED22FE" w:rsidR="004B7699" w:rsidRPr="00F60149" w:rsidRDefault="004B7699" w:rsidP="004B7699">
      <w:pPr>
        <w:pStyle w:val="PL"/>
        <w:rPr>
          <w:ins w:id="5062" w:author="Author" w:date="2022-03-08T14:04:00Z"/>
          <w:rFonts w:cs="Courier New"/>
          <w:noProof w:val="0"/>
          <w:szCs w:val="16"/>
        </w:rPr>
      </w:pPr>
      <w:ins w:id="5063" w:author="Author" w:date="2022-03-08T14:04:00Z">
        <w:r w:rsidRPr="00F60149">
          <w:rPr>
            <w:rFonts w:cs="Courier New"/>
            <w:noProof w:val="0"/>
            <w:szCs w:val="16"/>
          </w:rPr>
          <w:tab/>
          <w:t>iE-Extensions</w:t>
        </w:r>
        <w:r w:rsidRPr="00F60149">
          <w:rPr>
            <w:rFonts w:cs="Courier New"/>
            <w:noProof w:val="0"/>
            <w:szCs w:val="16"/>
          </w:rPr>
          <w:tab/>
          <w:t>ProtocolExtensionContainer { {BAPRoutingID-ExtIEs} }</w:t>
        </w:r>
        <w:r w:rsidRPr="00F60149">
          <w:rPr>
            <w:rFonts w:cs="Courier New"/>
            <w:noProof w:val="0"/>
            <w:szCs w:val="16"/>
          </w:rPr>
          <w:tab/>
          <w:t>OPTIONAL</w:t>
        </w:r>
        <w:r w:rsidR="000F27D0" w:rsidRPr="00F60149">
          <w:rPr>
            <w:rFonts w:cs="Courier New"/>
            <w:noProof w:val="0"/>
            <w:szCs w:val="16"/>
          </w:rPr>
          <w:t>,</w:t>
        </w:r>
      </w:ins>
    </w:p>
    <w:p w14:paraId="2E6416C8" w14:textId="30BB109A" w:rsidR="000F27D0" w:rsidRPr="00F60149" w:rsidRDefault="000F27D0" w:rsidP="004B7699">
      <w:pPr>
        <w:pStyle w:val="PL"/>
        <w:rPr>
          <w:ins w:id="5064" w:author="Author" w:date="2022-03-08T14:04:00Z"/>
          <w:rFonts w:cs="Courier New"/>
          <w:noProof w:val="0"/>
          <w:szCs w:val="16"/>
        </w:rPr>
      </w:pPr>
      <w:ins w:id="5065" w:author="Author" w:date="2022-03-08T14:04:00Z">
        <w:r w:rsidRPr="00F60149">
          <w:rPr>
            <w:rFonts w:cs="Courier New"/>
            <w:noProof w:val="0"/>
            <w:szCs w:val="16"/>
          </w:rPr>
          <w:tab/>
          <w:t>...</w:t>
        </w:r>
      </w:ins>
    </w:p>
    <w:p w14:paraId="69A838D9" w14:textId="77777777" w:rsidR="004B7699" w:rsidRPr="00F60149" w:rsidRDefault="004B7699" w:rsidP="004B7699">
      <w:pPr>
        <w:pStyle w:val="PL"/>
        <w:rPr>
          <w:ins w:id="5066" w:author="Author" w:date="2022-03-08T14:04:00Z"/>
          <w:rFonts w:cs="Courier New"/>
          <w:noProof w:val="0"/>
          <w:szCs w:val="16"/>
        </w:rPr>
      </w:pPr>
      <w:ins w:id="5067" w:author="Author" w:date="2022-03-08T14:04:00Z">
        <w:r w:rsidRPr="00F60149">
          <w:rPr>
            <w:rFonts w:cs="Courier New"/>
            <w:noProof w:val="0"/>
            <w:szCs w:val="16"/>
          </w:rPr>
          <w:t>}</w:t>
        </w:r>
      </w:ins>
    </w:p>
    <w:p w14:paraId="7599BF36" w14:textId="77777777" w:rsidR="004B7699" w:rsidRPr="00F60149" w:rsidRDefault="004B7699" w:rsidP="004B7699">
      <w:pPr>
        <w:pStyle w:val="PL"/>
        <w:rPr>
          <w:ins w:id="5068" w:author="Author" w:date="2022-03-08T14:04:00Z"/>
          <w:rFonts w:cs="Courier New"/>
          <w:noProof w:val="0"/>
          <w:szCs w:val="16"/>
        </w:rPr>
      </w:pPr>
    </w:p>
    <w:p w14:paraId="2649676A" w14:textId="77777777" w:rsidR="004B7699" w:rsidRPr="00F60149" w:rsidRDefault="004B7699" w:rsidP="004B7699">
      <w:pPr>
        <w:pStyle w:val="PL"/>
        <w:rPr>
          <w:ins w:id="5069" w:author="Author" w:date="2022-03-08T14:04:00Z"/>
          <w:rFonts w:cs="Courier New"/>
          <w:noProof w:val="0"/>
          <w:szCs w:val="16"/>
        </w:rPr>
      </w:pPr>
      <w:ins w:id="5070" w:author="Author" w:date="2022-03-08T14:04:00Z">
        <w:r w:rsidRPr="00F60149">
          <w:rPr>
            <w:rFonts w:cs="Courier New"/>
            <w:noProof w:val="0"/>
            <w:szCs w:val="16"/>
          </w:rPr>
          <w:t>BAPRoutingID-ExtIEs</w:t>
        </w:r>
        <w:r w:rsidRPr="00F60149">
          <w:rPr>
            <w:rFonts w:cs="Courier New"/>
            <w:noProof w:val="0"/>
            <w:szCs w:val="16"/>
          </w:rPr>
          <w:tab/>
          <w:t>XNAP-PROTOCOL-EXTENSION ::= {</w:t>
        </w:r>
      </w:ins>
    </w:p>
    <w:p w14:paraId="69111D74" w14:textId="77777777" w:rsidR="004B7699" w:rsidRPr="00F60149" w:rsidRDefault="004B7699" w:rsidP="004B7699">
      <w:pPr>
        <w:pStyle w:val="PL"/>
        <w:rPr>
          <w:ins w:id="5071" w:author="Author" w:date="2022-03-08T14:04:00Z"/>
          <w:rFonts w:cs="Courier New"/>
          <w:noProof w:val="0"/>
          <w:szCs w:val="16"/>
        </w:rPr>
      </w:pPr>
      <w:ins w:id="5072" w:author="Author" w:date="2022-03-08T14:04:00Z">
        <w:r w:rsidRPr="00F60149">
          <w:rPr>
            <w:rFonts w:cs="Courier New"/>
            <w:noProof w:val="0"/>
            <w:szCs w:val="16"/>
          </w:rPr>
          <w:tab/>
          <w:t>...</w:t>
        </w:r>
      </w:ins>
    </w:p>
    <w:p w14:paraId="50A3E413" w14:textId="77777777" w:rsidR="004B7699" w:rsidRPr="00F60149" w:rsidRDefault="004B7699" w:rsidP="004B7699">
      <w:pPr>
        <w:pStyle w:val="PL"/>
        <w:rPr>
          <w:ins w:id="5073" w:author="Author" w:date="2022-03-08T14:04:00Z"/>
          <w:rFonts w:cs="Courier New"/>
          <w:noProof w:val="0"/>
          <w:szCs w:val="16"/>
        </w:rPr>
      </w:pPr>
      <w:ins w:id="5074" w:author="Author" w:date="2022-03-08T14:04:00Z">
        <w:r w:rsidRPr="00F60149">
          <w:rPr>
            <w:rFonts w:cs="Courier New"/>
            <w:noProof w:val="0"/>
            <w:szCs w:val="16"/>
          </w:rPr>
          <w:t>}</w:t>
        </w:r>
      </w:ins>
    </w:p>
    <w:p w14:paraId="3A718D30" w14:textId="77777777" w:rsidR="004B7699" w:rsidRPr="00F60149" w:rsidRDefault="004B7699" w:rsidP="004B7699">
      <w:pPr>
        <w:pStyle w:val="PL"/>
        <w:rPr>
          <w:ins w:id="5075" w:author="Author" w:date="2022-03-08T14:04:00Z"/>
          <w:rFonts w:cs="Courier New"/>
          <w:szCs w:val="16"/>
        </w:rPr>
      </w:pPr>
    </w:p>
    <w:p w14:paraId="5E1E8160" w14:textId="61CD4375" w:rsidR="004B7699" w:rsidRPr="00F60149" w:rsidRDefault="004B7699" w:rsidP="004B7699">
      <w:pPr>
        <w:pStyle w:val="PL"/>
        <w:rPr>
          <w:ins w:id="5076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5356312A" w14:textId="77777777" w:rsidR="004B7699" w:rsidRPr="00F60149" w:rsidRDefault="004B7699" w:rsidP="004B7699">
      <w:pPr>
        <w:pStyle w:val="PL"/>
        <w:rPr>
          <w:ins w:id="5077" w:author="Author" w:date="2022-03-08T14:04:00Z"/>
          <w:rFonts w:cs="Courier New"/>
          <w:szCs w:val="16"/>
        </w:rPr>
      </w:pPr>
    </w:p>
    <w:p w14:paraId="2CA90AAD" w14:textId="1AA1D4C5" w:rsidR="004B7699" w:rsidRPr="00F60149" w:rsidRDefault="004B7699" w:rsidP="004B7699">
      <w:pPr>
        <w:pStyle w:val="PL"/>
        <w:rPr>
          <w:ins w:id="5078" w:author="Author" w:date="2022-03-08T14:04:00Z"/>
          <w:rFonts w:cs="Courier New"/>
          <w:noProof w:val="0"/>
          <w:szCs w:val="16"/>
        </w:rPr>
      </w:pPr>
      <w:ins w:id="5079" w:author="Author" w:date="2022-03-08T14:04:00Z">
        <w:r w:rsidRPr="00F60149">
          <w:rPr>
            <w:rFonts w:cs="Courier New"/>
            <w:snapToGrid w:val="0"/>
            <w:szCs w:val="16"/>
          </w:rPr>
          <w:t>BHInfoIndex</w:t>
        </w:r>
        <w:r w:rsidRPr="00F60149">
          <w:rPr>
            <w:rFonts w:cs="Courier New"/>
            <w:noProof w:val="0"/>
            <w:szCs w:val="16"/>
          </w:rPr>
          <w:t xml:space="preserve"> ::= </w:t>
        </w:r>
        <w:r w:rsidR="009741A2" w:rsidRPr="00F60149">
          <w:rPr>
            <w:rFonts w:cs="Courier New"/>
            <w:szCs w:val="16"/>
          </w:rPr>
          <w:t>INTEGER (1..</w:t>
        </w:r>
        <w:r w:rsidR="009741A2" w:rsidRPr="00F60149">
          <w:rPr>
            <w:rFonts w:cs="Courier New"/>
            <w:i/>
            <w:szCs w:val="16"/>
            <w:lang w:eastAsia="ja-JP"/>
          </w:rPr>
          <w:t xml:space="preserve"> </w:t>
        </w:r>
        <w:r w:rsidR="009741A2" w:rsidRPr="00F60149">
          <w:rPr>
            <w:rFonts w:cs="Courier New"/>
            <w:szCs w:val="16"/>
          </w:rPr>
          <w:t>maxnoofBHInfo)</w:t>
        </w:r>
      </w:ins>
    </w:p>
    <w:p w14:paraId="6C0B5055" w14:textId="77777777" w:rsidR="009741A2" w:rsidRPr="00F60149" w:rsidRDefault="009741A2" w:rsidP="004B7699">
      <w:pPr>
        <w:pStyle w:val="PL"/>
        <w:rPr>
          <w:ins w:id="5080" w:author="Author" w:date="2022-03-08T14:04:00Z"/>
          <w:rFonts w:cs="Courier New"/>
          <w:noProof w:val="0"/>
          <w:szCs w:val="16"/>
        </w:rPr>
      </w:pPr>
    </w:p>
    <w:p w14:paraId="0915C3A5" w14:textId="77777777" w:rsidR="009741A2" w:rsidRPr="00F60149" w:rsidRDefault="009741A2" w:rsidP="009741A2">
      <w:pPr>
        <w:pStyle w:val="PL"/>
        <w:rPr>
          <w:ins w:id="5081" w:author="Author" w:date="2022-03-08T14:04:00Z"/>
          <w:rFonts w:cs="Courier New"/>
          <w:noProof w:val="0"/>
          <w:szCs w:val="16"/>
        </w:rPr>
      </w:pPr>
      <w:ins w:id="5082" w:author="Author" w:date="2022-03-08T14:04:00Z">
        <w:r w:rsidRPr="00F60149">
          <w:rPr>
            <w:rFonts w:cs="Courier New"/>
            <w:snapToGrid w:val="0"/>
            <w:szCs w:val="16"/>
          </w:rPr>
          <w:t>BHInfoList</w:t>
        </w:r>
        <w:r w:rsidRPr="00F60149" w:rsidDel="008549D3">
          <w:rPr>
            <w:rFonts w:cs="Courier New"/>
            <w:noProof w:val="0"/>
            <w:szCs w:val="16"/>
          </w:rPr>
          <w:t xml:space="preserve"> </w:t>
        </w:r>
        <w:r w:rsidRPr="00F60149">
          <w:rPr>
            <w:rFonts w:cs="Courier New"/>
            <w:noProof w:val="0"/>
            <w:szCs w:val="16"/>
          </w:rPr>
          <w:t xml:space="preserve">::= </w:t>
        </w:r>
        <w:r w:rsidRPr="00F60149">
          <w:rPr>
            <w:rFonts w:cs="Courier New"/>
            <w:snapToGrid w:val="0"/>
            <w:szCs w:val="16"/>
          </w:rPr>
          <w:t>SEQUENCE (SIZE(1..</w:t>
        </w:r>
        <w:r w:rsidRPr="00F60149">
          <w:rPr>
            <w:rFonts w:cs="Courier New"/>
            <w:szCs w:val="16"/>
          </w:rPr>
          <w:t xml:space="preserve"> maxnoofBHInfo</w:t>
        </w:r>
        <w:r w:rsidRPr="00F60149">
          <w:rPr>
            <w:rFonts w:cs="Courier New"/>
            <w:snapToGrid w:val="0"/>
            <w:szCs w:val="16"/>
          </w:rPr>
          <w:t>)) OF BHInfo-Item</w:t>
        </w:r>
        <w:r w:rsidRPr="00F60149" w:rsidDel="008549D3">
          <w:rPr>
            <w:rFonts w:cs="Courier New"/>
            <w:noProof w:val="0"/>
            <w:szCs w:val="16"/>
          </w:rPr>
          <w:t xml:space="preserve"> </w:t>
        </w:r>
      </w:ins>
    </w:p>
    <w:p w14:paraId="22FF40AC" w14:textId="77777777" w:rsidR="009741A2" w:rsidRPr="00F60149" w:rsidRDefault="009741A2" w:rsidP="009741A2">
      <w:pPr>
        <w:pStyle w:val="PL"/>
        <w:rPr>
          <w:ins w:id="5083" w:author="Author" w:date="2022-03-08T14:04:00Z"/>
          <w:rFonts w:cs="Courier New"/>
          <w:noProof w:val="0"/>
          <w:szCs w:val="16"/>
        </w:rPr>
      </w:pPr>
    </w:p>
    <w:p w14:paraId="3560D503" w14:textId="77777777" w:rsidR="009741A2" w:rsidRPr="00F60149" w:rsidRDefault="009741A2" w:rsidP="009741A2">
      <w:pPr>
        <w:pStyle w:val="PL"/>
        <w:rPr>
          <w:ins w:id="5084" w:author="Author" w:date="2022-03-08T14:04:00Z"/>
          <w:rFonts w:cs="Courier New"/>
          <w:snapToGrid w:val="0"/>
          <w:szCs w:val="16"/>
        </w:rPr>
      </w:pPr>
      <w:ins w:id="5085" w:author="Author" w:date="2022-03-08T14:04:00Z">
        <w:r w:rsidRPr="00F60149">
          <w:rPr>
            <w:rFonts w:cs="Courier New"/>
            <w:snapToGrid w:val="0"/>
            <w:szCs w:val="16"/>
          </w:rPr>
          <w:t>BHInfo-Item ::= SEQUENCE {</w:t>
        </w:r>
      </w:ins>
    </w:p>
    <w:p w14:paraId="5ED8955A" w14:textId="77777777" w:rsidR="009741A2" w:rsidRPr="00F60149" w:rsidRDefault="009741A2" w:rsidP="009741A2">
      <w:pPr>
        <w:pStyle w:val="PL"/>
        <w:rPr>
          <w:ins w:id="5086" w:author="Author" w:date="2022-03-08T14:04:00Z"/>
          <w:rFonts w:cs="Courier New"/>
          <w:snapToGrid w:val="0"/>
          <w:szCs w:val="16"/>
        </w:rPr>
      </w:pPr>
      <w:ins w:id="5087" w:author="Author" w:date="2022-03-08T14:04:00Z">
        <w:r w:rsidRPr="00F60149">
          <w:rPr>
            <w:rFonts w:cs="Courier New"/>
            <w:snapToGrid w:val="0"/>
            <w:szCs w:val="16"/>
          </w:rPr>
          <w:tab/>
          <w:t>bHInfoIndex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BHInfoIndex,</w:t>
        </w:r>
      </w:ins>
    </w:p>
    <w:p w14:paraId="35E67F8D" w14:textId="779A9B21" w:rsidR="009741A2" w:rsidRPr="00F60149" w:rsidRDefault="009741A2" w:rsidP="009741A2">
      <w:pPr>
        <w:pStyle w:val="PL"/>
        <w:rPr>
          <w:ins w:id="5088" w:author="Author" w:date="2022-03-08T14:04:00Z"/>
          <w:rFonts w:cs="Courier New"/>
          <w:szCs w:val="16"/>
        </w:rPr>
      </w:pPr>
      <w:ins w:id="5089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="000F27D0" w:rsidRPr="00F60149">
          <w:rPr>
            <w:rFonts w:cs="Courier New"/>
            <w:szCs w:val="16"/>
          </w:rPr>
          <w:t>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F60149">
          <w:rPr>
            <w:rFonts w:cs="Courier New"/>
            <w:noProof w:val="0"/>
            <w:szCs w:val="16"/>
          </w:rPr>
          <w:t xml:space="preserve"> </w:t>
        </w:r>
        <w:r w:rsidRPr="00F60149">
          <w:rPr>
            <w:rFonts w:cs="Courier New"/>
            <w:snapToGrid w:val="0"/>
            <w:szCs w:val="16"/>
          </w:rPr>
          <w:t>BHInfo-Item</w:t>
        </w:r>
        <w:r w:rsidRPr="00F60149">
          <w:rPr>
            <w:rFonts w:cs="Courier New"/>
            <w:szCs w:val="16"/>
          </w:rPr>
          <w:t>-ExtIEs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F60149">
          <w:rPr>
            <w:rFonts w:cs="Courier New"/>
            <w:szCs w:val="16"/>
          </w:rPr>
          <w:t>,</w:t>
        </w:r>
      </w:ins>
    </w:p>
    <w:p w14:paraId="66B8269A" w14:textId="77777777" w:rsidR="009741A2" w:rsidRPr="00F60149" w:rsidRDefault="009741A2" w:rsidP="009741A2">
      <w:pPr>
        <w:pStyle w:val="PL"/>
        <w:rPr>
          <w:ins w:id="5090" w:author="Author" w:date="2022-03-08T14:04:00Z"/>
          <w:rFonts w:cs="Courier New"/>
          <w:szCs w:val="16"/>
        </w:rPr>
      </w:pPr>
      <w:ins w:id="5091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41ADCEBE" w14:textId="77777777" w:rsidR="009741A2" w:rsidRPr="00F60149" w:rsidRDefault="009741A2" w:rsidP="009741A2">
      <w:pPr>
        <w:pStyle w:val="PL"/>
        <w:rPr>
          <w:ins w:id="5092" w:author="Author" w:date="2022-03-08T14:04:00Z"/>
          <w:rFonts w:cs="Courier New"/>
          <w:szCs w:val="16"/>
        </w:rPr>
      </w:pPr>
      <w:ins w:id="5093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43E11EF9" w14:textId="77777777" w:rsidR="009741A2" w:rsidRPr="00F60149" w:rsidRDefault="009741A2" w:rsidP="009741A2">
      <w:pPr>
        <w:pStyle w:val="PL"/>
        <w:rPr>
          <w:ins w:id="5094" w:author="Author" w:date="2022-03-08T14:04:00Z"/>
          <w:rFonts w:cs="Courier New"/>
          <w:szCs w:val="16"/>
        </w:rPr>
      </w:pPr>
    </w:p>
    <w:p w14:paraId="2E6E0908" w14:textId="77777777" w:rsidR="009741A2" w:rsidRPr="00F60149" w:rsidRDefault="009741A2" w:rsidP="009741A2">
      <w:pPr>
        <w:pStyle w:val="PL"/>
        <w:rPr>
          <w:ins w:id="5095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096" w:author="Author" w:date="2022-03-08T14:04:00Z">
        <w:r w:rsidRPr="00F60149">
          <w:rPr>
            <w:rFonts w:cs="Courier New"/>
            <w:snapToGrid w:val="0"/>
            <w:szCs w:val="16"/>
          </w:rPr>
          <w:t>BHInfo-Item</w:t>
        </w:r>
        <w:r w:rsidRPr="00F60149">
          <w:rPr>
            <w:rFonts w:cs="Courier New"/>
            <w:szCs w:val="16"/>
          </w:rPr>
          <w:t xml:space="preserve">-ExtIEs 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4E5D31D3" w14:textId="77777777" w:rsidR="009741A2" w:rsidRPr="00F60149" w:rsidRDefault="009741A2" w:rsidP="009741A2">
      <w:pPr>
        <w:pStyle w:val="PL"/>
        <w:rPr>
          <w:ins w:id="5097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098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684D5526" w14:textId="77777777" w:rsidR="009741A2" w:rsidRPr="00F60149" w:rsidRDefault="009741A2" w:rsidP="009741A2">
      <w:pPr>
        <w:pStyle w:val="PL"/>
        <w:rPr>
          <w:ins w:id="5099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100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79C8896A" w14:textId="77777777" w:rsidR="009741A2" w:rsidRPr="00F60149" w:rsidRDefault="009741A2" w:rsidP="004B7699">
      <w:pPr>
        <w:pStyle w:val="PL"/>
        <w:rPr>
          <w:ins w:id="5101" w:author="Author" w:date="2022-03-08T14:04:00Z"/>
          <w:rFonts w:cs="Courier New"/>
          <w:noProof w:val="0"/>
          <w:szCs w:val="16"/>
        </w:rPr>
      </w:pPr>
    </w:p>
    <w:p w14:paraId="1D4C95F4" w14:textId="77777777" w:rsidR="004B7699" w:rsidRPr="00F60149" w:rsidRDefault="004B7699" w:rsidP="004B7699">
      <w:pPr>
        <w:pStyle w:val="PL"/>
        <w:rPr>
          <w:ins w:id="5102" w:author="Author" w:date="2022-03-08T14:04:00Z"/>
          <w:rFonts w:cs="Courier New"/>
          <w:szCs w:val="16"/>
        </w:rPr>
      </w:pPr>
    </w:p>
    <w:p w14:paraId="1E218197" w14:textId="77777777" w:rsidR="004B7699" w:rsidRPr="00F60149" w:rsidRDefault="004B7699" w:rsidP="004B7699">
      <w:pPr>
        <w:pStyle w:val="PL"/>
        <w:rPr>
          <w:ins w:id="5103" w:author="Author" w:date="2022-03-08T14:04:00Z"/>
          <w:rFonts w:cs="Courier New"/>
          <w:noProof w:val="0"/>
          <w:szCs w:val="16"/>
        </w:rPr>
      </w:pPr>
      <w:ins w:id="5104" w:author="Author" w:date="2022-03-08T14:04:00Z">
        <w:r w:rsidRPr="00F60149">
          <w:rPr>
            <w:rFonts w:cs="Courier New"/>
            <w:noProof w:val="0"/>
            <w:szCs w:val="16"/>
          </w:rPr>
          <w:t>BHRLCChannelID ::= BIT STRING (SIZE(16))</w:t>
        </w:r>
      </w:ins>
    </w:p>
    <w:p w14:paraId="0675506E" w14:textId="77777777" w:rsidR="00961223" w:rsidRPr="00F60149" w:rsidRDefault="00961223" w:rsidP="004B7699">
      <w:pPr>
        <w:pStyle w:val="PL"/>
        <w:rPr>
          <w:ins w:id="5105" w:author="Author" w:date="2022-03-08T14:04:00Z"/>
          <w:rFonts w:cs="Courier New"/>
          <w:noProof w:val="0"/>
          <w:szCs w:val="16"/>
        </w:rPr>
      </w:pPr>
    </w:p>
    <w:p w14:paraId="5D9B45E1" w14:textId="77777777" w:rsidR="00961223" w:rsidRPr="00F60149" w:rsidRDefault="00961223" w:rsidP="00961223">
      <w:pPr>
        <w:pStyle w:val="PL"/>
        <w:rPr>
          <w:ins w:id="5106" w:author="Author" w:date="2022-03-08T14:04:00Z"/>
          <w:rFonts w:cs="Courier New"/>
          <w:snapToGrid w:val="0"/>
          <w:szCs w:val="16"/>
        </w:rPr>
      </w:pPr>
      <w:ins w:id="5107" w:author="Author" w:date="2022-03-08T14:04:00Z">
        <w:r w:rsidRPr="00F60149">
          <w:rPr>
            <w:rFonts w:cs="Courier New"/>
            <w:noProof w:val="0"/>
            <w:szCs w:val="16"/>
          </w:rPr>
          <w:t xml:space="preserve">BAPControlPDURLCCH-List </w:t>
        </w:r>
        <w:r w:rsidRPr="00F60149">
          <w:rPr>
            <w:rFonts w:cs="Courier New"/>
            <w:snapToGrid w:val="0"/>
            <w:szCs w:val="16"/>
          </w:rPr>
          <w:t>::= SEQUENCE (SIZE(1..</w:t>
        </w:r>
        <w:r w:rsidRPr="00F60149">
          <w:rPr>
            <w:rFonts w:cs="Courier New"/>
            <w:szCs w:val="16"/>
          </w:rPr>
          <w:t xml:space="preserve"> </w:t>
        </w:r>
        <w:r w:rsidRPr="00F60149">
          <w:rPr>
            <w:rFonts w:cs="Courier New"/>
            <w:snapToGrid w:val="0"/>
            <w:szCs w:val="16"/>
          </w:rPr>
          <w:t xml:space="preserve">maxnoofBAPControlPDURLCCHs)) OF </w:t>
        </w:r>
        <w:r w:rsidRPr="00F60149">
          <w:rPr>
            <w:rFonts w:cs="Courier New"/>
            <w:noProof w:val="0"/>
            <w:szCs w:val="16"/>
          </w:rPr>
          <w:t>BAPControlPDURLCCH</w:t>
        </w:r>
        <w:r w:rsidRPr="00F60149">
          <w:rPr>
            <w:rFonts w:cs="Courier New"/>
            <w:snapToGrid w:val="0"/>
            <w:szCs w:val="16"/>
          </w:rPr>
          <w:t>-Item</w:t>
        </w:r>
      </w:ins>
    </w:p>
    <w:p w14:paraId="28D4B23D" w14:textId="77777777" w:rsidR="00961223" w:rsidRPr="00F60149" w:rsidRDefault="00961223" w:rsidP="00961223">
      <w:pPr>
        <w:pStyle w:val="PL"/>
        <w:rPr>
          <w:ins w:id="5108" w:author="Author" w:date="2022-03-08T14:04:00Z"/>
          <w:rFonts w:cs="Courier New"/>
          <w:snapToGrid w:val="0"/>
          <w:szCs w:val="16"/>
        </w:rPr>
      </w:pPr>
    </w:p>
    <w:p w14:paraId="02C69E6A" w14:textId="77777777" w:rsidR="00961223" w:rsidRPr="00F60149" w:rsidRDefault="00961223" w:rsidP="00961223">
      <w:pPr>
        <w:pStyle w:val="PL"/>
        <w:rPr>
          <w:ins w:id="5109" w:author="Author" w:date="2022-03-08T14:04:00Z"/>
          <w:rFonts w:cs="Courier New"/>
          <w:snapToGrid w:val="0"/>
          <w:szCs w:val="16"/>
        </w:rPr>
      </w:pPr>
    </w:p>
    <w:p w14:paraId="18B7EA3A" w14:textId="77777777" w:rsidR="00961223" w:rsidRPr="00F60149" w:rsidRDefault="00961223" w:rsidP="00961223">
      <w:pPr>
        <w:pStyle w:val="PL"/>
        <w:rPr>
          <w:ins w:id="5110" w:author="Author" w:date="2022-03-08T14:04:00Z"/>
          <w:rFonts w:cs="Courier New"/>
          <w:snapToGrid w:val="0"/>
          <w:szCs w:val="16"/>
        </w:rPr>
      </w:pPr>
      <w:ins w:id="5111" w:author="Author" w:date="2022-03-08T14:04:00Z">
        <w:r w:rsidRPr="00F60149">
          <w:rPr>
            <w:rFonts w:cs="Courier New"/>
            <w:noProof w:val="0"/>
            <w:szCs w:val="16"/>
          </w:rPr>
          <w:t>BAPControlPDURLCCH</w:t>
        </w:r>
        <w:r w:rsidRPr="00F60149">
          <w:rPr>
            <w:rFonts w:cs="Courier New"/>
            <w:snapToGrid w:val="0"/>
            <w:szCs w:val="16"/>
          </w:rPr>
          <w:t>-Item ::= SEQUENCE {</w:t>
        </w:r>
      </w:ins>
    </w:p>
    <w:p w14:paraId="62A182DF" w14:textId="77777777" w:rsidR="00961223" w:rsidRPr="00F60149" w:rsidRDefault="00961223" w:rsidP="00961223">
      <w:pPr>
        <w:pStyle w:val="PL"/>
        <w:rPr>
          <w:ins w:id="5112" w:author="Author" w:date="2022-03-08T14:04:00Z"/>
          <w:rFonts w:cs="Courier New"/>
          <w:snapToGrid w:val="0"/>
          <w:szCs w:val="16"/>
        </w:rPr>
      </w:pPr>
      <w:ins w:id="5113" w:author="Author" w:date="2022-03-08T14:04:00Z">
        <w:r w:rsidRPr="00F60149">
          <w:rPr>
            <w:rFonts w:cs="Courier New"/>
            <w:snapToGrid w:val="0"/>
            <w:szCs w:val="16"/>
          </w:rPr>
          <w:lastRenderedPageBreak/>
          <w:tab/>
          <w:t>bHRLCCHID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>BHRLCChannelID</w:t>
        </w:r>
        <w:r w:rsidRPr="00F60149">
          <w:rPr>
            <w:rFonts w:cs="Courier New"/>
            <w:snapToGrid w:val="0"/>
            <w:szCs w:val="16"/>
          </w:rPr>
          <w:t>,</w:t>
        </w:r>
      </w:ins>
    </w:p>
    <w:p w14:paraId="692680A6" w14:textId="77777777" w:rsidR="00961223" w:rsidRPr="00F60149" w:rsidRDefault="00961223" w:rsidP="00961223">
      <w:pPr>
        <w:pStyle w:val="PL"/>
        <w:tabs>
          <w:tab w:val="clear" w:pos="2688"/>
        </w:tabs>
        <w:rPr>
          <w:ins w:id="5114" w:author="Author" w:date="2022-03-08T14:04:00Z"/>
          <w:rFonts w:cs="Courier New"/>
          <w:noProof w:val="0"/>
          <w:szCs w:val="16"/>
        </w:rPr>
      </w:pPr>
      <w:ins w:id="5115" w:author="Author" w:date="2022-03-08T14:04:00Z"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>nexthopBAPAddress</w:t>
        </w:r>
        <w:r w:rsidRPr="00F60149">
          <w:rPr>
            <w:rFonts w:cs="Courier New"/>
            <w:noProof w:val="0"/>
            <w:szCs w:val="16"/>
          </w:rPr>
          <w:tab/>
          <w:t>BAPAddress,</w:t>
        </w:r>
      </w:ins>
    </w:p>
    <w:p w14:paraId="05223FC4" w14:textId="013E3176" w:rsidR="00961223" w:rsidRPr="00F60149" w:rsidRDefault="00961223" w:rsidP="00961223">
      <w:pPr>
        <w:pStyle w:val="PL"/>
        <w:rPr>
          <w:ins w:id="5116" w:author="Author" w:date="2022-03-08T14:04:00Z"/>
          <w:rFonts w:cs="Courier New"/>
          <w:szCs w:val="16"/>
        </w:rPr>
      </w:pPr>
      <w:ins w:id="5117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="000F27D0" w:rsidRPr="00F60149">
          <w:rPr>
            <w:rFonts w:cs="Courier New"/>
            <w:szCs w:val="16"/>
          </w:rPr>
          <w:t>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F60149">
          <w:rPr>
            <w:rFonts w:cs="Courier New"/>
            <w:noProof w:val="0"/>
            <w:szCs w:val="16"/>
          </w:rPr>
          <w:t xml:space="preserve"> BAPControlPDURLCCH</w:t>
        </w:r>
        <w:r w:rsidRPr="00F60149">
          <w:rPr>
            <w:rFonts w:cs="Courier New"/>
            <w:snapToGrid w:val="0"/>
            <w:szCs w:val="16"/>
          </w:rPr>
          <w:t>-Item</w:t>
        </w:r>
        <w:r w:rsidRPr="00F60149">
          <w:rPr>
            <w:rFonts w:cs="Courier New"/>
            <w:szCs w:val="16"/>
          </w:rPr>
          <w:t>-ExtIEs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F60149">
          <w:rPr>
            <w:rFonts w:cs="Courier New"/>
            <w:szCs w:val="16"/>
          </w:rPr>
          <w:t>,</w:t>
        </w:r>
      </w:ins>
    </w:p>
    <w:p w14:paraId="0DF5056B" w14:textId="77777777" w:rsidR="00961223" w:rsidRPr="00F60149" w:rsidRDefault="00961223" w:rsidP="00961223">
      <w:pPr>
        <w:pStyle w:val="PL"/>
        <w:rPr>
          <w:ins w:id="5118" w:author="Author" w:date="2022-03-08T14:04:00Z"/>
          <w:rFonts w:cs="Courier New"/>
          <w:szCs w:val="16"/>
        </w:rPr>
      </w:pPr>
      <w:ins w:id="5119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0BDD8ABA" w14:textId="77777777" w:rsidR="00961223" w:rsidRPr="00F60149" w:rsidRDefault="00961223" w:rsidP="00961223">
      <w:pPr>
        <w:pStyle w:val="PL"/>
        <w:rPr>
          <w:ins w:id="5120" w:author="Author" w:date="2022-03-08T14:04:00Z"/>
          <w:rFonts w:cs="Courier New"/>
          <w:szCs w:val="16"/>
        </w:rPr>
      </w:pPr>
      <w:ins w:id="5121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4D1FC588" w14:textId="77777777" w:rsidR="00961223" w:rsidRPr="00F60149" w:rsidRDefault="00961223" w:rsidP="00961223">
      <w:pPr>
        <w:pStyle w:val="PL"/>
        <w:rPr>
          <w:ins w:id="5122" w:author="Author" w:date="2022-03-08T14:04:00Z"/>
          <w:rFonts w:cs="Courier New"/>
          <w:szCs w:val="16"/>
        </w:rPr>
      </w:pPr>
    </w:p>
    <w:p w14:paraId="56E9C294" w14:textId="77777777" w:rsidR="00961223" w:rsidRPr="00F60149" w:rsidRDefault="00961223" w:rsidP="00961223">
      <w:pPr>
        <w:pStyle w:val="PL"/>
        <w:rPr>
          <w:ins w:id="5123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124" w:author="Author" w:date="2022-03-08T14:04:00Z">
        <w:r w:rsidRPr="00F60149">
          <w:rPr>
            <w:rFonts w:cs="Courier New"/>
            <w:noProof w:val="0"/>
            <w:szCs w:val="16"/>
          </w:rPr>
          <w:t>BAPControlPDURLCCH</w:t>
        </w:r>
        <w:r w:rsidRPr="00F60149">
          <w:rPr>
            <w:rFonts w:cs="Courier New"/>
            <w:snapToGrid w:val="0"/>
            <w:szCs w:val="16"/>
          </w:rPr>
          <w:t>-Item</w:t>
        </w:r>
        <w:r w:rsidRPr="00F60149">
          <w:rPr>
            <w:rFonts w:cs="Courier New"/>
            <w:szCs w:val="16"/>
          </w:rPr>
          <w:t xml:space="preserve">-ExtIEs 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60DA8F3D" w14:textId="77777777" w:rsidR="00961223" w:rsidRPr="00F60149" w:rsidRDefault="00961223" w:rsidP="00961223">
      <w:pPr>
        <w:pStyle w:val="PL"/>
        <w:rPr>
          <w:ins w:id="5125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126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3BB61172" w14:textId="77777777" w:rsidR="00961223" w:rsidRPr="00F60149" w:rsidRDefault="00961223" w:rsidP="00961223">
      <w:pPr>
        <w:pStyle w:val="PL"/>
        <w:rPr>
          <w:ins w:id="5127" w:author="Author" w:date="2022-03-08T14:04:00Z"/>
          <w:rFonts w:cs="Courier New"/>
          <w:noProof w:val="0"/>
          <w:szCs w:val="16"/>
        </w:rPr>
      </w:pPr>
      <w:ins w:id="5128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52C806AC" w14:textId="77777777" w:rsidR="004B7699" w:rsidRPr="00F60149" w:rsidRDefault="004B7699" w:rsidP="004B7699">
      <w:pPr>
        <w:pStyle w:val="PL"/>
        <w:rPr>
          <w:ins w:id="5129" w:author="Author" w:date="2022-03-08T14:04:00Z"/>
          <w:rFonts w:cs="Courier New"/>
          <w:szCs w:val="16"/>
        </w:rPr>
      </w:pPr>
    </w:p>
    <w:p w14:paraId="5EB4E088" w14:textId="77777777" w:rsidR="004B7699" w:rsidRPr="00F60149" w:rsidRDefault="004B7699" w:rsidP="004B7699">
      <w:pPr>
        <w:pStyle w:val="PL"/>
        <w:rPr>
          <w:ins w:id="5130" w:author="Author" w:date="2022-03-08T14:04:00Z"/>
          <w:rFonts w:cs="Courier New"/>
          <w:szCs w:val="16"/>
        </w:rPr>
      </w:pPr>
    </w:p>
    <w:p w14:paraId="5C16986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BluetoothMeasurementConfiguration ::= SEQUENCE {</w:t>
      </w:r>
    </w:p>
    <w:p w14:paraId="69E1567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bluetoothMeasConfig             BluetoothMeasConfig,</w:t>
      </w:r>
    </w:p>
    <w:p w14:paraId="04BF3C7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bluetoothMeasConfigNameList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BluetoothMeasConfigNameList     OPTIONAL,</w:t>
      </w:r>
    </w:p>
    <w:p w14:paraId="3780942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bt-rssi                         ENUMERATED {true, ...}          OPTIONAL,</w:t>
      </w:r>
    </w:p>
    <w:p w14:paraId="5ABF6E1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BluetoothMeasurementConfiguration-ExtIEs } } OPTIONAL,</w:t>
      </w:r>
    </w:p>
    <w:p w14:paraId="7CF003E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ED1DB8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3DFAF9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75F529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BluetoothMeasurementConfiguration-ExtIEs XNAP-PROTOCOL-EXTENSION ::= {</w:t>
      </w:r>
    </w:p>
    <w:p w14:paraId="4EF09A6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F609E6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8A9198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A460B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BluetoothMeasConfigNameList ::= SEQUENCE (SIZE(1..maxnoofBluetoothName)) OF BluetoothName</w:t>
      </w:r>
    </w:p>
    <w:p w14:paraId="7C2550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E7BAC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BluetoothMeasConfig::= ENUMERATED {setup,...}</w:t>
      </w:r>
    </w:p>
    <w:p w14:paraId="299B5E9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889354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BluetoothName ::= OCTET STRING (SIZE (1..248))</w:t>
      </w:r>
    </w:p>
    <w:p w14:paraId="52CDBDE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9FA5FD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553AB12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BPLMN-ID-Info-EUTRA ::= SEQUENCE (SIZE(1..maxnoofEUTRABPLMNs)) OF BPLMN-ID-Info-EUTRA-Item</w:t>
      </w:r>
    </w:p>
    <w:p w14:paraId="47AB62B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4F7B54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BPLMN-ID-Info-EUTRA-Item ::= SEQUENCE {</w:t>
      </w:r>
    </w:p>
    <w:p w14:paraId="7DF1CBE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broadcastPLMNs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BroadcastEUTRAPLMNs,</w:t>
      </w:r>
    </w:p>
    <w:p w14:paraId="4028C48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TAC,</w:t>
      </w:r>
    </w:p>
    <w:p w14:paraId="77080D8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e-utraCI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E-UTRA-Cell-Identity,</w:t>
      </w:r>
    </w:p>
    <w:p w14:paraId="0AFC3E3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ranac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 xml:space="preserve">RANAC OPTIONAL, </w:t>
      </w:r>
    </w:p>
    <w:p w14:paraId="09EB071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{BPLMN-ID-Info-EUTRA-Item-ExtIEs} } OPTIONAL,</w:t>
      </w:r>
    </w:p>
    <w:p w14:paraId="187AD72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B9D44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B6308B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152FA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BPLMN-ID-Info-EUTRA-Item-ExtIEs XNAP-PROTOCOL-EXTENSION ::= {</w:t>
      </w:r>
    </w:p>
    <w:p w14:paraId="276970A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313DA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BC4DC5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A4624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BPLMN-ID-Info-NR ::= SEQUENCE (SIZE(1..maxnoofBPLMNs)) OF BPLMN-ID-Info-NR-Item</w:t>
      </w:r>
    </w:p>
    <w:p w14:paraId="7FEA07C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5038B37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BPLMN-ID-Info-NR-Item ::= SEQUENCE {</w:t>
      </w:r>
    </w:p>
    <w:p w14:paraId="2A4A686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broadcastPLMNs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BroadcastPLMNs,</w:t>
      </w:r>
    </w:p>
    <w:p w14:paraId="0393EE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TAC,</w:t>
      </w:r>
    </w:p>
    <w:p w14:paraId="5D2E3EC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nr-CI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NR-Cell-Identity,</w:t>
      </w:r>
    </w:p>
    <w:p w14:paraId="522B7C8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ranac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 xml:space="preserve">RANAC OPTIONAL, </w:t>
      </w:r>
    </w:p>
    <w:p w14:paraId="6955739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  <w:t>iE-Extension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{BPLMN-ID-Info-NR-Item-ExtIEs} } OPTIONAL,</w:t>
      </w:r>
    </w:p>
    <w:p w14:paraId="0E40C10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538DF9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1E74FD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1EFDC9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BPLMN-ID-Info-NR-Item-ExtIEs XNAP-PROTOCOL-EXTENSION ::= {</w:t>
      </w:r>
    </w:p>
    <w:p w14:paraId="59EDE6F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{ ID id-ConfiguredTACIndication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</w:rPr>
        <w:tab/>
        <w:t>EXTENSION ConfiguredTACIndication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 }|</w:t>
      </w:r>
    </w:p>
    <w:p w14:paraId="16C188D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{ ID id-NPN-Broadcast-Information</w:t>
      </w:r>
      <w:r w:rsidRPr="00F60149">
        <w:rPr>
          <w:rFonts w:cs="Courier New"/>
          <w:noProof w:val="0"/>
          <w:snapToGrid w:val="0"/>
          <w:szCs w:val="16"/>
        </w:rPr>
        <w:tab/>
        <w:t>CRITICALITY reject</w:t>
      </w:r>
      <w:r w:rsidRPr="00F60149">
        <w:rPr>
          <w:rFonts w:cs="Courier New"/>
          <w:noProof w:val="0"/>
          <w:snapToGrid w:val="0"/>
          <w:szCs w:val="16"/>
        </w:rPr>
        <w:tab/>
        <w:t>EXTENSION NPN-Broadcast-Information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 },</w:t>
      </w:r>
    </w:p>
    <w:p w14:paraId="19AB590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D84235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14D5FE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064245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BitRate</w:t>
      </w:r>
      <w:r w:rsidRPr="00F60149">
        <w:rPr>
          <w:rFonts w:cs="Courier New"/>
          <w:noProof w:val="0"/>
          <w:snapToGrid w:val="0"/>
          <w:szCs w:val="16"/>
        </w:rPr>
        <w:tab/>
        <w:t>::= INTEGER (0..4000000000000,...)</w:t>
      </w:r>
    </w:p>
    <w:p w14:paraId="1CD1E84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BC8D6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2CB1B7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4E93A2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BroadcastCAG-Identifier-List ::= SEQUENCE (SIZE(1..maxnoofCAGs)) OF BroadcastCAG-Identifier-Item</w:t>
      </w:r>
    </w:p>
    <w:p w14:paraId="6269FF6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77712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BroadcastCAG-Identifier-Item ::= SEQUENCE {</w:t>
      </w:r>
    </w:p>
    <w:p w14:paraId="4DFCEA3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cag-Identifier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CAG-Identifier,</w:t>
      </w:r>
    </w:p>
    <w:p w14:paraId="7AB3451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{BroadcastCAG-Identifier-Item-ExtIEs} } OPTIONAL,</w:t>
      </w:r>
    </w:p>
    <w:p w14:paraId="4A6E1A6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CF8EC1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485168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0BEF91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BroadcastCAG-Identifier-Item-ExtIEs XNAP-PROTOCOL-EXTENSION ::= {</w:t>
      </w:r>
    </w:p>
    <w:p w14:paraId="2965AC9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C99CA4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2F302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FBF64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C91203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BroadcastNID-List ::= SEQUENCE (SIZE(1..maxnoofNIDs)) OF BroadcastNID-Item</w:t>
      </w:r>
    </w:p>
    <w:p w14:paraId="068C9D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5B8E2B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BroadcastNID-Item ::= SEQUENCE {</w:t>
      </w:r>
    </w:p>
    <w:p w14:paraId="7830FE4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NID,</w:t>
      </w:r>
    </w:p>
    <w:p w14:paraId="0A98A77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{BroadcastNID-Item-ExtIEs} } OPTIONAL,</w:t>
      </w:r>
    </w:p>
    <w:p w14:paraId="1D5E463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4B99E9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005566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7CF8D1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BroadcastNID-Item-ExtIEs XNAP-PROTOCOL-EXTENSION ::= {</w:t>
      </w:r>
    </w:p>
    <w:p w14:paraId="4063D07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04158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5F75AD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D653C8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BroadcastPLMNs ::= SEQUENCE (SIZE(1..maxnoofBPLMNs)) OF PLMN-Identity</w:t>
      </w:r>
    </w:p>
    <w:p w14:paraId="1FCEFC8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2B999F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BroadcastEUTRAPLMNs ::= SEQUENCE (SIZE(1..maxnoofEUTRABPLMNs)) OF PLMN-Identity</w:t>
      </w:r>
    </w:p>
    <w:p w14:paraId="0554359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A9845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EC1988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BroadcastPLMNinTAISupport-Item ::= SEQUENCE {</w:t>
      </w:r>
    </w:p>
    <w:p w14:paraId="3404836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plmn-id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PLMN-Identity,</w:t>
      </w:r>
    </w:p>
    <w:p w14:paraId="2C31C78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tAISliceSupport-List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bookmarkStart w:id="5131" w:name="_Hlk513554691"/>
      <w:r w:rsidRPr="00F60149">
        <w:rPr>
          <w:rFonts w:cs="Courier New"/>
          <w:noProof w:val="0"/>
          <w:snapToGrid w:val="0"/>
          <w:szCs w:val="16"/>
        </w:rPr>
        <w:t>SliceSupport-List</w:t>
      </w:r>
      <w:bookmarkEnd w:id="5131"/>
      <w:r w:rsidRPr="00F60149">
        <w:rPr>
          <w:rFonts w:cs="Courier New"/>
          <w:noProof w:val="0"/>
          <w:snapToGrid w:val="0"/>
          <w:szCs w:val="16"/>
        </w:rPr>
        <w:t>,</w:t>
      </w:r>
    </w:p>
    <w:p w14:paraId="0CC0805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{BroadcastPLMNinTAISupport-Item-ExtIEs} } OPTIONAL,</w:t>
      </w:r>
    </w:p>
    <w:p w14:paraId="5007DAC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860C9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43152D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342CA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BroadcastPLMNinTAISupport-Item-ExtIEs XNAP-PROTOCOL-EXTENSION ::= {</w:t>
      </w:r>
    </w:p>
    <w:p w14:paraId="7471DBB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  <w:t>{ ID id-NPN-Support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reject</w:t>
      </w:r>
      <w:r w:rsidRPr="00F60149">
        <w:rPr>
          <w:rFonts w:cs="Courier New"/>
          <w:noProof w:val="0"/>
          <w:snapToGrid w:val="0"/>
          <w:szCs w:val="16"/>
        </w:rPr>
        <w:tab/>
        <w:t>EXTENSION NPN-Support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optional}|</w:t>
      </w:r>
    </w:p>
    <w:p w14:paraId="4F07083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{ ID id-ExtendedTAISliceSupportList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reject</w:t>
      </w:r>
      <w:r w:rsidRPr="00F60149">
        <w:rPr>
          <w:rFonts w:cs="Courier New"/>
          <w:noProof w:val="0"/>
          <w:snapToGrid w:val="0"/>
          <w:szCs w:val="16"/>
        </w:rPr>
        <w:tab/>
        <w:t>EXTENSION ExtendedSliceSupportList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optional},</w:t>
      </w:r>
    </w:p>
    <w:p w14:paraId="5BD244C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CA62FC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E8303A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330509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F90CE2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BroadcastPNI-NPN-ID-Information ::= SEQUENCE (SIZE(1..maxnoofBPLMNs)) OF BroadcastPNI-NPN-ID-Information-Item</w:t>
      </w:r>
    </w:p>
    <w:p w14:paraId="2140AB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911394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BroadcastPNI-NPN-ID-Information-Item ::= SEQUENCE {</w:t>
      </w:r>
    </w:p>
    <w:p w14:paraId="34D04FB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plmn-id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PLMN-Identity,</w:t>
      </w:r>
    </w:p>
    <w:p w14:paraId="368FB6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broadcastCAG-Identifier-List</w:t>
      </w:r>
      <w:r w:rsidRPr="00F60149">
        <w:rPr>
          <w:rFonts w:cs="Courier New"/>
          <w:noProof w:val="0"/>
          <w:snapToGrid w:val="0"/>
          <w:szCs w:val="16"/>
        </w:rPr>
        <w:tab/>
        <w:t>BroadcastCAG-Identifier-List,</w:t>
      </w:r>
    </w:p>
    <w:p w14:paraId="4256CA0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{BroadcastPNI-NPN-ID-Information-Item-ExtIEs} } OPTIONAL,</w:t>
      </w:r>
    </w:p>
    <w:p w14:paraId="1691DC4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4BCE9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E693FF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6C8A5D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A8F66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BroadcastPNI-NPN-ID-Information-Item-ExtIEs XNAP-PROTOCOL-EXTENSION ::= {</w:t>
      </w:r>
    </w:p>
    <w:p w14:paraId="3A6E431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3107AA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A3E6CC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7E0D24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6EFFDE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BroadcastSNPNID-List ::= SEQUENCE (SIZE(1..maxnoofSNPNIDs)) OF BroadcastSNPNID</w:t>
      </w:r>
    </w:p>
    <w:p w14:paraId="2FEB85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97C5D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32B849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BroadcastSNPNID ::= SEQUENCE {</w:t>
      </w:r>
    </w:p>
    <w:p w14:paraId="27898F1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plmn-id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PLMN-Identity,</w:t>
      </w:r>
    </w:p>
    <w:p w14:paraId="6343F63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broadcastNID-List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BroadcastNID-List,</w:t>
      </w:r>
    </w:p>
    <w:p w14:paraId="414A96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{BroadcastSNPNID-ExtIEs} } OPTIONAL,</w:t>
      </w:r>
    </w:p>
    <w:p w14:paraId="658B980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753E6F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8CF46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2E2AAB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BroadcastSNPNID-ExtIEs XNAP-PROTOCOL-EXTENSION ::= {</w:t>
      </w:r>
    </w:p>
    <w:p w14:paraId="3CBC8D7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88BFD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D8EA6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4A82D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2E70E59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C</w:t>
      </w:r>
    </w:p>
    <w:p w14:paraId="351E4DA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6964A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EBD7E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CAG-Identifier</w:t>
      </w:r>
      <w:r w:rsidRPr="00F60149">
        <w:rPr>
          <w:rFonts w:cs="Courier New"/>
          <w:snapToGrid w:val="0"/>
          <w:szCs w:val="16"/>
        </w:rPr>
        <w:tab/>
        <w:t>::= BIT STRING (SIZE (32))</w:t>
      </w:r>
    </w:p>
    <w:p w14:paraId="36AA4E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E9B6D8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BC55E6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CapacityValue ::= INTEGER (0..100)</w:t>
      </w:r>
    </w:p>
    <w:p w14:paraId="0DC2B1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1330F6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EE2A9C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89701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CapacityValueInfo ::= SEQUENCE {</w:t>
      </w:r>
    </w:p>
    <w:p w14:paraId="5424F73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capacityValue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CapacityValue,</w:t>
      </w:r>
    </w:p>
    <w:p w14:paraId="292C52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 xml:space="preserve">ssbAreaCapacityValueList </w:t>
      </w:r>
      <w:r w:rsidRPr="00F60149">
        <w:rPr>
          <w:rFonts w:cs="Courier New"/>
          <w:snapToGrid w:val="0"/>
          <w:szCs w:val="16"/>
        </w:rPr>
        <w:tab/>
        <w:t xml:space="preserve">SSBAreaCapacityValue-List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478B098" w14:textId="77777777" w:rsidR="004B7699" w:rsidRPr="00F60149" w:rsidRDefault="004B7699" w:rsidP="004B7699">
      <w:pPr>
        <w:pStyle w:val="PL"/>
        <w:ind w:firstLineChars="250" w:firstLine="400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iE-Extension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{CapacityValueInfo-ExtIEs} } OPTIONAL,</w:t>
      </w:r>
    </w:p>
    <w:p w14:paraId="451B744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948EFC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E23AE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9EF7B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CapacityValueInfo-ExtIEs XNAP-PROTOCOL-EXTENSION ::= {</w:t>
      </w:r>
    </w:p>
    <w:p w14:paraId="434FB7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435E7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30B276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DF352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AA3F4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Cause ::= CHOICE {</w:t>
      </w:r>
    </w:p>
    <w:p w14:paraId="5EE771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radioNetwork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CauseRadioNetworkLayer,</w:t>
      </w:r>
    </w:p>
    <w:p w14:paraId="6FF7FCE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transport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CauseTransportLayer,</w:t>
      </w:r>
    </w:p>
    <w:p w14:paraId="17AEFA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protocol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CauseProtocol,</w:t>
      </w:r>
    </w:p>
    <w:p w14:paraId="2EBE520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misc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CauseMisc,</w:t>
      </w:r>
    </w:p>
    <w:p w14:paraId="565CA2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  <w:t>ProtocolIE-Single-Container { {Cause-ExtIEs} }</w:t>
      </w:r>
    </w:p>
    <w:p w14:paraId="3AD562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742E3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C20135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Cause-ExtIEs XNAP-PROTOCOL-IES ::= {</w:t>
      </w:r>
    </w:p>
    <w:p w14:paraId="059344F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DC915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64FF5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48E7B5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CauseRadioNetworkLayer ::= ENUMERATED {</w:t>
      </w:r>
    </w:p>
    <w:p w14:paraId="491EF4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cell-not-available,</w:t>
      </w:r>
    </w:p>
    <w:p w14:paraId="4386689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handover-desirable-for-radio-reasons,</w:t>
      </w:r>
    </w:p>
    <w:p w14:paraId="1666A9E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handover-target-not-allowed,</w:t>
      </w:r>
    </w:p>
    <w:p w14:paraId="7B9160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invalid-AMF-Set-ID,</w:t>
      </w:r>
    </w:p>
    <w:p w14:paraId="131DED9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no-radio-resources-available-in-target-cell,</w:t>
      </w:r>
    </w:p>
    <w:p w14:paraId="7E2FCBC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partial-handover,</w:t>
      </w:r>
    </w:p>
    <w:p w14:paraId="0AA9BE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reduce-load-in-serving-cell,</w:t>
      </w:r>
    </w:p>
    <w:p w14:paraId="2CF959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resource-optimisation-handover,</w:t>
      </w:r>
    </w:p>
    <w:p w14:paraId="74EB10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time-critical-handover,</w:t>
      </w:r>
    </w:p>
    <w:p w14:paraId="78F1C8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tXnRELOCoverall-expiry,</w:t>
      </w:r>
    </w:p>
    <w:p w14:paraId="6E9EBE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tXnRELOCprep-expiry,</w:t>
      </w:r>
    </w:p>
    <w:p w14:paraId="5B0E07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unknown-GUAMI-ID,</w:t>
      </w:r>
    </w:p>
    <w:p w14:paraId="4437D9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unknown-local-NG-RAN-node-UE-XnAP-ID,</w:t>
      </w:r>
    </w:p>
    <w:p w14:paraId="2DAC050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inconsistent-remote-NG-RAN-node-UE-XnAP-ID,</w:t>
      </w:r>
    </w:p>
    <w:p w14:paraId="3B4A09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encryption-and-or-integrity-protection-algorithms-not-supported,</w:t>
      </w:r>
    </w:p>
    <w:p w14:paraId="225B6E8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protection-algorithms-not-supported,</w:t>
      </w:r>
    </w:p>
    <w:p w14:paraId="28AC3AF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multiple-PDU-session-ID-instances,</w:t>
      </w:r>
    </w:p>
    <w:p w14:paraId="725FBE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unknown-PDU-session-ID,</w:t>
      </w:r>
    </w:p>
    <w:p w14:paraId="5E2580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unknown-QoS-Flow-ID,</w:t>
      </w:r>
    </w:p>
    <w:p w14:paraId="5FB1244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multiple-QoS-Flow-ID-instances,</w:t>
      </w:r>
    </w:p>
    <w:p w14:paraId="29C919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switch-off-ongoing,</w:t>
      </w:r>
    </w:p>
    <w:p w14:paraId="22F634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not-supported-5QI-value,</w:t>
      </w:r>
    </w:p>
    <w:p w14:paraId="5A37EB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tXnDCoverall-expiry,</w:t>
      </w:r>
    </w:p>
    <w:p w14:paraId="2E594FF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tXnDCprep-expiry,</w:t>
      </w:r>
    </w:p>
    <w:p w14:paraId="335CD9A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action-desirable-for-radio-reasons,</w:t>
      </w:r>
    </w:p>
    <w:p w14:paraId="0C175E6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reduce-load,</w:t>
      </w:r>
    </w:p>
    <w:p w14:paraId="778D2A6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resource-optimisation,</w:t>
      </w:r>
    </w:p>
    <w:p w14:paraId="7DA05F7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time-critical-action,</w:t>
      </w:r>
    </w:p>
    <w:p w14:paraId="0C7C804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target-not-allowed,</w:t>
      </w:r>
    </w:p>
    <w:p w14:paraId="1F50ED7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no-radio-resources-available,</w:t>
      </w:r>
    </w:p>
    <w:p w14:paraId="7EB3D73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invalid-QoS-combination,</w:t>
      </w:r>
    </w:p>
    <w:p w14:paraId="5454F8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encryption-algorithms-not-supported,</w:t>
      </w:r>
    </w:p>
    <w:p w14:paraId="5AC1DF6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procedure-cancelled,</w:t>
      </w:r>
    </w:p>
    <w:p w14:paraId="5AA3E1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rRM-purpose,</w:t>
      </w:r>
    </w:p>
    <w:p w14:paraId="5C13E9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improve-user-bit-rate,</w:t>
      </w:r>
    </w:p>
    <w:p w14:paraId="02F88C4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user-inactivity,</w:t>
      </w:r>
    </w:p>
    <w:p w14:paraId="142A785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radio-connection-with-UE-lost,</w:t>
      </w:r>
    </w:p>
    <w:p w14:paraId="3C57F8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failure-in-the-radio-interface-procedure,</w:t>
      </w:r>
    </w:p>
    <w:p w14:paraId="15E5353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bearer-option-not-supported,</w:t>
      </w:r>
    </w:p>
    <w:p w14:paraId="1538773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up-integrity-protection-not-possible,</w:t>
      </w:r>
    </w:p>
    <w:p w14:paraId="324193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up-confidentiality-protection-not-possible,</w:t>
      </w:r>
    </w:p>
    <w:p w14:paraId="18CB3DE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resources-not-available-for-the-slice-s,</w:t>
      </w:r>
    </w:p>
    <w:p w14:paraId="48116E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ue-max-IP-data-rate-reason,</w:t>
      </w:r>
    </w:p>
    <w:p w14:paraId="5FCFB4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cP-integrity-protection-failure,</w:t>
      </w:r>
    </w:p>
    <w:p w14:paraId="3E4A4B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uP-integrity-protection-failure,</w:t>
      </w:r>
    </w:p>
    <w:p w14:paraId="434C23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slice-not-supported-by-NG-RAN,</w:t>
      </w:r>
    </w:p>
    <w:p w14:paraId="5AEAF4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mN-Mobility,</w:t>
      </w:r>
    </w:p>
    <w:p w14:paraId="02BB9F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sN-Mobility,</w:t>
      </w:r>
    </w:p>
    <w:p w14:paraId="72EE243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count-reaches-max-value,</w:t>
      </w:r>
    </w:p>
    <w:p w14:paraId="34F0E4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unknown-old-NG-RAN-node-UE-XnAP-ID,</w:t>
      </w:r>
    </w:p>
    <w:p w14:paraId="1878C14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pDCP-Overload,</w:t>
      </w:r>
    </w:p>
    <w:p w14:paraId="6B9CA9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drb-id-not-available,</w:t>
      </w:r>
    </w:p>
    <w:p w14:paraId="742516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unspecified,</w:t>
      </w:r>
    </w:p>
    <w:p w14:paraId="4DE6AEA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...,</w:t>
      </w:r>
    </w:p>
    <w:p w14:paraId="25C7DE1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ue-context-id-not-known,</w:t>
      </w:r>
    </w:p>
    <w:p w14:paraId="7FA0F25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non-relocation-of-context,</w:t>
      </w:r>
    </w:p>
    <w:p w14:paraId="5C7F1F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cho-cpc-resources-tobechanged,</w:t>
      </w:r>
    </w:p>
    <w:p w14:paraId="13EED86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rSN-not-available-for-the-UP,</w:t>
      </w:r>
    </w:p>
    <w:p w14:paraId="4CF00BB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npn-access-denied,</w:t>
      </w:r>
    </w:p>
    <w:p w14:paraId="2FFDEC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report-characteristics-empty,</w:t>
      </w:r>
    </w:p>
    <w:p w14:paraId="3B53C6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existing-measurement-ID,</w:t>
      </w:r>
    </w:p>
    <w:p w14:paraId="17F776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measurement-temporarily-not-available,</w:t>
      </w:r>
    </w:p>
    <w:p w14:paraId="0B8D34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measurement-not-supported-for-the-object,</w:t>
      </w:r>
    </w:p>
    <w:p w14:paraId="432414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ue-power-saving,</w:t>
      </w:r>
    </w:p>
    <w:p w14:paraId="5A3ED1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unknown-NG-RAN-node2-Measurement-ID</w:t>
      </w:r>
      <w:bookmarkStart w:id="5132" w:name="_Hlk53047934"/>
      <w:r w:rsidRPr="00F60149">
        <w:rPr>
          <w:rFonts w:cs="Courier New"/>
          <w:snapToGrid w:val="0"/>
          <w:szCs w:val="16"/>
        </w:rPr>
        <w:t>,</w:t>
      </w:r>
    </w:p>
    <w:p w14:paraId="36F5B5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insufficient-ue-capabilities</w:t>
      </w:r>
      <w:bookmarkEnd w:id="5132"/>
      <w:r w:rsidRPr="00F60149">
        <w:rPr>
          <w:rFonts w:cs="Courier New"/>
          <w:snapToGrid w:val="0"/>
          <w:szCs w:val="16"/>
        </w:rPr>
        <w:t>,</w:t>
      </w:r>
    </w:p>
    <w:p w14:paraId="0B32FEC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normal-release</w:t>
      </w:r>
    </w:p>
    <w:p w14:paraId="3E658DF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904C70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75420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CauseTransportLayer ::= ENUMERATED {</w:t>
      </w:r>
    </w:p>
    <w:p w14:paraId="61622C0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transport-resource-unavailable,</w:t>
      </w:r>
    </w:p>
    <w:p w14:paraId="0E3F89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unspecified,</w:t>
      </w:r>
    </w:p>
    <w:p w14:paraId="369CB3E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4AD8E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14D884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670D74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CauseProtocol ::= ENUMERATED {</w:t>
      </w:r>
    </w:p>
    <w:p w14:paraId="02001C2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transfer-syntax-error,</w:t>
      </w:r>
    </w:p>
    <w:p w14:paraId="594419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abstract-syntax-error-reject,</w:t>
      </w:r>
    </w:p>
    <w:p w14:paraId="2482285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abstract-syntax-error-ignore-and-notify,</w:t>
      </w:r>
    </w:p>
    <w:p w14:paraId="30522F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message-not-compatible-with-receiver-state,</w:t>
      </w:r>
    </w:p>
    <w:p w14:paraId="5C00AD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semantic-error,</w:t>
      </w:r>
    </w:p>
    <w:p w14:paraId="20FAD2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abstract-syntax-error-falsely-constructed-message,</w:t>
      </w:r>
    </w:p>
    <w:p w14:paraId="516703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unspecified,</w:t>
      </w:r>
    </w:p>
    <w:p w14:paraId="77FB3B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C151C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0E0AB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6233CC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CauseMisc ::= ENUMERATED {</w:t>
      </w:r>
    </w:p>
    <w:p w14:paraId="20DFB3B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control-processing-overload,</w:t>
      </w:r>
    </w:p>
    <w:p w14:paraId="40FDBB3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hardware-failure,</w:t>
      </w:r>
    </w:p>
    <w:p w14:paraId="6103D0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o-and-M-intervention,</w:t>
      </w:r>
    </w:p>
    <w:p w14:paraId="6A6835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not-enough-user-plane-processing-resources,</w:t>
      </w:r>
    </w:p>
    <w:p w14:paraId="3AD7E2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unspecified,</w:t>
      </w:r>
    </w:p>
    <w:p w14:paraId="0724EB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E5C1E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F05881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241A31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133" w:name="_Hlk513544116"/>
      <w:r w:rsidRPr="00F60149">
        <w:rPr>
          <w:rFonts w:cs="Courier New"/>
          <w:snapToGrid w:val="0"/>
          <w:szCs w:val="16"/>
        </w:rPr>
        <w:t>CellAssistanceInfo</w:t>
      </w:r>
      <w:bookmarkEnd w:id="5133"/>
      <w:r w:rsidRPr="00F60149">
        <w:rPr>
          <w:rFonts w:cs="Courier New"/>
          <w:snapToGrid w:val="0"/>
          <w:szCs w:val="16"/>
        </w:rPr>
        <w:t>-NR</w:t>
      </w:r>
      <w:r w:rsidRPr="00F60149">
        <w:rPr>
          <w:rFonts w:cs="Courier New"/>
          <w:snapToGrid w:val="0"/>
          <w:szCs w:val="16"/>
        </w:rPr>
        <w:tab/>
        <w:t>::= CHOICE {</w:t>
      </w:r>
    </w:p>
    <w:p w14:paraId="1B1A2B3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limitedNR-List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SEQUENCE (SIZE(1..maxnoofCellsinNG-RANnode)) OF NR-CGI,</w:t>
      </w:r>
    </w:p>
    <w:p w14:paraId="55F93E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full-List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{all-served-cells-NR, ...},</w:t>
      </w:r>
    </w:p>
    <w:p w14:paraId="55E5DD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ProtocolIE-Single-Container { {CellAssistanceInfo-NR-ExtIEs} }</w:t>
      </w:r>
    </w:p>
    <w:p w14:paraId="6E6F0D8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566DD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6454E3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CellAssistanceInfo-NR-ExtIEs XNAP-PROTOCOL-IES ::= {</w:t>
      </w:r>
    </w:p>
    <w:p w14:paraId="6BD622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0FCC4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C11F07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74415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CellAndCapacityAssistanceInfo-NR</w:t>
      </w:r>
      <w:r w:rsidRPr="00F60149">
        <w:rPr>
          <w:rFonts w:cs="Courier New"/>
          <w:snapToGrid w:val="0"/>
          <w:szCs w:val="16"/>
        </w:rPr>
        <w:tab/>
        <w:t>::= SEQUENCE {</w:t>
      </w:r>
    </w:p>
    <w:p w14:paraId="39EE0F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maximumCellListSize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MaximumCellListSize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CE6057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cellAssistanceInfo-NR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CellAssistanceInfo-NR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F6C5E3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CellAndCapacityAssistanceInfo-NR-ExtIEs}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B66BE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FB04E4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9B89A3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A0028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32A735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CellAndCapacityAssistanceInfo-NR-ExtIEs XNAP-PROTOCOL-EXTENSION ::= {</w:t>
      </w:r>
    </w:p>
    <w:p w14:paraId="3E97272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7C68B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6EBB9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C44267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CellAndCapacityAssistanceInfo-EUTRA</w:t>
      </w:r>
      <w:r w:rsidRPr="00F60149">
        <w:rPr>
          <w:rFonts w:cs="Courier New"/>
          <w:snapToGrid w:val="0"/>
          <w:szCs w:val="16"/>
        </w:rPr>
        <w:tab/>
        <w:t>::= SEQUENCE {</w:t>
      </w:r>
    </w:p>
    <w:p w14:paraId="1D84B5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maximumCellListSize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MaximumCellListSize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7336BD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cellAssistanceInfo-EUTRA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CellAssistanceInfo-EUTRA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ABC81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CellAndCapacityAssistanceInfo-EUTRA-ExtIEs}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CC7A5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22A253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5E3C33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DC5135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82A0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CellAndCapacityAssistanceInfo-EUTRA-ExtIEs XNAP-PROTOCOL-EXTENSION ::= {</w:t>
      </w:r>
    </w:p>
    <w:p w14:paraId="1A668A8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ADC88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96B7AD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B548D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5B245B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CellAssistanceInfo-EUTRA</w:t>
      </w:r>
      <w:r w:rsidRPr="00F60149">
        <w:rPr>
          <w:rFonts w:cs="Courier New"/>
          <w:snapToGrid w:val="0"/>
          <w:szCs w:val="16"/>
        </w:rPr>
        <w:tab/>
        <w:t>::= CHOICE {</w:t>
      </w:r>
    </w:p>
    <w:p w14:paraId="73295B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limitedEUTRA-List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SEQUENCE (SIZE(1..maxnoofCellsinNG-RANnode)) OF E-UTRA-CGI,</w:t>
      </w:r>
    </w:p>
    <w:p w14:paraId="14B9EE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full-List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{all-served-cells-E-UTRA, ...},</w:t>
      </w:r>
    </w:p>
    <w:p w14:paraId="3BFD4B7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ProtocolIE-Single-Container { {CellAssistanceInfo-EUTRA-ExtIEs} }</w:t>
      </w:r>
    </w:p>
    <w:p w14:paraId="7F456CC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56ABF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B4238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CellAssistanceInfo-EUTRA-ExtIEs XNAP-PROTOCOL-IES ::= {</w:t>
      </w:r>
    </w:p>
    <w:p w14:paraId="067298B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...</w:t>
      </w:r>
    </w:p>
    <w:p w14:paraId="7558F04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005D6A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B0904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CellBasedMDT-NR::= SEQUENCE {</w:t>
      </w:r>
    </w:p>
    <w:p w14:paraId="1406829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cellIdListforMDT-NR</w:t>
      </w:r>
      <w:r w:rsidRPr="00F60149">
        <w:rPr>
          <w:rFonts w:cs="Courier New"/>
          <w:snapToGrid w:val="0"/>
          <w:szCs w:val="16"/>
        </w:rPr>
        <w:tab/>
        <w:t>CellIdListforMDT-NR,</w:t>
      </w:r>
    </w:p>
    <w:p w14:paraId="58CC0D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{CellBasedMDT-NR-ExtIEs} } OPTIONAL,</w:t>
      </w:r>
    </w:p>
    <w:p w14:paraId="2735A2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FABD8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E977F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4F438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CellBasedMDT-NR-ExtIEs XNAP-PROTOCOL-EXTENSION ::= {</w:t>
      </w:r>
    </w:p>
    <w:p w14:paraId="082967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76E35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A0148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E43BD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CellIdListforMDT-NR ::= SEQUENCE (SIZE(1..maxnoofCellIDforMDT)) OF NR-CGI</w:t>
      </w:r>
    </w:p>
    <w:p w14:paraId="47B6DF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DB8632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CellBasedMDT-EUTRA::= SEQUENCE {</w:t>
      </w:r>
    </w:p>
    <w:p w14:paraId="35C0BE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cellIdListforMDT-EUTRA</w:t>
      </w:r>
      <w:r w:rsidRPr="00F60149">
        <w:rPr>
          <w:rFonts w:cs="Courier New"/>
          <w:snapToGrid w:val="0"/>
          <w:szCs w:val="16"/>
        </w:rPr>
        <w:tab/>
        <w:t>CellIdListforMDT-EUTRA,</w:t>
      </w:r>
    </w:p>
    <w:p w14:paraId="3E67DD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{CellBasedMDT-EUTRA-ExtIEs} } OPTIONAL,</w:t>
      </w:r>
    </w:p>
    <w:p w14:paraId="31AE818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EAB93D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753BF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2D6348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CellBasedMDT-EUTRA-ExtIEs XNAP-PROTOCOL-EXTENSION ::= {</w:t>
      </w:r>
    </w:p>
    <w:p w14:paraId="3EAA56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7C6E61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476DB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CellIdListforMDT-EUTRA ::= SEQUENCE (SIZE(1..maxnoofCellIDforMDT)) OF E-UTRA-CGI</w:t>
      </w:r>
    </w:p>
    <w:p w14:paraId="2ED5457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6D708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26C07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CellCapacityClassValue ::= INTEGER (1..100,...)</w:t>
      </w:r>
    </w:p>
    <w:p w14:paraId="4560376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739AF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B1B09D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CellGroupID ::= INTEGER (0..maxnoofSCellGroups)</w:t>
      </w:r>
    </w:p>
    <w:p w14:paraId="7755754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4817F3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6FA00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CellMeasurementResult ::= SEQUENCE (SIZE(1..maxnoofCellsinNG-RANnode)) OF CellMeasurementResult-Item</w:t>
      </w:r>
    </w:p>
    <w:p w14:paraId="0FF8C05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4F6CA9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CellMeasurementResult-Item</w:t>
      </w:r>
      <w:r w:rsidRPr="00F60149">
        <w:rPr>
          <w:rFonts w:cs="Courier New"/>
          <w:snapToGrid w:val="0"/>
          <w:szCs w:val="16"/>
        </w:rPr>
        <w:tab/>
        <w:t>::= SEQUENCE {</w:t>
      </w:r>
    </w:p>
    <w:p w14:paraId="1AC7545C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cell-ID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GlobalNG-RANCell-ID,</w:t>
      </w:r>
    </w:p>
    <w:p w14:paraId="6BFBFBCD" w14:textId="77777777" w:rsidR="004B7699" w:rsidRPr="00F60149" w:rsidRDefault="004B7699" w:rsidP="004B7699">
      <w:pPr>
        <w:pStyle w:val="PL"/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radioResourceStatus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RadioResourceStatus              OPTIONAL,</w:t>
      </w:r>
    </w:p>
    <w:p w14:paraId="3CF7D205" w14:textId="77777777" w:rsidR="004B7699" w:rsidRPr="00F60149" w:rsidRDefault="004B7699" w:rsidP="004B7699">
      <w:pPr>
        <w:pStyle w:val="PL"/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tNLCapacityIndicator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TNLCapacityIndicator          </w:t>
      </w:r>
      <w:r w:rsidRPr="00F60149">
        <w:rPr>
          <w:rFonts w:cs="Courier New"/>
          <w:snapToGrid w:val="0"/>
          <w:szCs w:val="16"/>
        </w:rPr>
        <w:tab/>
        <w:t xml:space="preserve"> OPTIONAL,</w:t>
      </w:r>
    </w:p>
    <w:p w14:paraId="0A40EF0C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compositeAvailableCapacityGroup  </w:t>
      </w:r>
      <w:r w:rsidRPr="00F60149">
        <w:rPr>
          <w:rFonts w:cs="Courier New"/>
          <w:snapToGrid w:val="0"/>
          <w:szCs w:val="16"/>
        </w:rPr>
        <w:tab/>
        <w:t>CompositeAvailableCapacityGroup  OPTIONAL,</w:t>
      </w:r>
    </w:p>
    <w:p w14:paraId="781F620B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sliceAvailableCapacity          </w:t>
      </w:r>
      <w:r w:rsidRPr="00F60149">
        <w:rPr>
          <w:rFonts w:cs="Courier New"/>
          <w:snapToGrid w:val="0"/>
          <w:szCs w:val="16"/>
        </w:rPr>
        <w:tab/>
        <w:t xml:space="preserve"> </w:t>
      </w:r>
      <w:r w:rsidRPr="00F60149">
        <w:rPr>
          <w:rFonts w:cs="Courier New"/>
          <w:snapToGrid w:val="0"/>
          <w:szCs w:val="16"/>
        </w:rPr>
        <w:tab/>
        <w:t xml:space="preserve">SliceAvailableCapacity           OPTIONAL, </w:t>
      </w:r>
    </w:p>
    <w:p w14:paraId="67013329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numberofActiveUEs                </w:t>
      </w:r>
      <w:r w:rsidRPr="00F60149">
        <w:rPr>
          <w:rFonts w:cs="Courier New"/>
          <w:snapToGrid w:val="0"/>
          <w:szCs w:val="16"/>
        </w:rPr>
        <w:tab/>
        <w:t>NumberofActiveUEs                OPTIONAL,</w:t>
      </w:r>
    </w:p>
    <w:p w14:paraId="34148CC7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rRCConnections                   </w:t>
      </w:r>
      <w:r w:rsidRPr="00F60149">
        <w:rPr>
          <w:rFonts w:cs="Courier New"/>
          <w:snapToGrid w:val="0"/>
          <w:szCs w:val="16"/>
        </w:rPr>
        <w:tab/>
        <w:t>RRCConnections                   OPTIONAL,</w:t>
      </w:r>
    </w:p>
    <w:p w14:paraId="136982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CellMeasurementResult-Item-ExtIEs}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1CC3B3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3082B5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B7335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DE6654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AC7661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CellMeasurementResult-Item-ExtIEs XNAP-PROTOCOL-EXTENSION ::= {</w:t>
      </w:r>
    </w:p>
    <w:p w14:paraId="7EA5A89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441E0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E5A15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109FB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6F5C1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CellToReport ::= SEQUENCE (SIZE(1..maxnoofCellsinNG-RANnode)) OF CellToReport-Item</w:t>
      </w:r>
    </w:p>
    <w:p w14:paraId="0D1297A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D51C5A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CellToReport-Item</w:t>
      </w:r>
      <w:r w:rsidRPr="00F60149">
        <w:rPr>
          <w:rFonts w:cs="Courier New"/>
          <w:snapToGrid w:val="0"/>
          <w:szCs w:val="16"/>
        </w:rPr>
        <w:tab/>
        <w:t>::= SEQUENCE {</w:t>
      </w:r>
    </w:p>
    <w:p w14:paraId="65187088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cell-ID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GlobalNG-RANCell-ID,</w:t>
      </w:r>
    </w:p>
    <w:p w14:paraId="75A1FB94" w14:textId="77777777" w:rsidR="004B7699" w:rsidRPr="00F60149" w:rsidRDefault="004B7699" w:rsidP="004B7699">
      <w:pPr>
        <w:pStyle w:val="PL"/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sSBToReport-List                        SSBToReport-List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23D455D" w14:textId="77777777" w:rsidR="004B7699" w:rsidRPr="00F60149" w:rsidRDefault="004B7699" w:rsidP="004B7699">
      <w:pPr>
        <w:pStyle w:val="PL"/>
        <w:spacing w:line="0" w:lineRule="atLeast"/>
        <w:ind w:firstLine="384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sliceToReport-List                      SliceToReport-List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39AF0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CellToReport-Item-ExtIEs}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A0958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3831C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7EBFB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32CD31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9AA2B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CellToReport-Item-ExtIEs XNAP-PROTOCOL-EXTENSION ::= {</w:t>
      </w:r>
    </w:p>
    <w:p w14:paraId="305F8F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D0279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30833C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CB7F0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7800A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Cell-Type-Choice ::= CHOICE {</w:t>
      </w:r>
    </w:p>
    <w:p w14:paraId="763292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ng-ran-e-utra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E-UTRA-Cell-Identity,</w:t>
      </w:r>
    </w:p>
    <w:p w14:paraId="0D3B9A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ng-ran-nr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NR-Cell-Identity,</w:t>
      </w:r>
    </w:p>
    <w:p w14:paraId="42A09CC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e-utran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E-UTRA-Cell-Identity,</w:t>
      </w:r>
    </w:p>
    <w:p w14:paraId="26AB02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ProtocolIE-Single-Container { { Cell-Type-Choice-ExtIEs} }</w:t>
      </w:r>
    </w:p>
    <w:p w14:paraId="098B55D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16910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6AC6C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Cell-Type-Choice-ExtIEs XNAP-PROTOCOL-IES ::= {</w:t>
      </w:r>
    </w:p>
    <w:p w14:paraId="4FCB59B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73CCA6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22E53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633D3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D35DEE4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CompositeAvailableCapacityGroup ::= SEQUENCE {</w:t>
      </w:r>
    </w:p>
    <w:p w14:paraId="26B4B0E3" w14:textId="77777777" w:rsidR="004B7699" w:rsidRPr="00F60149" w:rsidRDefault="004B7699" w:rsidP="004B7699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compositeAvailableCapacityDownlink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CompositeAvailableCapacity,</w:t>
      </w:r>
    </w:p>
    <w:p w14:paraId="7CF2C90E" w14:textId="77777777" w:rsidR="004B7699" w:rsidRPr="00F60149" w:rsidRDefault="004B7699" w:rsidP="004B7699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compositeAvailableCapacityUplink</w:t>
      </w:r>
      <w:r w:rsidRPr="00F60149">
        <w:rPr>
          <w:rFonts w:cs="Courier New"/>
          <w:snapToGrid w:val="0"/>
          <w:szCs w:val="16"/>
        </w:rPr>
        <w:tab/>
        <w:t xml:space="preserve"> </w:t>
      </w:r>
      <w:r w:rsidRPr="00F60149">
        <w:rPr>
          <w:rFonts w:cs="Courier New"/>
          <w:snapToGrid w:val="0"/>
          <w:szCs w:val="16"/>
        </w:rPr>
        <w:tab/>
        <w:t>CompositeAvailableCapacity,</w:t>
      </w:r>
    </w:p>
    <w:p w14:paraId="09182110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CompositeAvailableCapacityGroup-ExtIEs}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DB929C4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38444EE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4553AB3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14B9AF82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CompositeAvailableCapacityGroup-ExtIEs XNAP-PROTOCOL-EXTENSION ::= {</w:t>
      </w:r>
    </w:p>
    <w:p w14:paraId="328ED6D5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CD48398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FC92C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3B7FD4D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CompositeAvailableCapacity ::= SEQUENCE {</w:t>
      </w:r>
    </w:p>
    <w:p w14:paraId="147D1CDC" w14:textId="77777777" w:rsidR="004B7699" w:rsidRPr="00F60149" w:rsidRDefault="004B7699" w:rsidP="004B7699">
      <w:pPr>
        <w:pStyle w:val="PL"/>
        <w:tabs>
          <w:tab w:val="left" w:pos="3488"/>
          <w:tab w:val="left" w:pos="4304"/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cellCapacityClassValue</w:t>
      </w:r>
      <w:r w:rsidRPr="00F60149">
        <w:rPr>
          <w:rFonts w:cs="Courier New"/>
          <w:snapToGrid w:val="0"/>
          <w:szCs w:val="16"/>
        </w:rPr>
        <w:tab/>
        <w:t>CellCapacityClassValue             OPTIONAL,</w:t>
      </w:r>
    </w:p>
    <w:p w14:paraId="1EC8EC01" w14:textId="77777777" w:rsidR="004B7699" w:rsidRPr="00F60149" w:rsidRDefault="004B7699" w:rsidP="004B7699">
      <w:pPr>
        <w:pStyle w:val="PL"/>
        <w:tabs>
          <w:tab w:val="left" w:pos="4304"/>
          <w:tab w:val="left" w:pos="4340"/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capacityValueInfo</w:t>
      </w:r>
      <w:r w:rsidRPr="00F60149">
        <w:rPr>
          <w:rFonts w:cs="Courier New"/>
          <w:snapToGrid w:val="0"/>
          <w:szCs w:val="16"/>
        </w:rPr>
        <w:tab/>
        <w:t xml:space="preserve">     </w:t>
      </w:r>
      <w:r w:rsidRPr="00F60149">
        <w:rPr>
          <w:rFonts w:cs="Courier New"/>
          <w:snapToGrid w:val="0"/>
          <w:szCs w:val="16"/>
        </w:rPr>
        <w:tab/>
        <w:t>CapacityValueInfo, -- this IE represents the IE "CapacityValue" in 9.2.2.a, it’s used to distinguish the "CapacityValue"  in 9.2.2.c</w:t>
      </w:r>
    </w:p>
    <w:p w14:paraId="1D12B22A" w14:textId="77777777" w:rsidR="004B7699" w:rsidRPr="00F60149" w:rsidRDefault="004B7699" w:rsidP="004B7699">
      <w:pPr>
        <w:pStyle w:val="PL"/>
        <w:tabs>
          <w:tab w:val="left" w:pos="3404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CompositeAvailableCapacity-ExtIEs} }OPTIONAL,</w:t>
      </w:r>
    </w:p>
    <w:p w14:paraId="7149B9E4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46D485B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F7D8D85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</w:p>
    <w:p w14:paraId="6EAB0593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CompositeAvailableCapacity-ExtIEs XNAP-PROTOCOL-EXTENSION ::= {</w:t>
      </w:r>
    </w:p>
    <w:p w14:paraId="3201C593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90564E8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EFCDD3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5BF6504" w14:textId="77777777" w:rsidR="00C35F96" w:rsidRPr="00F60149" w:rsidRDefault="00C35F96" w:rsidP="004B7699">
      <w:pPr>
        <w:pStyle w:val="PL"/>
        <w:rPr>
          <w:ins w:id="5134" w:author="Author" w:date="2022-03-08T14:04:00Z"/>
          <w:rFonts w:cs="Courier New"/>
          <w:snapToGrid w:val="0"/>
          <w:szCs w:val="16"/>
        </w:rPr>
      </w:pPr>
      <w:ins w:id="5135" w:author="Author" w:date="2022-03-08T14:04:00Z">
        <w:r w:rsidRPr="00F60149">
          <w:rPr>
            <w:rFonts w:cs="Courier New"/>
            <w:snapToGrid w:val="0"/>
            <w:szCs w:val="16"/>
          </w:rPr>
          <w:lastRenderedPageBreak/>
          <w:t>ControlPlaneTrafficType ::= INTEGER (1..3, ...)</w:t>
        </w:r>
      </w:ins>
    </w:p>
    <w:p w14:paraId="0A9322B9" w14:textId="77777777" w:rsidR="00C35F96" w:rsidRPr="00F60149" w:rsidRDefault="00C35F96" w:rsidP="004B7699">
      <w:pPr>
        <w:pStyle w:val="PL"/>
        <w:rPr>
          <w:ins w:id="5136" w:author="Author" w:date="2022-03-08T14:04:00Z"/>
          <w:rFonts w:cs="Courier New"/>
          <w:szCs w:val="16"/>
        </w:rPr>
      </w:pPr>
    </w:p>
    <w:p w14:paraId="49A7C5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CHO-MRDC-EarlyDataForwarding ::= ENUMERATED {stop, ...}</w:t>
      </w:r>
    </w:p>
    <w:p w14:paraId="4455BB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7F5F4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CHO-MRDC-Indicator ::= ENUMERATED {true, ...}</w:t>
      </w:r>
    </w:p>
    <w:p w14:paraId="21BD72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BD2256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7F1C05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CHOtrigger ::= ENUMERATED {</w:t>
      </w:r>
    </w:p>
    <w:p w14:paraId="206C1D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cho-initiation,</w:t>
      </w:r>
    </w:p>
    <w:p w14:paraId="6EA805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cho-replace,</w:t>
      </w:r>
    </w:p>
    <w:p w14:paraId="3EF4CF5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0C211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027E76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5E50F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CHOinformation-Req ::= SEQUENCE {</w:t>
      </w:r>
    </w:p>
    <w:p w14:paraId="4F80D9C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cho-trigger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CHOtrigger,</w:t>
      </w:r>
    </w:p>
    <w:p w14:paraId="1D3024E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targetNG-RANnodeUEXnAPID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NG-RANnodeUEXnAPID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</w:t>
      </w:r>
    </w:p>
    <w:p w14:paraId="5B056C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-- This IE shall be present if the cho-trigger IE is present and set to "CHO-replace" --,</w:t>
      </w:r>
    </w:p>
    <w:p w14:paraId="7A193F8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137" w:name="_Hlk36823793"/>
      <w:r w:rsidRPr="00F60149">
        <w:rPr>
          <w:rFonts w:cs="Courier New"/>
          <w:snapToGrid w:val="0"/>
          <w:szCs w:val="16"/>
        </w:rPr>
        <w:tab/>
        <w:t>cHO-EstimatedArrivalProbability</w:t>
      </w:r>
      <w:r w:rsidRPr="00F60149">
        <w:rPr>
          <w:rFonts w:cs="Courier New"/>
          <w:snapToGrid w:val="0"/>
          <w:szCs w:val="16"/>
        </w:rPr>
        <w:tab/>
        <w:t>CHO-Probability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bookmarkEnd w:id="5137"/>
    <w:p w14:paraId="35A82C8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CHOinformation-Req-ExtIEs}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FC076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5848A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8C9E9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5227D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CHOinformation-Req-ExtIEs XNAP-PROTOCOL-EXTENSION ::={</w:t>
      </w:r>
    </w:p>
    <w:p w14:paraId="77359B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E9F1F5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9820F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D9FDC6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8D727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CHOinformation-Ack ::= SEQUENCE {</w:t>
      </w:r>
    </w:p>
    <w:p w14:paraId="2117CE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requestedTargetCellGlobalID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Target-CGI,</w:t>
      </w:r>
    </w:p>
    <w:p w14:paraId="294DCF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maxCHOoperations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MaxCHOpreparations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921D0F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CHOinformation-Ack-ExtIEs}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15B3A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3DD2A2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6A63F9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2E1F9E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CHOinformation-Ack-ExtIEs XNAP-PROTOCOL-EXTENSION ::={</w:t>
      </w:r>
    </w:p>
    <w:p w14:paraId="223C739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42B914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670D1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134D38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2A34B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138" w:name="_Hlk20825504"/>
      <w:r w:rsidRPr="00F60149">
        <w:rPr>
          <w:rFonts w:cs="Courier New"/>
          <w:snapToGrid w:val="0"/>
          <w:szCs w:val="16"/>
        </w:rPr>
        <w:t>CHO-Probability ::= INTEGER (1..100)</w:t>
      </w:r>
    </w:p>
    <w:p w14:paraId="2D9100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EDC18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bookmarkEnd w:id="5138"/>
    <w:p w14:paraId="4CB402E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ConfiguredTACIndication ::= ENUMERATED {</w:t>
      </w:r>
    </w:p>
    <w:p w14:paraId="30DF24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true,</w:t>
      </w:r>
    </w:p>
    <w:p w14:paraId="7B8C81A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85810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58E6C2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3D6F6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8BC1F8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Connectivity-Support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::= SEQUENCE {</w:t>
      </w:r>
    </w:p>
    <w:p w14:paraId="1413A99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eNDC-Support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{supported, not-supported, ...},</w:t>
      </w:r>
    </w:p>
    <w:p w14:paraId="515DA3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{Connectivity-Support-ExtIEs}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065A8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6FF84E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}</w:t>
      </w:r>
    </w:p>
    <w:p w14:paraId="3399A84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8D934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Connectivity-Support-ExtIEs XNAP-PROTOCOL-EXTENSION ::= {</w:t>
      </w:r>
    </w:p>
    <w:p w14:paraId="2FC2357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889855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ECE6C5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02050B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2C4DB3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139" w:name="_Hlk515364710"/>
      <w:r w:rsidRPr="00F60149">
        <w:rPr>
          <w:rFonts w:cs="Courier New"/>
          <w:snapToGrid w:val="0"/>
          <w:szCs w:val="16"/>
        </w:rPr>
        <w:t>COUNT-PDCP-SN12</w:t>
      </w:r>
      <w:bookmarkEnd w:id="5139"/>
      <w:r w:rsidRPr="00F60149">
        <w:rPr>
          <w:rFonts w:cs="Courier New"/>
          <w:snapToGrid w:val="0"/>
          <w:szCs w:val="16"/>
        </w:rPr>
        <w:t xml:space="preserve"> ::= SEQUENCE {</w:t>
      </w:r>
    </w:p>
    <w:p w14:paraId="351A8DF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pdcp-SN12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(0..4095),</w:t>
      </w:r>
    </w:p>
    <w:p w14:paraId="56C442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hfn-PDCP-SN12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(0..1048575),</w:t>
      </w:r>
    </w:p>
    <w:p w14:paraId="42473E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{COUNT-PDCP-SN12-ExtIEs}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2248A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EDDAF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9A7D87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728BF7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COUNT-PDCP-SN12-ExtIEs XNAP-PROTOCOL-EXTENSION ::= {</w:t>
      </w:r>
    </w:p>
    <w:p w14:paraId="214668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516D9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8A74B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5039E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6F4F0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COUNT-PDCP-SN18 ::= SEQUENCE {</w:t>
      </w:r>
    </w:p>
    <w:p w14:paraId="6DB9130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pdcp-SN18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(0..262143),</w:t>
      </w:r>
    </w:p>
    <w:p w14:paraId="701C475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hfn-PDCP-SN18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(0..16383),</w:t>
      </w:r>
    </w:p>
    <w:p w14:paraId="07EAA7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{COUNT-PDCP-SN18-ExtIEs}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0346E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68A22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C55C08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0C7B3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COUNT-PDCP-SN18-ExtIEs XNAP-PROTOCOL-EXTENSION ::= {</w:t>
      </w:r>
    </w:p>
    <w:p w14:paraId="0850CC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EC3F65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ECD76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B47F2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229C47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140" w:name="_Hlk513549853"/>
      <w:r w:rsidRPr="00F60149">
        <w:rPr>
          <w:rFonts w:cs="Courier New"/>
          <w:snapToGrid w:val="0"/>
          <w:szCs w:val="16"/>
        </w:rPr>
        <w:t>CPTransportLayerInformation</w:t>
      </w:r>
      <w:bookmarkEnd w:id="5140"/>
      <w:r w:rsidRPr="00F60149">
        <w:rPr>
          <w:rFonts w:cs="Courier New"/>
          <w:snapToGrid w:val="0"/>
          <w:szCs w:val="16"/>
        </w:rPr>
        <w:t xml:space="preserve"> ::= CHOICE {</w:t>
      </w:r>
    </w:p>
    <w:p w14:paraId="776395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endpointIPAddress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TransportLayerAddress,</w:t>
      </w:r>
    </w:p>
    <w:p w14:paraId="4272C6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ProtocolIE-Single-Container { {CPTransportLayerInformation-ExtIEs} }</w:t>
      </w:r>
    </w:p>
    <w:p w14:paraId="48453B7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3085E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30E61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CPTransportLayerInformation-ExtIEs XNAP-PROTOCOL-IES ::= {</w:t>
      </w:r>
    </w:p>
    <w:p w14:paraId="29CD160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id-EndpointIPAddressAndPort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TYPE EndpointIPAddressAndPort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mandatory},</w:t>
      </w:r>
    </w:p>
    <w:p w14:paraId="3BD2F3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6E63A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95A41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67F6BB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1532D7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141" w:name="_Hlk515434097"/>
      <w:r w:rsidRPr="00F60149">
        <w:rPr>
          <w:rFonts w:cs="Courier New"/>
          <w:snapToGrid w:val="0"/>
          <w:szCs w:val="16"/>
        </w:rPr>
        <w:t>CriticalityDiagnostics</w:t>
      </w:r>
      <w:bookmarkEnd w:id="5141"/>
      <w:r w:rsidRPr="00F60149">
        <w:rPr>
          <w:rFonts w:cs="Courier New"/>
          <w:snapToGrid w:val="0"/>
          <w:szCs w:val="16"/>
        </w:rPr>
        <w:t xml:space="preserve"> ::= SEQUENCE {</w:t>
      </w:r>
    </w:p>
    <w:p w14:paraId="0F03B84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procedureCode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ProcedureCode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CC115F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triggeringMessage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TriggeringMessage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673A77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procedureCriticality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DEBCC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iEsCriticalityDiagnostics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CriticalityDiagnostics-IE-List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9FE2B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{CriticalityDiagnostics-ExtIEs}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6D44E5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9CD0D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A8C01C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82D09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CriticalityDiagnostics-ExtIEs XNAP-PROTOCOL-EXTENSION ::= {</w:t>
      </w:r>
    </w:p>
    <w:p w14:paraId="22C14F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...</w:t>
      </w:r>
    </w:p>
    <w:p w14:paraId="6D0C286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6777CD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0FD3A9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CriticalityDiagnostics-IE-List ::= SEQUENCE (SIZE (1..maxNrOfErrors)) OF</w:t>
      </w:r>
    </w:p>
    <w:p w14:paraId="7DBCAD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SEQUENCE {</w:t>
      </w:r>
    </w:p>
    <w:p w14:paraId="4A4CBC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iECriticality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Criticality,</w:t>
      </w:r>
    </w:p>
    <w:p w14:paraId="7CD98ED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iE-ID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ProtocolIE-ID,</w:t>
      </w:r>
    </w:p>
    <w:p w14:paraId="414A5E1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typeOfError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TypeOfError,</w:t>
      </w:r>
    </w:p>
    <w:p w14:paraId="5D08A6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{CriticalityDiagnostics-IE-List-ExtIEs} } OPTIONAL,</w:t>
      </w:r>
    </w:p>
    <w:p w14:paraId="2FE25F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...</w:t>
      </w:r>
    </w:p>
    <w:p w14:paraId="1A8304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F3E93B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EB530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CriticalityDiagnostics-IE-List-ExtIEs XNAP-PROTOCOL-EXTENSION ::= {</w:t>
      </w:r>
    </w:p>
    <w:p w14:paraId="580C4C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AD33A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47D1BF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EA7892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C45B1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C-RNTI ::= BIT STRING (SIZE(16))</w:t>
      </w:r>
    </w:p>
    <w:p w14:paraId="28C9939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830FF6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AC2AE3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CyclicPrefix-E-UTRA-DL ::= ENUMERATED {</w:t>
      </w:r>
    </w:p>
    <w:p w14:paraId="49A25C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normal,</w:t>
      </w:r>
    </w:p>
    <w:p w14:paraId="74CC493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extended,</w:t>
      </w:r>
    </w:p>
    <w:p w14:paraId="5C2200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F8D29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56CBF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7FE3A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F22A0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CyclicPrefix-E-UTRA-UL ::= ENUMERATED {</w:t>
      </w:r>
    </w:p>
    <w:p w14:paraId="5E73C95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normal,</w:t>
      </w:r>
    </w:p>
    <w:p w14:paraId="1AFF87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extended,</w:t>
      </w:r>
    </w:p>
    <w:p w14:paraId="57F4F6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BADBC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3197ED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423CC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CSI-RSTransmissionIndication ::= ENUMERATED {</w:t>
      </w:r>
    </w:p>
    <w:p w14:paraId="6C5FC4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activated,</w:t>
      </w:r>
    </w:p>
    <w:p w14:paraId="310C53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deactivated,</w:t>
      </w:r>
    </w:p>
    <w:p w14:paraId="40FCC02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B6396B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698E2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246D4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252044A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D</w:t>
      </w:r>
    </w:p>
    <w:p w14:paraId="2F7B7F0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FC4D1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CA566C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XnUAddressInfoperPDUSession-List ::= SEQUENCE (SIZE(1..maxnoofPDUSessions)) OF XnUAddressInfoperPDUSession-Item</w:t>
      </w:r>
    </w:p>
    <w:p w14:paraId="6063B2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BBF43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XnUAddressInfoperPDUSession-Item ::= SEQUENCE {</w:t>
      </w:r>
    </w:p>
    <w:p w14:paraId="2383CC7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pduSession-ID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PDUSession-ID,</w:t>
      </w:r>
    </w:p>
    <w:p w14:paraId="1246A4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dataForwardingInfoFromTargetNGRANnode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DataForwardingInfoFromTargetNGRANnode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3B257F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pduSessionResourceSetupCompleteInfo-SNterm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PDUSessionResourceBearerSetupCompleteInfo-SNterminated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2897B1B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 XnUAddressInfoperPDUSession-Item-ExtIEs} }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5E89061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49BB163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29510E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5A09DF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XnUAddressInfoperPDUSession-Item-ExtIEs XNAP-PROTOCOL-EXTENSION ::= {</w:t>
      </w:r>
    </w:p>
    <w:p w14:paraId="1DD9C0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{ ID id-SecondarydataForwardingInfoFromTarget-List</w:t>
      </w:r>
      <w:r w:rsidRPr="00F60149">
        <w:rPr>
          <w:rFonts w:cs="Courier New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snapToGrid w:val="0"/>
          <w:szCs w:val="16"/>
          <w:lang w:eastAsia="zh-CN"/>
        </w:rPr>
        <w:tab/>
        <w:t>EXTENSION SecondarydataForwardingInfoFromTarget-List</w:t>
      </w:r>
      <w:r w:rsidRPr="00F60149">
        <w:rPr>
          <w:rFonts w:cs="Courier New"/>
          <w:snapToGrid w:val="0"/>
          <w:szCs w:val="16"/>
          <w:lang w:eastAsia="zh-CN"/>
        </w:rPr>
        <w:tab/>
        <w:t>PRESENCE optional}|</w:t>
      </w:r>
    </w:p>
    <w:p w14:paraId="45AAE94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{ ID id-DRB-IDs-takenintouse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CRITICALITY reject</w:t>
      </w:r>
      <w:r w:rsidRPr="00F60149">
        <w:rPr>
          <w:rFonts w:cs="Courier New"/>
          <w:snapToGrid w:val="0"/>
          <w:szCs w:val="16"/>
          <w:lang w:eastAsia="zh-CN"/>
        </w:rPr>
        <w:tab/>
        <w:t>EXTENSION DRB-List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PRESENCE optional}|</w:t>
      </w:r>
    </w:p>
    <w:p w14:paraId="48C4281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{ ID id-dataForwardingInfoFromTargetE-UTRANnode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snapToGrid w:val="0"/>
          <w:szCs w:val="16"/>
          <w:lang w:eastAsia="zh-CN"/>
        </w:rPr>
        <w:tab/>
        <w:t>EXTENSION DataForwardingInfoFromTargetE-UTRANnode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PRESENCE optional},</w:t>
      </w:r>
    </w:p>
    <w:p w14:paraId="284349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38578A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115957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B812C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bookmarkStart w:id="5142" w:name="_Hlk513539535"/>
      <w:r w:rsidRPr="00F60149">
        <w:rPr>
          <w:rFonts w:cs="Courier New"/>
          <w:snapToGrid w:val="0"/>
          <w:szCs w:val="16"/>
          <w:lang w:eastAsia="zh-CN"/>
        </w:rPr>
        <w:t>DataForwardingAccepted</w:t>
      </w:r>
      <w:bookmarkEnd w:id="5142"/>
      <w:r w:rsidRPr="00F60149">
        <w:rPr>
          <w:rFonts w:cs="Courier New"/>
          <w:snapToGrid w:val="0"/>
          <w:szCs w:val="16"/>
          <w:lang w:eastAsia="zh-CN"/>
        </w:rPr>
        <w:tab/>
        <w:t>::= ENUMERATED {data-forwarding-accepted, ...}</w:t>
      </w:r>
    </w:p>
    <w:p w14:paraId="15A4112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5232D5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DataForwardingInfoFromTargetE-UTRANnode ::= SEQUENCE {</w:t>
      </w:r>
    </w:p>
    <w:p w14:paraId="032F52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dataForwardingInfoFromTargetE-UTRANnode-List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DataForwardingInfoFromTargetE-UTRANnode-List,</w:t>
      </w:r>
    </w:p>
    <w:p w14:paraId="496CC38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 DataForwardingInfoFromTargetE-UTRANnode-ExtIEs}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6C96BC7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6DC9BD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6F80A34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50577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DataForwardingInfoFromTargetE-UTRANnode-ExtIEs XNAP-PROTOCOL-EXTENSION ::= {</w:t>
      </w:r>
    </w:p>
    <w:p w14:paraId="2DD56B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6F8CC9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07082D1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5FB5A8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DataForwardingInfoFromTargetE-UTRANnode-List ::= SEQUENCE (SIZE(1.. maxnoofDataForwardingTunneltoE-UTRAN)) OF DataForwardingInfoFromTargetE-UTRANnode-Item</w:t>
      </w:r>
    </w:p>
    <w:p w14:paraId="571AF46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01F0B6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DataForwardingInfoFromTargetE-UTRANnode-Item ::= SEQUENCE {</w:t>
      </w:r>
    </w:p>
    <w:p w14:paraId="02045A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dlForwardingUPTNLInformation</w:t>
      </w:r>
      <w:r w:rsidRPr="00F60149">
        <w:rPr>
          <w:rFonts w:cs="Courier New"/>
          <w:snapToGrid w:val="0"/>
          <w:szCs w:val="16"/>
          <w:lang w:eastAsia="zh-CN"/>
        </w:rPr>
        <w:tab/>
        <w:t>UPTransportLayerInformation,</w:t>
      </w:r>
    </w:p>
    <w:p w14:paraId="7C16D7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qosFlowsToBeForwarded-List</w:t>
      </w:r>
      <w:r w:rsidRPr="00F60149">
        <w:rPr>
          <w:rFonts w:cs="Courier New"/>
          <w:snapToGrid w:val="0"/>
          <w:szCs w:val="16"/>
          <w:lang w:eastAsia="zh-CN"/>
        </w:rPr>
        <w:tab/>
        <w:t>QoSFlowsToBeForwarded-List,</w:t>
      </w:r>
    </w:p>
    <w:p w14:paraId="135F5F6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 DataForwardingInfoFromTargetE-UTRANnode-Item-ExtIEs}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4CDBD8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29207B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5E34F8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11F0B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DataForwardingInfoFromTargetE-UTRANnode-Item-ExtIEs XNAP-PROTOCOL-EXTENSION ::= {</w:t>
      </w:r>
    </w:p>
    <w:p w14:paraId="0F03A35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199CF43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355134F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076921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QoSFlowsToBeForwarded-List ::= SEQUENCE (SIZE(1..maxnoofQoSFlows)) OF QoSFlowsToBeForwarded-Item</w:t>
      </w:r>
    </w:p>
    <w:p w14:paraId="674083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QoSFlowsToBeForwarded-Item ::= SEQUENCE {</w:t>
      </w:r>
    </w:p>
    <w:p w14:paraId="310409B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qosFlowIdentifier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QoSFlowIdentifier,</w:t>
      </w:r>
    </w:p>
    <w:p w14:paraId="02F5D2F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 QoSFlowsToBeForwarded-Item-ExtIEs}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2BAA9E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4B9BE9B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37629D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5D2FC7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QoSFlowsToBeForwarded-Item-ExtIEs XNAP-PROTOCOL-EXTENSION ::= {</w:t>
      </w:r>
    </w:p>
    <w:p w14:paraId="0D0CFEE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469C05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6A7EF1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312F60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97411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bookmarkStart w:id="5143" w:name="_Hlk515516966"/>
      <w:r w:rsidRPr="00F60149">
        <w:rPr>
          <w:rFonts w:cs="Courier New"/>
          <w:snapToGrid w:val="0"/>
          <w:szCs w:val="16"/>
          <w:lang w:eastAsia="zh-CN"/>
        </w:rPr>
        <w:t>DataForwardingInfoFromTargetNGRANnode</w:t>
      </w:r>
      <w:bookmarkEnd w:id="5143"/>
      <w:r w:rsidRPr="00F60149">
        <w:rPr>
          <w:rFonts w:cs="Courier New"/>
          <w:snapToGrid w:val="0"/>
          <w:szCs w:val="16"/>
          <w:lang w:eastAsia="zh-CN"/>
        </w:rPr>
        <w:t xml:space="preserve"> ::= SEQUENCE {</w:t>
      </w:r>
    </w:p>
    <w:p w14:paraId="64D506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qosFlowsAcceptedForDataForwarding-List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QoSFLowsAcceptedToBeForwarded-List,</w:t>
      </w:r>
    </w:p>
    <w:p w14:paraId="5B702B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pduSessionLevelDLDataForwardingInfo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UPTransportLayerInformation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793F836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pduSessionLevelULDataForwardingInfo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UPTransportLayerInformation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14A0580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lastRenderedPageBreak/>
        <w:tab/>
        <w:t>dataForwardingResponseDRBItemList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DataForwardingResponseDRBItemList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665E40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{DataForwardingInfoFromTargetNGRANnode-ExtIEs}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48EA3D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5D4006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7C38CDF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A41BD9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DataForwardingInfoFromTargetNGRANnode-ExtIEs XNAP-PROTOCOL-EXTENSION ::= {</w:t>
      </w:r>
    </w:p>
    <w:p w14:paraId="371238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511C8A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4EFFA84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0E822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4847A9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QoSFLowsAcceptedToBeForwarded-List ::= SEQUENCE (SIZE(1.. maxnoofQoSFlows)) OF QoSFLowsAcceptedToBeForwarded-Item</w:t>
      </w:r>
    </w:p>
    <w:p w14:paraId="095FA4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523C0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QoSFLowsAcceptedToBeForwarded-Item ::= SEQUENCE {</w:t>
      </w:r>
    </w:p>
    <w:p w14:paraId="379F14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qosFlowIdentifier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QoSFlowIdentifier,</w:t>
      </w:r>
    </w:p>
    <w:p w14:paraId="6CCF2C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{QoSFLowsAcceptedToBeForwarded-Item-ExtIEs}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62FD38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2773439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0BF511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53B71C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QoSFLowsAcceptedToBeForwarded-Item-ExtIEs XNAP-PROTOCOL-EXTENSION ::= {</w:t>
      </w:r>
    </w:p>
    <w:p w14:paraId="32D744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075E41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46016B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F8643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1CE3E6B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DataforwardingandOffloadingInfofromSource ::= SEQUENCE {</w:t>
      </w:r>
    </w:p>
    <w:p w14:paraId="6E15D8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qosFlowsToBeForwarded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QoSFLowsToBeForwarded-List,</w:t>
      </w:r>
    </w:p>
    <w:p w14:paraId="5716528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sourceDRBtoQoSFlowMapping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DRBToQoSFlowMapping-List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0E6853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{DataforwardingandOffloadingInfofromSource-ExtIEs}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534D46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56A3621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54F82C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FBF0B6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DataforwardingandOffloadingInfofromSource-ExtIEs XNAP-PROTOCOL-EXTENSION ::= {</w:t>
      </w:r>
    </w:p>
    <w:p w14:paraId="6F251AA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7D7B4C6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7E2F1B5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039495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QoSFLowsToBeForwarded-List ::= SEQUENCE (SIZE(1.. maxnoofQoSFlows)) OF QoSFLowsToBeForwarded-Item</w:t>
      </w:r>
    </w:p>
    <w:p w14:paraId="60BFCC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91CC2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QoSFLowsToBeForwarded-Item ::= SEQUENCE {</w:t>
      </w:r>
    </w:p>
    <w:p w14:paraId="1F5009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qosFlowIdentifier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QoSFlowIdentifier,</w:t>
      </w:r>
    </w:p>
    <w:p w14:paraId="5C9AEF0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dl-dataforwarding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DLForwarding,</w:t>
      </w:r>
    </w:p>
    <w:p w14:paraId="3ED065B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ul-dataforwarding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ULForwarding,</w:t>
      </w:r>
    </w:p>
    <w:p w14:paraId="5BD9E6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{QoSFLowsToBeForwarded-Item-ExtIEs}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51756CF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20E178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04C65E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9259E3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QoSFLowsToBeForwarded-Item-ExtIEs XNAP-PROTOCOL-EXTENSION ::= {</w:t>
      </w:r>
    </w:p>
    <w:p w14:paraId="4334564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{ ID id-ULForwardingProposal</w:t>
      </w:r>
      <w:r w:rsidRPr="00F60149">
        <w:rPr>
          <w:rFonts w:cs="Courier New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snapToGrid w:val="0"/>
          <w:szCs w:val="16"/>
          <w:lang w:eastAsia="zh-CN"/>
        </w:rPr>
        <w:tab/>
        <w:t>EXTENSION ULForwardingProposal</w:t>
      </w:r>
      <w:r w:rsidRPr="00F60149">
        <w:rPr>
          <w:rFonts w:cs="Courier New"/>
          <w:snapToGrid w:val="0"/>
          <w:szCs w:val="16"/>
          <w:lang w:eastAsia="zh-CN"/>
        </w:rPr>
        <w:tab/>
        <w:t>PRESENCE optional },</w:t>
      </w:r>
    </w:p>
    <w:p w14:paraId="49DF1D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0F755E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24C5DA7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555BFE2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532B5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55B6F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DataForwardingResponseDRBItemList ::= SEQUENCE (SIZE(1..maxnoofDRBs)) OF DataForwardingResponseDRBItem</w:t>
      </w:r>
    </w:p>
    <w:p w14:paraId="5FE3C47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FF5636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DataForwardingResponseDRBItem ::= SEQUENCE {</w:t>
      </w:r>
    </w:p>
    <w:p w14:paraId="43F3FD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drb-ID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DRB-ID,</w:t>
      </w:r>
    </w:p>
    <w:p w14:paraId="0257AE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dlForwardingUPTNL</w:t>
      </w:r>
      <w:r w:rsidRPr="00F60149">
        <w:rPr>
          <w:rFonts w:cs="Courier New"/>
          <w:snapToGrid w:val="0"/>
          <w:szCs w:val="16"/>
          <w:lang w:eastAsia="zh-CN"/>
        </w:rPr>
        <w:tab/>
        <w:t>UPTransportLayerInformation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78D6664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ulForwardingUPTNL</w:t>
      </w:r>
      <w:r w:rsidRPr="00F60149">
        <w:rPr>
          <w:rFonts w:cs="Courier New"/>
          <w:snapToGrid w:val="0"/>
          <w:szCs w:val="16"/>
          <w:lang w:eastAsia="zh-CN"/>
        </w:rPr>
        <w:tab/>
        <w:t>UPTransportLayerInformation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541F0D7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{DataForwardingResponseDRBItem-ExtIEs}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46552E7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4CE4F5C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06B4DB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354ECE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DataForwardingResponseDRBItem-ExtIEs XNAP-PROTOCOL-EXTENSION ::= {</w:t>
      </w:r>
    </w:p>
    <w:p w14:paraId="4C103C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25ED95E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269D6B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001EF1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E1A606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DataTrafficResources ::= BIT STRING (SIZE(6..17600))</w:t>
      </w:r>
    </w:p>
    <w:p w14:paraId="14F0E05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7DBC6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5691B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DataTrafficResourceIndication ::= SEQUENCE {</w:t>
      </w:r>
    </w:p>
    <w:p w14:paraId="6C472F9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activationSFN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ActivationSFN,</w:t>
      </w:r>
    </w:p>
    <w:p w14:paraId="01FA207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sharedResourceType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SharedResourceType,</w:t>
      </w:r>
    </w:p>
    <w:p w14:paraId="73BCDA2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reservedSubframePattern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ReservedSubframePattern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2F0947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{DataTrafficResourceIndication-ExtIEs} }</w:t>
      </w:r>
      <w:r w:rsidRPr="00F60149">
        <w:rPr>
          <w:rFonts w:cs="Courier New"/>
          <w:snapToGrid w:val="0"/>
          <w:szCs w:val="16"/>
          <w:lang w:eastAsia="zh-CN"/>
        </w:rPr>
        <w:tab/>
        <w:t>OPTIONAL,</w:t>
      </w:r>
    </w:p>
    <w:p w14:paraId="11FCB82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2731A77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36F1ED9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A33F17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DataTrafficResourceIndication-ExtIEs XNAP-PROTOCOL-EXTENSION ::= {</w:t>
      </w:r>
    </w:p>
    <w:p w14:paraId="35C39D5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2C77686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7BEDC6F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BF6890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BF3E4A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bookmarkStart w:id="5144" w:name="_Hlk513548321"/>
      <w:r w:rsidRPr="00F60149">
        <w:rPr>
          <w:rFonts w:cs="Courier New"/>
          <w:snapToGrid w:val="0"/>
          <w:szCs w:val="16"/>
          <w:lang w:eastAsia="zh-CN"/>
        </w:rPr>
        <w:t>DAPSRequestInfo ::= SEQUENCE {</w:t>
      </w:r>
    </w:p>
    <w:p w14:paraId="0696BD8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dapsIndicator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ENUMERATED {daps-HO-required, ...},</w:t>
      </w:r>
    </w:p>
    <w:p w14:paraId="5FF25B3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{DAPSRequestInfo-ExtIEs} } OPTIONAL,</w:t>
      </w:r>
    </w:p>
    <w:p w14:paraId="6FA2C9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530D1F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39866A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4BFD4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DAPSRequestInfo-ExtIEs XNAP-PROTOCOL-EXTENSION ::= {</w:t>
      </w:r>
    </w:p>
    <w:p w14:paraId="7E59F8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5CA4C7F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3897B8C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F987B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07CD0C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DAPSResponseInfo-List ::= SEQUENCE (SIZE (1..maxnoofDRBs)) OF DAPSResponseInfo-Item</w:t>
      </w:r>
    </w:p>
    <w:p w14:paraId="606AA7E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6B8F95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DAPSResponseInfo-Item ::= SEQUENCE {</w:t>
      </w:r>
    </w:p>
    <w:p w14:paraId="3142CB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drbID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DRB-ID,</w:t>
      </w:r>
    </w:p>
    <w:p w14:paraId="6A8FB83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dapsResponseIndicator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ENUMERATED {daps-HO-accepted, daps-HO-not-accepted, ...},</w:t>
      </w:r>
    </w:p>
    <w:p w14:paraId="269A7DD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{DAPSResponseInfo-Item-ExtIEs} } OPTIONAL,</w:t>
      </w:r>
    </w:p>
    <w:p w14:paraId="0FDB01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5FDBBF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0C3D764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CEFFE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DAPSResponseInfo-Item-ExtIEs XNAP-PROTOCOL-EXTENSION ::= {</w:t>
      </w:r>
    </w:p>
    <w:p w14:paraId="0E12ADB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7D9F68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lastRenderedPageBreak/>
        <w:t>}</w:t>
      </w:r>
    </w:p>
    <w:p w14:paraId="67853F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DE5751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6C91EF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DeliveryStatus</w:t>
      </w:r>
      <w:bookmarkEnd w:id="5144"/>
      <w:r w:rsidRPr="00F60149">
        <w:rPr>
          <w:rFonts w:cs="Courier New"/>
          <w:snapToGrid w:val="0"/>
          <w:szCs w:val="16"/>
          <w:lang w:eastAsia="zh-CN"/>
        </w:rPr>
        <w:tab/>
        <w:t>::= INTEGER (0..4095, ...)</w:t>
      </w:r>
    </w:p>
    <w:p w14:paraId="4CB695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13989F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11BB9E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DesiredActNotificationLevel</w:t>
      </w:r>
      <w:r w:rsidRPr="00F60149">
        <w:rPr>
          <w:rFonts w:cs="Courier New"/>
          <w:snapToGrid w:val="0"/>
          <w:szCs w:val="16"/>
          <w:lang w:eastAsia="zh-CN"/>
        </w:rPr>
        <w:tab/>
        <w:t>::= ENUMERATED {none, qos-flow, pdu-session, ue-level, ...}</w:t>
      </w:r>
    </w:p>
    <w:p w14:paraId="7FB896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75FAD8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DefaultDRB-Allowed ::= ENUMERATED {true, false, ...}</w:t>
      </w:r>
    </w:p>
    <w:p w14:paraId="5C9210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A9F527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D2BBC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DLCountChoice ::= CHOICE {</w:t>
      </w:r>
    </w:p>
    <w:p w14:paraId="11F144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count12bits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COUNT-PDCP-SN12,</w:t>
      </w:r>
    </w:p>
    <w:p w14:paraId="6FDFFF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count18bits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COUNT-PDCP-SN18,</w:t>
      </w:r>
    </w:p>
    <w:p w14:paraId="7F553FD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choice-extension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ProtocolIE-Single-Container { {DLCountChoice-ExtIEs} }</w:t>
      </w:r>
    </w:p>
    <w:p w14:paraId="047F3B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2015C0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7D7739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DLCountChoice-ExtIEs XNAP-PROTOCOL-IES ::= {</w:t>
      </w:r>
    </w:p>
    <w:p w14:paraId="61F7FC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01AAC56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0F63D4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03D5D1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3CE10E5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DLForwarding</w:t>
      </w:r>
      <w:r w:rsidRPr="00F60149">
        <w:rPr>
          <w:rFonts w:cs="Courier New"/>
          <w:snapToGrid w:val="0"/>
          <w:szCs w:val="16"/>
          <w:lang w:eastAsia="zh-CN"/>
        </w:rPr>
        <w:tab/>
        <w:t>::= ENUMERATED {dl-forwarding-proposed, ...}</w:t>
      </w:r>
    </w:p>
    <w:p w14:paraId="20EFC72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9B892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28E704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DL-GBR-PRB-usage::= INTEGER (0..100)</w:t>
      </w:r>
    </w:p>
    <w:p w14:paraId="41ADF2C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4947522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50283D52" w14:textId="77777777" w:rsidR="004B7699" w:rsidRPr="00F60149" w:rsidRDefault="004B7699" w:rsidP="004B7699">
      <w:pPr>
        <w:pStyle w:val="PL"/>
        <w:rPr>
          <w:rFonts w:cs="Courier New"/>
          <w:bCs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DL-non-GBR-PRB-usage::= INTEGER (0..100)</w:t>
      </w:r>
    </w:p>
    <w:p w14:paraId="32C55CB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83925B" w14:textId="77777777" w:rsidR="00F54431" w:rsidRPr="00F60149" w:rsidRDefault="00F54431" w:rsidP="00F54431">
      <w:pPr>
        <w:pStyle w:val="PL"/>
        <w:rPr>
          <w:ins w:id="5145" w:author="Author" w:date="2022-03-08T14:04:00Z"/>
          <w:rFonts w:cs="Courier New"/>
          <w:snapToGrid w:val="0"/>
          <w:szCs w:val="16"/>
          <w:lang w:eastAsia="zh-CN"/>
        </w:rPr>
      </w:pPr>
      <w:ins w:id="5146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DLF1Term-BHInfo ::= SEQUENCE {</w:t>
        </w:r>
      </w:ins>
    </w:p>
    <w:p w14:paraId="4A9282C7" w14:textId="77777777" w:rsidR="00F54431" w:rsidRPr="00F60149" w:rsidRDefault="00F54431" w:rsidP="00F54431">
      <w:pPr>
        <w:pStyle w:val="PL"/>
        <w:rPr>
          <w:ins w:id="5147" w:author="Author" w:date="2022-03-08T14:04:00Z"/>
          <w:rFonts w:cs="Courier New"/>
          <w:snapToGrid w:val="0"/>
          <w:szCs w:val="16"/>
          <w:lang w:eastAsia="zh-CN"/>
        </w:rPr>
      </w:pPr>
      <w:ins w:id="5148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egressBAPRoutingID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BAPRoutingID,</w:t>
        </w:r>
      </w:ins>
    </w:p>
    <w:p w14:paraId="71AFDE56" w14:textId="77777777" w:rsidR="00F54431" w:rsidRPr="00F60149" w:rsidRDefault="00F54431" w:rsidP="00F54431">
      <w:pPr>
        <w:pStyle w:val="PL"/>
        <w:rPr>
          <w:ins w:id="5149" w:author="Author" w:date="2022-03-08T14:04:00Z"/>
          <w:rFonts w:cs="Courier New"/>
          <w:snapToGrid w:val="0"/>
          <w:szCs w:val="16"/>
          <w:lang w:eastAsia="zh-CN"/>
        </w:rPr>
      </w:pPr>
      <w:ins w:id="5150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egressBHRLCCHID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BHRLCChannelID,</w:t>
        </w:r>
      </w:ins>
    </w:p>
    <w:p w14:paraId="02F1857A" w14:textId="0DDA6704" w:rsidR="00F54431" w:rsidRPr="00F60149" w:rsidRDefault="00F54431" w:rsidP="00F54431">
      <w:pPr>
        <w:pStyle w:val="PL"/>
        <w:rPr>
          <w:ins w:id="5151" w:author="Author" w:date="2022-03-08T14:04:00Z"/>
          <w:rFonts w:cs="Courier New"/>
          <w:snapToGrid w:val="0"/>
          <w:szCs w:val="16"/>
          <w:lang w:eastAsia="zh-CN"/>
        </w:rPr>
      </w:pPr>
      <w:ins w:id="5152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iE-Extensions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ProtocolExtensionContainer { { DLF1Term-BHInfo-ExtIEs} } OPTIONAL</w:t>
        </w:r>
        <w:r w:rsidR="000204BF" w:rsidRPr="00F60149">
          <w:rPr>
            <w:rFonts w:cs="Courier New"/>
            <w:snapToGrid w:val="0"/>
            <w:szCs w:val="16"/>
            <w:lang w:eastAsia="zh-CN"/>
          </w:rPr>
          <w:t>,</w:t>
        </w:r>
      </w:ins>
    </w:p>
    <w:p w14:paraId="0EAEB23D" w14:textId="5EF880F6" w:rsidR="000204BF" w:rsidRPr="00F60149" w:rsidRDefault="000204BF" w:rsidP="00F54431">
      <w:pPr>
        <w:pStyle w:val="PL"/>
        <w:rPr>
          <w:ins w:id="5153" w:author="Author" w:date="2022-03-08T14:04:00Z"/>
          <w:rFonts w:cs="Courier New"/>
          <w:snapToGrid w:val="0"/>
          <w:szCs w:val="16"/>
          <w:lang w:eastAsia="zh-CN"/>
        </w:rPr>
      </w:pPr>
      <w:ins w:id="5154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...</w:t>
        </w:r>
      </w:ins>
    </w:p>
    <w:p w14:paraId="069A5318" w14:textId="77777777" w:rsidR="00F54431" w:rsidRPr="00F60149" w:rsidRDefault="00F54431" w:rsidP="00F54431">
      <w:pPr>
        <w:pStyle w:val="PL"/>
        <w:rPr>
          <w:ins w:id="5155" w:author="Author" w:date="2022-03-08T14:04:00Z"/>
          <w:rFonts w:cs="Courier New"/>
          <w:snapToGrid w:val="0"/>
          <w:szCs w:val="16"/>
          <w:lang w:eastAsia="zh-CN"/>
        </w:rPr>
      </w:pPr>
      <w:ins w:id="5156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}</w:t>
        </w:r>
      </w:ins>
    </w:p>
    <w:p w14:paraId="697274EB" w14:textId="77777777" w:rsidR="00F54431" w:rsidRPr="00F60149" w:rsidRDefault="00F54431" w:rsidP="00F54431">
      <w:pPr>
        <w:pStyle w:val="PL"/>
        <w:rPr>
          <w:ins w:id="5157" w:author="Author" w:date="2022-03-08T14:04:00Z"/>
          <w:rFonts w:cs="Courier New"/>
          <w:snapToGrid w:val="0"/>
          <w:szCs w:val="16"/>
          <w:lang w:eastAsia="zh-CN"/>
        </w:rPr>
      </w:pPr>
    </w:p>
    <w:p w14:paraId="66FC4ADA" w14:textId="77777777" w:rsidR="00F54431" w:rsidRPr="00F60149" w:rsidRDefault="00F54431" w:rsidP="00F54431">
      <w:pPr>
        <w:pStyle w:val="PL"/>
        <w:rPr>
          <w:ins w:id="5158" w:author="Author" w:date="2022-03-08T14:04:00Z"/>
          <w:rFonts w:cs="Courier New"/>
          <w:snapToGrid w:val="0"/>
          <w:szCs w:val="16"/>
          <w:lang w:eastAsia="zh-CN"/>
        </w:rPr>
      </w:pPr>
      <w:ins w:id="5159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DLF1Term-BHInfo-ExtIEs XNAP-PROTOCOL-EXTENSION ::= {</w:t>
        </w:r>
      </w:ins>
    </w:p>
    <w:p w14:paraId="77D088E6" w14:textId="77777777" w:rsidR="00F54431" w:rsidRPr="00F60149" w:rsidRDefault="00F54431" w:rsidP="00F54431">
      <w:pPr>
        <w:pStyle w:val="PL"/>
        <w:rPr>
          <w:ins w:id="5160" w:author="Author" w:date="2022-03-08T14:04:00Z"/>
          <w:rFonts w:cs="Courier New"/>
          <w:snapToGrid w:val="0"/>
          <w:szCs w:val="16"/>
          <w:lang w:eastAsia="zh-CN"/>
        </w:rPr>
      </w:pPr>
      <w:ins w:id="5161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...</w:t>
        </w:r>
      </w:ins>
    </w:p>
    <w:p w14:paraId="1620DB7D" w14:textId="77777777" w:rsidR="00F54431" w:rsidRPr="00F60149" w:rsidRDefault="00F54431" w:rsidP="00F54431">
      <w:pPr>
        <w:pStyle w:val="PL"/>
        <w:rPr>
          <w:ins w:id="5162" w:author="Author" w:date="2022-03-08T14:04:00Z"/>
          <w:rFonts w:cs="Courier New"/>
          <w:snapToGrid w:val="0"/>
          <w:szCs w:val="16"/>
          <w:lang w:eastAsia="zh-CN"/>
        </w:rPr>
      </w:pPr>
      <w:ins w:id="5163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}</w:t>
        </w:r>
      </w:ins>
    </w:p>
    <w:p w14:paraId="05910EAC" w14:textId="77777777" w:rsidR="00F54431" w:rsidRPr="00F60149" w:rsidRDefault="00F54431" w:rsidP="00F54431">
      <w:pPr>
        <w:pStyle w:val="PL"/>
        <w:rPr>
          <w:ins w:id="5164" w:author="Author" w:date="2022-03-08T14:04:00Z"/>
          <w:rFonts w:cs="Courier New"/>
          <w:snapToGrid w:val="0"/>
          <w:szCs w:val="16"/>
          <w:lang w:eastAsia="zh-CN"/>
        </w:rPr>
      </w:pPr>
    </w:p>
    <w:p w14:paraId="28ECA22B" w14:textId="77777777" w:rsidR="00F54431" w:rsidRPr="00F60149" w:rsidRDefault="00F54431" w:rsidP="00F54431">
      <w:pPr>
        <w:pStyle w:val="PL"/>
        <w:rPr>
          <w:ins w:id="5165" w:author="Author" w:date="2022-03-08T14:04:00Z"/>
          <w:rFonts w:cs="Courier New"/>
          <w:snapToGrid w:val="0"/>
          <w:szCs w:val="16"/>
          <w:lang w:eastAsia="zh-CN"/>
        </w:rPr>
      </w:pPr>
      <w:ins w:id="5166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DLNonF1Term-BHInfo ::= SEQUENCE {</w:t>
        </w:r>
      </w:ins>
    </w:p>
    <w:p w14:paraId="1916229E" w14:textId="77777777" w:rsidR="00F54431" w:rsidRPr="00F60149" w:rsidRDefault="00F54431" w:rsidP="00F54431">
      <w:pPr>
        <w:pStyle w:val="PL"/>
        <w:rPr>
          <w:ins w:id="5167" w:author="Author" w:date="2022-03-08T14:04:00Z"/>
          <w:rFonts w:cs="Courier New"/>
          <w:snapToGrid w:val="0"/>
          <w:szCs w:val="16"/>
          <w:lang w:eastAsia="zh-CN"/>
        </w:rPr>
      </w:pPr>
      <w:ins w:id="5168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ingressBAPRoutingID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BAPRoutingID,</w:t>
        </w:r>
      </w:ins>
    </w:p>
    <w:p w14:paraId="013AB675" w14:textId="77777777" w:rsidR="00F54431" w:rsidRPr="00F60149" w:rsidRDefault="00F54431" w:rsidP="00F54431">
      <w:pPr>
        <w:pStyle w:val="PL"/>
        <w:rPr>
          <w:ins w:id="5169" w:author="Author" w:date="2022-03-08T14:04:00Z"/>
          <w:rFonts w:cs="Courier New"/>
          <w:snapToGrid w:val="0"/>
          <w:szCs w:val="16"/>
          <w:lang w:eastAsia="zh-CN"/>
        </w:rPr>
      </w:pPr>
      <w:ins w:id="5170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ingressBHRLCCHID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BHRLCChannelID,</w:t>
        </w:r>
      </w:ins>
    </w:p>
    <w:p w14:paraId="44765CAD" w14:textId="77777777" w:rsidR="00F54431" w:rsidRPr="00F60149" w:rsidRDefault="00F54431" w:rsidP="00F54431">
      <w:pPr>
        <w:pStyle w:val="PL"/>
        <w:rPr>
          <w:ins w:id="5171" w:author="Author" w:date="2022-03-08T14:04:00Z"/>
          <w:rFonts w:cs="Courier New"/>
          <w:snapToGrid w:val="0"/>
          <w:szCs w:val="16"/>
          <w:lang w:eastAsia="zh-CN"/>
        </w:rPr>
      </w:pPr>
      <w:ins w:id="5172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priorhopBAPAddress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BAPAddress,</w:t>
        </w:r>
      </w:ins>
    </w:p>
    <w:p w14:paraId="0BCE3F34" w14:textId="77777777" w:rsidR="00F54431" w:rsidRPr="00F60149" w:rsidRDefault="00F54431" w:rsidP="00F54431">
      <w:pPr>
        <w:pStyle w:val="PL"/>
        <w:rPr>
          <w:ins w:id="5173" w:author="Author" w:date="2022-03-08T14:04:00Z"/>
          <w:rFonts w:cs="Courier New"/>
          <w:snapToGrid w:val="0"/>
          <w:szCs w:val="16"/>
          <w:lang w:eastAsia="zh-CN"/>
        </w:rPr>
      </w:pPr>
      <w:ins w:id="5174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qosMappingInformation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QoS-Mapping-Information,</w:t>
        </w:r>
      </w:ins>
    </w:p>
    <w:p w14:paraId="025B717B" w14:textId="7E783D0C" w:rsidR="00F54431" w:rsidRPr="00F60149" w:rsidRDefault="00F54431" w:rsidP="00F54431">
      <w:pPr>
        <w:pStyle w:val="PL"/>
        <w:rPr>
          <w:ins w:id="5175" w:author="Author" w:date="2022-03-08T14:04:00Z"/>
          <w:rFonts w:cs="Courier New"/>
          <w:snapToGrid w:val="0"/>
          <w:szCs w:val="16"/>
          <w:lang w:eastAsia="zh-CN"/>
        </w:rPr>
      </w:pPr>
      <w:ins w:id="5176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iE-Extensions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ProtocolExtensionContainer { { DLNonF1Term-BHInfo-ExtIEs} } OPTIONAL</w:t>
        </w:r>
        <w:r w:rsidR="000204BF" w:rsidRPr="00F60149">
          <w:rPr>
            <w:rFonts w:cs="Courier New"/>
            <w:snapToGrid w:val="0"/>
            <w:szCs w:val="16"/>
            <w:lang w:eastAsia="zh-CN"/>
          </w:rPr>
          <w:t>,</w:t>
        </w:r>
      </w:ins>
    </w:p>
    <w:p w14:paraId="65CAF3D6" w14:textId="35F949F6" w:rsidR="000204BF" w:rsidRPr="00F60149" w:rsidRDefault="000204BF" w:rsidP="00F54431">
      <w:pPr>
        <w:pStyle w:val="PL"/>
        <w:rPr>
          <w:ins w:id="5177" w:author="Author" w:date="2022-03-08T14:04:00Z"/>
          <w:rFonts w:cs="Courier New"/>
          <w:snapToGrid w:val="0"/>
          <w:szCs w:val="16"/>
          <w:lang w:eastAsia="zh-CN"/>
        </w:rPr>
      </w:pPr>
      <w:ins w:id="5178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...</w:t>
        </w:r>
      </w:ins>
    </w:p>
    <w:p w14:paraId="091D2905" w14:textId="77777777" w:rsidR="00F54431" w:rsidRPr="00F60149" w:rsidRDefault="00F54431" w:rsidP="00F54431">
      <w:pPr>
        <w:pStyle w:val="PL"/>
        <w:rPr>
          <w:ins w:id="5179" w:author="Author" w:date="2022-03-08T14:04:00Z"/>
          <w:rFonts w:cs="Courier New"/>
          <w:snapToGrid w:val="0"/>
          <w:szCs w:val="16"/>
          <w:lang w:eastAsia="zh-CN"/>
        </w:rPr>
      </w:pPr>
      <w:ins w:id="5180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}</w:t>
        </w:r>
      </w:ins>
    </w:p>
    <w:p w14:paraId="3EBB542D" w14:textId="77777777" w:rsidR="00F54431" w:rsidRPr="00F60149" w:rsidRDefault="00F54431" w:rsidP="00F54431">
      <w:pPr>
        <w:pStyle w:val="PL"/>
        <w:rPr>
          <w:ins w:id="5181" w:author="Author" w:date="2022-03-08T14:04:00Z"/>
          <w:rFonts w:cs="Courier New"/>
          <w:snapToGrid w:val="0"/>
          <w:szCs w:val="16"/>
          <w:lang w:eastAsia="zh-CN"/>
        </w:rPr>
      </w:pPr>
    </w:p>
    <w:p w14:paraId="33990507" w14:textId="77777777" w:rsidR="00F54431" w:rsidRPr="00F60149" w:rsidRDefault="00F54431" w:rsidP="00F54431">
      <w:pPr>
        <w:pStyle w:val="PL"/>
        <w:rPr>
          <w:ins w:id="5182" w:author="Author" w:date="2022-03-08T14:04:00Z"/>
          <w:rFonts w:cs="Courier New"/>
          <w:snapToGrid w:val="0"/>
          <w:szCs w:val="16"/>
          <w:lang w:eastAsia="zh-CN"/>
        </w:rPr>
      </w:pPr>
      <w:ins w:id="5183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DLNonF1Term-BHInfo-ExtIEs XNAP-PROTOCOL-EXTENSION ::= {</w:t>
        </w:r>
      </w:ins>
    </w:p>
    <w:p w14:paraId="10629B10" w14:textId="77777777" w:rsidR="00F54431" w:rsidRPr="00F60149" w:rsidRDefault="00F54431" w:rsidP="00F54431">
      <w:pPr>
        <w:pStyle w:val="PL"/>
        <w:rPr>
          <w:ins w:id="5184" w:author="Author" w:date="2022-03-08T14:04:00Z"/>
          <w:rFonts w:cs="Courier New"/>
          <w:snapToGrid w:val="0"/>
          <w:szCs w:val="16"/>
          <w:lang w:eastAsia="zh-CN"/>
        </w:rPr>
      </w:pPr>
      <w:ins w:id="5185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ab/>
          <w:t>...</w:t>
        </w:r>
      </w:ins>
    </w:p>
    <w:p w14:paraId="31E36D29" w14:textId="77777777" w:rsidR="00F54431" w:rsidRPr="00F60149" w:rsidRDefault="00F54431" w:rsidP="00F54431">
      <w:pPr>
        <w:pStyle w:val="PL"/>
        <w:rPr>
          <w:ins w:id="5186" w:author="Author" w:date="2022-03-08T14:04:00Z"/>
          <w:rFonts w:cs="Courier New"/>
          <w:snapToGrid w:val="0"/>
          <w:szCs w:val="16"/>
          <w:lang w:eastAsia="zh-CN"/>
        </w:rPr>
      </w:pPr>
      <w:ins w:id="5187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lastRenderedPageBreak/>
          <w:t>}</w:t>
        </w:r>
      </w:ins>
    </w:p>
    <w:p w14:paraId="7CDF8825" w14:textId="77777777" w:rsidR="00F54431" w:rsidRPr="00F60149" w:rsidRDefault="00F54431" w:rsidP="004B7699">
      <w:pPr>
        <w:pStyle w:val="PL"/>
        <w:rPr>
          <w:ins w:id="5188" w:author="Author" w:date="2022-03-08T14:04:00Z"/>
          <w:rFonts w:cs="Courier New"/>
          <w:szCs w:val="16"/>
        </w:rPr>
      </w:pPr>
    </w:p>
    <w:p w14:paraId="2676F3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C7672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DL-Total-PRB-usage::= INTEGER (0..100)</w:t>
      </w:r>
    </w:p>
    <w:p w14:paraId="270EA7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849AA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D13C1E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DRB-ID</w:t>
      </w:r>
      <w:r w:rsidRPr="00F60149">
        <w:rPr>
          <w:rFonts w:cs="Courier New"/>
          <w:szCs w:val="16"/>
        </w:rPr>
        <w:tab/>
        <w:t>::= INTEGER (1..32, ...)</w:t>
      </w:r>
    </w:p>
    <w:p w14:paraId="3A03283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62AA9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DBA9C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DRB-List ::= SEQUENCE (SIZE (1..maxnoofDRBs)) OF DRB-ID</w:t>
      </w:r>
    </w:p>
    <w:p w14:paraId="0B0042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40175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6FC7C7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DRB-List-withCause ::= SEQUENCE (SIZE (1..maxnoofDRBs)) OF DRB-List-withCause-Item</w:t>
      </w:r>
    </w:p>
    <w:p w14:paraId="7F405F2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38F97F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DRB-List-withCause-Item ::= SEQUENCE {</w:t>
      </w:r>
    </w:p>
    <w:p w14:paraId="16C6949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drb-id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DRB-ID,</w:t>
      </w:r>
    </w:p>
    <w:p w14:paraId="5B3E0F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Cause,</w:t>
      </w:r>
    </w:p>
    <w:p w14:paraId="76D2B07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rLC-Mode</w:t>
      </w:r>
      <w:r w:rsidRPr="00F60149">
        <w:rPr>
          <w:rFonts w:cs="Courier New"/>
          <w:szCs w:val="16"/>
        </w:rPr>
        <w:tab/>
        <w:t>RLCMode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0BC9B9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{DRB-List-withCause-Item-ExtIEs} }</w:t>
      </w:r>
      <w:r w:rsidRPr="00F60149">
        <w:rPr>
          <w:rFonts w:cs="Courier New"/>
          <w:szCs w:val="16"/>
        </w:rPr>
        <w:tab/>
        <w:t>OPTIONAL,</w:t>
      </w:r>
    </w:p>
    <w:p w14:paraId="54E8BF4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FFE61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CEE73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2E495B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DRB-List-withCause-Item-ExtIEs XNAP-PROTOCOL-EXTENSION ::= {</w:t>
      </w:r>
    </w:p>
    <w:p w14:paraId="564F668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F1DA1A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ECFAE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077A95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9A791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DRB-Number ::= INTEGER (1..32, ...)</w:t>
      </w:r>
    </w:p>
    <w:p w14:paraId="2C790B6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AB7D7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9DF65D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189" w:name="_Hlk513994477"/>
      <w:r w:rsidRPr="00F60149">
        <w:rPr>
          <w:rFonts w:cs="Courier New"/>
          <w:szCs w:val="16"/>
        </w:rPr>
        <w:t>DRBsSubjectToDLDiscarding-List ::= SEQUENCE (SIZE (1..maxnoofDRBs)) OF DRBsSubjectToDLDiscarding-Item</w:t>
      </w:r>
    </w:p>
    <w:p w14:paraId="4A5389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C3796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DRBsSubjectToDLDiscarding-Item ::= SEQUENCE {</w:t>
      </w:r>
    </w:p>
    <w:p w14:paraId="4314C19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drbID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DRB-ID,</w:t>
      </w:r>
    </w:p>
    <w:p w14:paraId="0E5312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dlCount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DLCountChoice,</w:t>
      </w:r>
    </w:p>
    <w:p w14:paraId="2406F5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DRBsSubjectToDLDiscarding-Item-ExtIEs} }</w:t>
      </w:r>
      <w:r w:rsidRPr="00F60149">
        <w:rPr>
          <w:rFonts w:cs="Courier New"/>
          <w:szCs w:val="16"/>
        </w:rPr>
        <w:tab/>
        <w:t>OPTIONAL,</w:t>
      </w:r>
    </w:p>
    <w:p w14:paraId="3A0A29C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2F1C7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06C5A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7C701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DRBsSubjectToDLDiscarding-Item-ExtIEs XNAP-PROTOCOL-EXTENSION ::= {</w:t>
      </w:r>
    </w:p>
    <w:p w14:paraId="08A2E3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BED67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D9DFF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5CCD0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32EDA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DRBsSubjectToEarlyStatusTransfer-List ::= SEQUENCE (SIZE (1..maxnoofDRBs)) OF DRBsSubjectToEarlyStatusTransfer-Item</w:t>
      </w:r>
    </w:p>
    <w:p w14:paraId="1CD4AEB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63E54A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DRBsSubjectToEarlyStatusTransfer-Item ::= SEQUENCE {</w:t>
      </w:r>
    </w:p>
    <w:p w14:paraId="404265C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drbID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DRB-ID,</w:t>
      </w:r>
    </w:p>
    <w:p w14:paraId="4E477EB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dlCount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DLCountChoice,</w:t>
      </w:r>
    </w:p>
    <w:p w14:paraId="27D4791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DRBsSubjectToEarlyStatusTransfer-Item-ExtIEs} }</w:t>
      </w:r>
      <w:r w:rsidRPr="00F60149">
        <w:rPr>
          <w:rFonts w:cs="Courier New"/>
          <w:szCs w:val="16"/>
        </w:rPr>
        <w:tab/>
        <w:t>OPTIONAL,</w:t>
      </w:r>
    </w:p>
    <w:p w14:paraId="1D3615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EE6F8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DC8EA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E33B9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DRBsSubjectToEarlyStatusTransfer-Item-ExtIEs XNAP-PROTOCOL-EXTENSION ::= {</w:t>
      </w:r>
    </w:p>
    <w:p w14:paraId="2B7105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9F6EC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0E52C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2DED3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95B868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DRBsSubjectToStatusTransfer-List</w:t>
      </w:r>
      <w:bookmarkEnd w:id="5189"/>
      <w:r w:rsidRPr="00F60149">
        <w:rPr>
          <w:rFonts w:cs="Courier New"/>
          <w:szCs w:val="16"/>
        </w:rPr>
        <w:t xml:space="preserve"> ::= SEQUENCE (SIZE (1..maxnoofDRBs)) OF DRBsSubjectToStatusTransfer-Item</w:t>
      </w:r>
    </w:p>
    <w:p w14:paraId="774509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E77B0B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DRBsSubjectToStatusTransfer-Item ::= SEQUENCE {</w:t>
      </w:r>
    </w:p>
    <w:p w14:paraId="40C394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drbID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DRB-ID,</w:t>
      </w:r>
    </w:p>
    <w:p w14:paraId="2A16978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pdcpStatusTransfer-UL</w:t>
      </w:r>
      <w:r w:rsidRPr="00F60149">
        <w:rPr>
          <w:rFonts w:cs="Courier New"/>
          <w:szCs w:val="16"/>
        </w:rPr>
        <w:tab/>
        <w:t>DRBBStatusTransferChoice,</w:t>
      </w:r>
    </w:p>
    <w:p w14:paraId="3FC09C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pdcpStatusTransfer-DL</w:t>
      </w:r>
      <w:r w:rsidRPr="00F60149">
        <w:rPr>
          <w:rFonts w:cs="Courier New"/>
          <w:szCs w:val="16"/>
        </w:rPr>
        <w:tab/>
        <w:t>DRBBStatusTransferChoice,</w:t>
      </w:r>
    </w:p>
    <w:p w14:paraId="5B3B99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{DRBsSubjectToStatusTransfer-Item-ExtIEs} }</w:t>
      </w:r>
      <w:r w:rsidRPr="00F60149">
        <w:rPr>
          <w:rFonts w:cs="Courier New"/>
          <w:szCs w:val="16"/>
        </w:rPr>
        <w:tab/>
        <w:t>OPTIONAL,</w:t>
      </w:r>
    </w:p>
    <w:p w14:paraId="186BEF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FD4AD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D1BB7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B60A3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DRBsSubjectToStatusTransfer-Item-ExtIEs XNAP-PROTOCOL-EXTENSION ::= {</w:t>
      </w:r>
    </w:p>
    <w:p w14:paraId="557DD8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{ ID id-OldQoSFlowMap-ULendmarkerexpected</w:t>
      </w:r>
      <w:r w:rsidRPr="00F60149">
        <w:rPr>
          <w:rFonts w:cs="Courier New"/>
          <w:szCs w:val="16"/>
        </w:rPr>
        <w:tab/>
        <w:t>CRITICALITY reject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EXTENSION QoSFlows-List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PRESENCE optional },</w:t>
      </w:r>
    </w:p>
    <w:p w14:paraId="57F0F7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260045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8942BC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760D39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A19D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DRBBStatusTransferChoice ::= CHOICE {</w:t>
      </w:r>
    </w:p>
    <w:p w14:paraId="4B24DF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pdcp-sn-12bits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DRBBStatusTransfer12bitsSN,</w:t>
      </w:r>
    </w:p>
    <w:p w14:paraId="60A0A4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pdcp-sn-18bits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DRBBStatusTransfer18bitsSN,</w:t>
      </w:r>
    </w:p>
    <w:p w14:paraId="0DCEB84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 { {DRBBStatusTransferChoice-ExtIEs} }</w:t>
      </w:r>
    </w:p>
    <w:p w14:paraId="4E80B85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B2BAF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ED251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DRBBStatusTransferChoice-ExtIEs XNAP-PROTOCOL-IES ::= {</w:t>
      </w:r>
    </w:p>
    <w:p w14:paraId="45B412C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8425E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54067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2D9907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F88CD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DRBBStatusTransfer12bitsSN ::= SEQUENCE {</w:t>
      </w:r>
    </w:p>
    <w:p w14:paraId="4E3D830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receiveStatusofPDCPSDU</w:t>
      </w:r>
      <w:r w:rsidRPr="00F60149">
        <w:rPr>
          <w:rFonts w:cs="Courier New"/>
          <w:szCs w:val="16"/>
        </w:rPr>
        <w:tab/>
        <w:t>BIT STRING (SIZE(1..2048))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8D942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cOUNTValue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COUNT-PDCP-SN12,</w:t>
      </w:r>
    </w:p>
    <w:p w14:paraId="31E815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{DRBBStatusTransfer12bitsSN-ExtIEs} }</w:t>
      </w:r>
      <w:r w:rsidRPr="00F60149">
        <w:rPr>
          <w:rFonts w:cs="Courier New"/>
          <w:szCs w:val="16"/>
        </w:rPr>
        <w:tab/>
        <w:t>OPTIONAL,</w:t>
      </w:r>
    </w:p>
    <w:p w14:paraId="2F88B09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9EC15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0EEBA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170EE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DRBBStatusTransfer12bitsSN-ExtIEs XNAP-PROTOCOL-EXTENSION ::= {</w:t>
      </w:r>
    </w:p>
    <w:p w14:paraId="246B7DF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ACC45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99C822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43932B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15B3A3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DRBBStatusTransfer18bitsSN ::= SEQUENCE {</w:t>
      </w:r>
    </w:p>
    <w:p w14:paraId="63D568D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receiveStatusofPDCPSDU</w:t>
      </w:r>
      <w:r w:rsidRPr="00F60149">
        <w:rPr>
          <w:rFonts w:cs="Courier New"/>
          <w:szCs w:val="16"/>
        </w:rPr>
        <w:tab/>
        <w:t>BIT STRING (SIZE(1..131072))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0D23A2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cOUNTValue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COUNT-PDCP-SN18,</w:t>
      </w:r>
    </w:p>
    <w:p w14:paraId="2B124A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{DRBBStatusTransfer18bitsSN-ExtIEs} }</w:t>
      </w:r>
      <w:r w:rsidRPr="00F60149">
        <w:rPr>
          <w:rFonts w:cs="Courier New"/>
          <w:szCs w:val="16"/>
        </w:rPr>
        <w:tab/>
        <w:t>OPTIONAL,</w:t>
      </w:r>
    </w:p>
    <w:p w14:paraId="77CC97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ED276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B17B0B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6E3FFB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>DRBBStatusTransfer18bitsSN-ExtIEs XNAP-PROTOCOL-EXTENSION ::= {</w:t>
      </w:r>
    </w:p>
    <w:p w14:paraId="73D65D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1DD773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833E6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A16157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C41BD9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190" w:name="_Hlk513995038"/>
      <w:r w:rsidRPr="00F60149">
        <w:rPr>
          <w:rFonts w:cs="Courier New"/>
          <w:szCs w:val="16"/>
        </w:rPr>
        <w:t>DRBToQoSFlowMapping-List</w:t>
      </w:r>
      <w:bookmarkEnd w:id="5190"/>
      <w:r w:rsidRPr="00F60149">
        <w:rPr>
          <w:rFonts w:cs="Courier New"/>
          <w:szCs w:val="16"/>
        </w:rPr>
        <w:t xml:space="preserve"> ::= SEQUENCE (SIZE (1..maxnoofDRBs)) OF DRBToQoSFlowMapping-Item</w:t>
      </w:r>
    </w:p>
    <w:p w14:paraId="3112F1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B60CD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DRBToQoSFlowMapping-Item ::= SEQUENCE {</w:t>
      </w:r>
    </w:p>
    <w:p w14:paraId="69173F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drb-ID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DRB-ID,</w:t>
      </w:r>
    </w:p>
    <w:p w14:paraId="3BE89EE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qosFlows-List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QoSFlows-List,</w:t>
      </w:r>
    </w:p>
    <w:p w14:paraId="6624AB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rLC-Mode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RLCMode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7DEE3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{DRBToQoSFlowMapping-Item-ExtIEs} }</w:t>
      </w:r>
      <w:r w:rsidRPr="00F60149">
        <w:rPr>
          <w:rFonts w:cs="Courier New"/>
          <w:szCs w:val="16"/>
        </w:rPr>
        <w:tab/>
        <w:t>OPTIONAL,</w:t>
      </w:r>
    </w:p>
    <w:p w14:paraId="2CC6FF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93629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DD544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9C367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DRBToQoSFlowMapping-Item-ExtIEs XNAP-PROTOCOL-EXTENSION ::= {</w:t>
      </w:r>
    </w:p>
    <w:p w14:paraId="3853A9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{ ID id-DAPSRequestInfo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CRITICALITY ignore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EXTENSION DAPSRequestInfo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PRESENCE optional  },</w:t>
      </w:r>
    </w:p>
    <w:p w14:paraId="7C8DB09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2BD30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3247BF8" w14:textId="77777777" w:rsidR="00125390" w:rsidRPr="00F60149" w:rsidRDefault="00125390" w:rsidP="00502398">
      <w:pPr>
        <w:pStyle w:val="PL"/>
        <w:ind w:left="2000"/>
        <w:rPr>
          <w:rFonts w:cs="Courier New"/>
          <w:snapToGrid w:val="0"/>
          <w:szCs w:val="16"/>
          <w:lang w:eastAsia="zh-CN"/>
        </w:rPr>
      </w:pPr>
    </w:p>
    <w:p w14:paraId="5A3CE4E8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91" w:author="Author" w:date="2022-03-08T14:04:00Z"/>
          <w:rFonts w:ascii="Courier New" w:eastAsia="Malgun Gothic" w:hAnsi="Courier New" w:cs="Courier New"/>
          <w:noProof/>
          <w:sz w:val="16"/>
          <w:szCs w:val="16"/>
          <w:lang w:eastAsia="ko-KR"/>
        </w:rPr>
      </w:pPr>
    </w:p>
    <w:p w14:paraId="59B4BCD3" w14:textId="77777777" w:rsidR="00125390" w:rsidRPr="00F60149" w:rsidRDefault="00125390" w:rsidP="00125390">
      <w:pPr>
        <w:pStyle w:val="PL"/>
        <w:rPr>
          <w:ins w:id="5192" w:author="Author" w:date="2022-03-08T14:04:00Z"/>
          <w:rFonts w:cs="Courier New"/>
          <w:szCs w:val="16"/>
        </w:rPr>
      </w:pPr>
      <w:ins w:id="5193" w:author="Author" w:date="2022-03-08T14:04:00Z">
        <w:r w:rsidRPr="00F60149">
          <w:rPr>
            <w:rFonts w:cs="Courier New"/>
            <w:szCs w:val="16"/>
          </w:rPr>
          <w:t>DUF-Slot-Config-List</w:t>
        </w:r>
        <w:r w:rsidRPr="00F60149">
          <w:rPr>
            <w:rFonts w:cs="Courier New"/>
            <w:szCs w:val="16"/>
          </w:rPr>
          <w:tab/>
          <w:t>::= SEQUENCE (SIZE(1..maxnoofDUFSlots)) OF DUF-Slot-Config-Item</w:t>
        </w:r>
      </w:ins>
    </w:p>
    <w:p w14:paraId="05BCD26F" w14:textId="77777777" w:rsidR="00125390" w:rsidRPr="00F60149" w:rsidRDefault="00125390" w:rsidP="00125390">
      <w:pPr>
        <w:pStyle w:val="PL"/>
        <w:rPr>
          <w:ins w:id="5194" w:author="Author" w:date="2022-03-08T14:04:00Z"/>
          <w:rFonts w:cs="Courier New"/>
          <w:szCs w:val="16"/>
        </w:rPr>
      </w:pPr>
    </w:p>
    <w:p w14:paraId="37E18F64" w14:textId="77777777" w:rsidR="00125390" w:rsidRPr="00F60149" w:rsidRDefault="00125390" w:rsidP="00125390">
      <w:pPr>
        <w:pStyle w:val="PL"/>
        <w:rPr>
          <w:ins w:id="5195" w:author="Author" w:date="2022-03-08T14:04:00Z"/>
          <w:rFonts w:cs="Courier New"/>
          <w:szCs w:val="16"/>
        </w:rPr>
      </w:pPr>
    </w:p>
    <w:p w14:paraId="6346C977" w14:textId="77777777" w:rsidR="00125390" w:rsidRPr="00F60149" w:rsidRDefault="00125390" w:rsidP="00125390">
      <w:pPr>
        <w:pStyle w:val="PL"/>
        <w:rPr>
          <w:ins w:id="5196" w:author="Author" w:date="2022-03-08T14:04:00Z"/>
          <w:rFonts w:cs="Courier New"/>
          <w:szCs w:val="16"/>
        </w:rPr>
      </w:pPr>
      <w:ins w:id="5197" w:author="Author" w:date="2022-03-08T14:04:00Z">
        <w:r w:rsidRPr="00F60149">
          <w:rPr>
            <w:rFonts w:cs="Courier New"/>
            <w:szCs w:val="16"/>
          </w:rPr>
          <w:t xml:space="preserve">DUF-Slot-Config-Item </w:t>
        </w:r>
        <w:r w:rsidRPr="00F60149">
          <w:rPr>
            <w:rFonts w:cs="Courier New"/>
            <w:szCs w:val="16"/>
          </w:rPr>
          <w:tab/>
          <w:t>::=</w:t>
        </w:r>
        <w:r w:rsidRPr="00F60149">
          <w:rPr>
            <w:rFonts w:cs="Courier New"/>
            <w:szCs w:val="16"/>
          </w:rPr>
          <w:tab/>
          <w:t>CHOICE {</w:t>
        </w:r>
      </w:ins>
    </w:p>
    <w:p w14:paraId="2DABC7C7" w14:textId="77777777" w:rsidR="00125390" w:rsidRPr="00F60149" w:rsidRDefault="00125390" w:rsidP="00125390">
      <w:pPr>
        <w:pStyle w:val="PL"/>
        <w:rPr>
          <w:ins w:id="5198" w:author="Author" w:date="2022-03-08T14:04:00Z"/>
          <w:rFonts w:cs="Courier New"/>
          <w:szCs w:val="16"/>
        </w:rPr>
      </w:pPr>
      <w:ins w:id="5199" w:author="Author" w:date="2022-03-08T14:04:00Z">
        <w:r w:rsidRPr="00F60149">
          <w:rPr>
            <w:rFonts w:cs="Courier New"/>
            <w:szCs w:val="16"/>
          </w:rPr>
          <w:tab/>
          <w:t>explicitFormat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ExplicitFormat,</w:t>
        </w:r>
      </w:ins>
    </w:p>
    <w:p w14:paraId="321BE633" w14:textId="77777777" w:rsidR="00125390" w:rsidRPr="00F60149" w:rsidRDefault="00125390" w:rsidP="00125390">
      <w:pPr>
        <w:pStyle w:val="PL"/>
        <w:rPr>
          <w:ins w:id="5200" w:author="Author" w:date="2022-03-08T14:04:00Z"/>
          <w:rFonts w:cs="Courier New"/>
          <w:szCs w:val="16"/>
        </w:rPr>
      </w:pPr>
      <w:ins w:id="5201" w:author="Author" w:date="2022-03-08T14:04:00Z">
        <w:r w:rsidRPr="00F60149">
          <w:rPr>
            <w:rFonts w:cs="Courier New"/>
            <w:szCs w:val="16"/>
          </w:rPr>
          <w:tab/>
          <w:t>implicitFormat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ImplicitFormat,</w:t>
        </w:r>
      </w:ins>
    </w:p>
    <w:p w14:paraId="735B0240" w14:textId="6FF94B86" w:rsidR="00125390" w:rsidRPr="00F60149" w:rsidRDefault="00125390" w:rsidP="00125390">
      <w:pPr>
        <w:pStyle w:val="PL"/>
        <w:rPr>
          <w:ins w:id="5202" w:author="Author" w:date="2022-03-08T14:04:00Z"/>
          <w:rFonts w:cs="Courier New"/>
          <w:szCs w:val="16"/>
        </w:rPr>
      </w:pPr>
      <w:ins w:id="5203" w:author="Author" w:date="2022-03-08T14:04:00Z">
        <w:r w:rsidRPr="00F60149">
          <w:rPr>
            <w:rFonts w:cs="Courier New"/>
            <w:szCs w:val="16"/>
          </w:rPr>
          <w:tab/>
          <w:t>choice-extension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ProtocolIE-Single</w:t>
        </w:r>
        <w:r w:rsidR="005D58CE" w:rsidRPr="00F60149">
          <w:rPr>
            <w:rFonts w:cs="Courier New"/>
            <w:szCs w:val="16"/>
          </w:rPr>
          <w:t>-</w:t>
        </w:r>
        <w:r w:rsidRPr="00F60149">
          <w:rPr>
            <w:rFonts w:cs="Courier New"/>
            <w:szCs w:val="16"/>
          </w:rPr>
          <w:t>Container { { DUF-Slot-Config-Item-ExtIEs} }</w:t>
        </w:r>
      </w:ins>
    </w:p>
    <w:p w14:paraId="05723548" w14:textId="77777777" w:rsidR="00125390" w:rsidRPr="00F60149" w:rsidRDefault="00125390" w:rsidP="00125390">
      <w:pPr>
        <w:pStyle w:val="PL"/>
        <w:rPr>
          <w:ins w:id="5204" w:author="Author" w:date="2022-03-08T14:04:00Z"/>
          <w:rFonts w:cs="Courier New"/>
          <w:szCs w:val="16"/>
        </w:rPr>
      </w:pPr>
      <w:ins w:id="5205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0972D184" w14:textId="77777777" w:rsidR="00125390" w:rsidRPr="00F60149" w:rsidRDefault="00125390" w:rsidP="00125390">
      <w:pPr>
        <w:pStyle w:val="PL"/>
        <w:ind w:left="2000"/>
        <w:rPr>
          <w:ins w:id="5206" w:author="Author" w:date="2022-03-08T14:04:00Z"/>
          <w:rFonts w:cs="Courier New"/>
          <w:szCs w:val="16"/>
        </w:rPr>
      </w:pPr>
    </w:p>
    <w:p w14:paraId="14DC7DF0" w14:textId="4D6C474F" w:rsidR="00125390" w:rsidRPr="00F60149" w:rsidRDefault="00125390" w:rsidP="00125390">
      <w:pPr>
        <w:pStyle w:val="PL"/>
        <w:rPr>
          <w:ins w:id="5207" w:author="Author" w:date="2022-03-08T14:04:00Z"/>
          <w:rFonts w:cs="Courier New"/>
          <w:szCs w:val="16"/>
        </w:rPr>
      </w:pPr>
      <w:ins w:id="5208" w:author="Author" w:date="2022-03-08T14:04:00Z">
        <w:r w:rsidRPr="00F60149">
          <w:rPr>
            <w:rFonts w:cs="Courier New"/>
            <w:szCs w:val="16"/>
          </w:rPr>
          <w:t xml:space="preserve">DUF-Slot-Config-Item-ExtIEs </w:t>
        </w:r>
        <w:r w:rsidR="00447349" w:rsidRPr="00F60149">
          <w:rPr>
            <w:rFonts w:cs="Courier New"/>
            <w:szCs w:val="16"/>
          </w:rPr>
          <w:t>XN</w:t>
        </w:r>
        <w:r w:rsidRPr="00F60149">
          <w:rPr>
            <w:rFonts w:cs="Courier New"/>
            <w:szCs w:val="16"/>
          </w:rPr>
          <w:t>AP-PROTOCOL-IES ::= {</w:t>
        </w:r>
      </w:ins>
    </w:p>
    <w:p w14:paraId="69D81084" w14:textId="77777777" w:rsidR="00125390" w:rsidRPr="00F60149" w:rsidRDefault="00125390" w:rsidP="00125390">
      <w:pPr>
        <w:pStyle w:val="PL"/>
        <w:rPr>
          <w:ins w:id="5209" w:author="Author" w:date="2022-03-08T14:04:00Z"/>
          <w:rFonts w:cs="Courier New"/>
          <w:szCs w:val="16"/>
        </w:rPr>
      </w:pPr>
      <w:ins w:id="5210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20FE77DD" w14:textId="77777777" w:rsidR="00125390" w:rsidRPr="00F60149" w:rsidRDefault="00125390" w:rsidP="00125390">
      <w:pPr>
        <w:pStyle w:val="PL"/>
        <w:rPr>
          <w:ins w:id="5211" w:author="Author" w:date="2022-03-08T14:04:00Z"/>
          <w:rFonts w:cs="Courier New"/>
          <w:szCs w:val="16"/>
        </w:rPr>
      </w:pPr>
      <w:ins w:id="5212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5D491FF1" w14:textId="77777777" w:rsidR="00125390" w:rsidRPr="00F60149" w:rsidRDefault="00125390" w:rsidP="00125390">
      <w:pPr>
        <w:pStyle w:val="PL"/>
        <w:rPr>
          <w:ins w:id="5213" w:author="Author" w:date="2022-03-08T14:04:00Z"/>
          <w:rFonts w:cs="Courier New"/>
          <w:szCs w:val="16"/>
        </w:rPr>
      </w:pPr>
    </w:p>
    <w:p w14:paraId="595B4567" w14:textId="77777777" w:rsidR="00125390" w:rsidRPr="00F60149" w:rsidRDefault="00125390" w:rsidP="00125390">
      <w:pPr>
        <w:pStyle w:val="PL"/>
        <w:rPr>
          <w:ins w:id="5214" w:author="Author" w:date="2022-03-08T14:04:00Z"/>
          <w:rFonts w:cs="Courier New"/>
          <w:szCs w:val="16"/>
        </w:rPr>
      </w:pPr>
    </w:p>
    <w:p w14:paraId="1D826CFE" w14:textId="77777777" w:rsidR="00125390" w:rsidRPr="00F60149" w:rsidRDefault="00125390" w:rsidP="00125390">
      <w:pPr>
        <w:pStyle w:val="PL"/>
        <w:rPr>
          <w:ins w:id="5215" w:author="Author" w:date="2022-03-08T14:04:00Z"/>
          <w:rFonts w:cs="Courier New"/>
          <w:szCs w:val="16"/>
        </w:rPr>
      </w:pPr>
      <w:ins w:id="5216" w:author="Author" w:date="2022-03-08T14:04:00Z">
        <w:r w:rsidRPr="00F60149">
          <w:rPr>
            <w:rFonts w:cs="Courier New"/>
            <w:szCs w:val="16"/>
          </w:rPr>
          <w:t>DUFSlotformatIndex ::= INTEGER(0..254)</w:t>
        </w:r>
      </w:ins>
    </w:p>
    <w:p w14:paraId="2F9C0751" w14:textId="77777777" w:rsidR="00125390" w:rsidRPr="00F60149" w:rsidRDefault="00125390" w:rsidP="00125390">
      <w:pPr>
        <w:pStyle w:val="PL"/>
        <w:rPr>
          <w:ins w:id="5217" w:author="Author" w:date="2022-03-08T14:04:00Z"/>
          <w:rFonts w:cs="Courier New"/>
          <w:szCs w:val="16"/>
        </w:rPr>
      </w:pPr>
    </w:p>
    <w:p w14:paraId="0FD18D5D" w14:textId="77777777" w:rsidR="00125390" w:rsidRPr="00F60149" w:rsidRDefault="00125390" w:rsidP="00125390">
      <w:pPr>
        <w:pStyle w:val="PL"/>
        <w:rPr>
          <w:ins w:id="5218" w:author="Author" w:date="2022-03-08T14:04:00Z"/>
          <w:rFonts w:cs="Courier New"/>
          <w:szCs w:val="16"/>
        </w:rPr>
      </w:pPr>
      <w:ins w:id="5219" w:author="Author" w:date="2022-03-08T14:04:00Z">
        <w:r w:rsidRPr="00F60149">
          <w:rPr>
            <w:rFonts w:cs="Courier New"/>
            <w:szCs w:val="16"/>
          </w:rPr>
          <w:t>DUFTransmissionPeriodicity ::= ENUMERATED { ms0p5, ms0p625, ms1, ms1p25, ms2, ms2p5, ms5, ms10, ...}</w:t>
        </w:r>
      </w:ins>
    </w:p>
    <w:p w14:paraId="7528E194" w14:textId="77777777" w:rsidR="00125390" w:rsidRPr="00F60149" w:rsidRDefault="00125390" w:rsidP="00125390">
      <w:pPr>
        <w:pStyle w:val="PL"/>
        <w:ind w:left="2000"/>
        <w:rPr>
          <w:ins w:id="5220" w:author="Author" w:date="2022-03-08T14:04:00Z"/>
          <w:rFonts w:cs="Courier New"/>
          <w:szCs w:val="16"/>
        </w:rPr>
      </w:pPr>
    </w:p>
    <w:p w14:paraId="0EF20B4F" w14:textId="77777777" w:rsidR="004B7699" w:rsidRPr="00F60149" w:rsidRDefault="004B7699" w:rsidP="004B7699">
      <w:pPr>
        <w:pStyle w:val="PL"/>
        <w:rPr>
          <w:ins w:id="5221" w:author="Author" w:date="2022-03-08T14:04:00Z"/>
          <w:rFonts w:cs="Courier New"/>
          <w:szCs w:val="16"/>
        </w:rPr>
      </w:pPr>
    </w:p>
    <w:p w14:paraId="390287C6" w14:textId="651D7F49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22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223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DU-RX-MT-RX ::= ENUMERATED {supported, not-supported</w:t>
        </w:r>
        <w:r w:rsidR="00125390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, supported-FDM-required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}</w:t>
        </w:r>
      </w:ins>
    </w:p>
    <w:p w14:paraId="311F8023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24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208383F3" w14:textId="37A911ED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25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226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DU-TX-MT-TX ::= ENUMERATED {supported, not-supported</w:t>
        </w:r>
        <w:r w:rsidR="00125390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, supported-FDM-required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}</w:t>
        </w:r>
      </w:ins>
    </w:p>
    <w:p w14:paraId="7069D4D2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27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27166A6F" w14:textId="6C2174FB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28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229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DU-RX-MT-TX ::= ENUMERATED {supported, not-supported</w:t>
        </w:r>
        <w:r w:rsidR="00125390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, supported-FDM-required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}</w:t>
        </w:r>
      </w:ins>
    </w:p>
    <w:p w14:paraId="21FDFEC4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30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282361E6" w14:textId="5A91B0C0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31" w:author="Author" w:date="2022-03-08T14:04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5232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DU-TX-MT-RX ::= ENUMERATED {supported, not-supported</w:t>
        </w:r>
        <w:r w:rsidR="00125390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, supported-FDM-required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}</w:t>
        </w:r>
      </w:ins>
    </w:p>
    <w:p w14:paraId="706F6C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DB4840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DuplicationActivation ::= ENUMERATED {active, inactive, ...}</w:t>
      </w:r>
    </w:p>
    <w:p w14:paraId="113A6F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9E531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89DDB7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Dynamic5QIDescriptor ::= SEQUENCE {</w:t>
      </w:r>
    </w:p>
    <w:p w14:paraId="1AF8CE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priorityLevelQoS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PriorityLevelQoS,</w:t>
      </w:r>
    </w:p>
    <w:p w14:paraId="56088B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packetDelayBudget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PacketDelayBudget,</w:t>
      </w:r>
    </w:p>
    <w:p w14:paraId="20D99A5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packetErrorRate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PacketErrorRate,</w:t>
      </w:r>
    </w:p>
    <w:p w14:paraId="570373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fiveQI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FiveQI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A6058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delayCritical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{delay-critical, non-delay-critical, ...}</w:t>
      </w:r>
      <w:r w:rsidRPr="00F60149">
        <w:rPr>
          <w:rFonts w:cs="Courier New"/>
          <w:szCs w:val="16"/>
        </w:rPr>
        <w:tab/>
        <w:t>OPTIONAL,</w:t>
      </w:r>
    </w:p>
    <w:p w14:paraId="1D212D7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 This IE shall be present if the GBR QoS Flow Information IE is present in the QoS Flow Level QoS Parameters IE.</w:t>
      </w:r>
    </w:p>
    <w:p w14:paraId="1CD951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averagingWindow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AveragingWindow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80EA7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 This IE shall be present if the GBR QoS Flow Information IE is present in the QoS Flow Level QoS Parameters IE.</w:t>
      </w:r>
    </w:p>
    <w:p w14:paraId="4546E7C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maximumDataBurstVolume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bookmarkStart w:id="5233" w:name="_Hlk515425381"/>
      <w:r w:rsidRPr="00F60149">
        <w:rPr>
          <w:rFonts w:cs="Courier New"/>
          <w:szCs w:val="16"/>
        </w:rPr>
        <w:t>MaximumDataBurstVolume</w:t>
      </w:r>
      <w:bookmarkEnd w:id="5233"/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C3705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{Dynamic5QIDescriptor-ExtIEs } }</w:t>
      </w:r>
      <w:r w:rsidRPr="00F60149">
        <w:rPr>
          <w:rFonts w:cs="Courier New"/>
          <w:szCs w:val="16"/>
        </w:rPr>
        <w:tab/>
        <w:t>OPTIONAL,</w:t>
      </w:r>
    </w:p>
    <w:p w14:paraId="75CF670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0B0F1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F3EF9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DEDF8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Dynamic5QIDescriptor-ExtIEs XNAP-PROTOCOL-EXTENSION ::= {</w:t>
      </w:r>
    </w:p>
    <w:p w14:paraId="2D5998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{ ID id-ExtendedPacketDelayBudget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CRITICALITY ignore</w:t>
      </w:r>
      <w:r w:rsidRPr="00F60149">
        <w:rPr>
          <w:rFonts w:cs="Courier New"/>
          <w:szCs w:val="16"/>
        </w:rPr>
        <w:tab/>
        <w:t>EXTENSION ExtendedPacketDelayBudget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PRESENCE optional}|</w:t>
      </w:r>
    </w:p>
    <w:p w14:paraId="6148AD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{ ID id-CNPacketDelayBudgetDownlink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CRITICALITY ignore</w:t>
      </w:r>
      <w:r w:rsidRPr="00F60149">
        <w:rPr>
          <w:rFonts w:cs="Courier New"/>
          <w:szCs w:val="16"/>
        </w:rPr>
        <w:tab/>
        <w:t>EXTENSION ExtendedPacketDelayBudget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PRESENCE optional}|</w:t>
      </w:r>
    </w:p>
    <w:p w14:paraId="3C45E7D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{ ID id-CNPacketDelayBudgetUplink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CRITICALITY ignore</w:t>
      </w:r>
      <w:r w:rsidRPr="00F60149">
        <w:rPr>
          <w:rFonts w:cs="Courier New"/>
          <w:szCs w:val="16"/>
        </w:rPr>
        <w:tab/>
        <w:t>EXTENSION ExtendedPacketDelayBudget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PRESENCE optional},</w:t>
      </w:r>
    </w:p>
    <w:p w14:paraId="60DC15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632772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9127D0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552FEE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C09FF2B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E</w:t>
      </w:r>
    </w:p>
    <w:p w14:paraId="268EFC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66FDE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CC3E1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E-RAB-ID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::= INTEGER (0..15, ...)</w:t>
      </w:r>
    </w:p>
    <w:p w14:paraId="21A623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D9D93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224E6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E-UTRAARFCN ::= INTEGER (0..maxEARFCN)</w:t>
      </w:r>
    </w:p>
    <w:p w14:paraId="3C2691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E9C10F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438E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E-UTRA-Cell-Identity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::= BIT STRING (SIZE(28))</w:t>
      </w:r>
    </w:p>
    <w:p w14:paraId="1EB501C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11B8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FD4BAB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234" w:name="_Hlk513540919"/>
      <w:r w:rsidRPr="00F60149">
        <w:rPr>
          <w:rFonts w:cs="Courier New"/>
          <w:szCs w:val="16"/>
        </w:rPr>
        <w:t xml:space="preserve">E-UTRA-CGI </w:t>
      </w:r>
      <w:bookmarkEnd w:id="5234"/>
      <w:r w:rsidRPr="00F60149">
        <w:rPr>
          <w:rFonts w:cs="Courier New"/>
          <w:szCs w:val="16"/>
        </w:rPr>
        <w:t>::= SEQUENCE {</w:t>
      </w:r>
    </w:p>
    <w:p w14:paraId="5F0B18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47BD9E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e-utra-CI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E-UTRA-Cell-Identity,</w:t>
      </w:r>
    </w:p>
    <w:p w14:paraId="506DDA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{E-UTRA-CGI-ExtIEs} } </w:t>
      </w:r>
      <w:r w:rsidRPr="00F60149">
        <w:rPr>
          <w:rFonts w:cs="Courier New"/>
          <w:szCs w:val="16"/>
        </w:rPr>
        <w:tab/>
        <w:t>OPTIONAL,</w:t>
      </w:r>
    </w:p>
    <w:p w14:paraId="21751E8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520E5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A1AE6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4FFBD2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E-UTRA-CGI-ExtIEs XNAP-PROTOCOL-EXTENSION ::= {</w:t>
      </w:r>
    </w:p>
    <w:p w14:paraId="120858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547B1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A61C66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40436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0B92B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E-UTRAFrequencyBandIndicator ::= INTEGER (1..256, ...)</w:t>
      </w:r>
    </w:p>
    <w:p w14:paraId="2ABB33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AC0CA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1318E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E-UTRAMultibandInfoList ::= SEQUENCE (SIZE(1..maxnoofEUTRABands)) OF E-UTRAFrequencyBandIndicator</w:t>
      </w:r>
    </w:p>
    <w:p w14:paraId="54AE3B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B247D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E1A0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E-UTRAPCI ::= INTEGER (0..503, ...)</w:t>
      </w:r>
    </w:p>
    <w:p w14:paraId="47D440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CD865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BA6DD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235" w:name="_Hlk515373647"/>
      <w:r w:rsidRPr="00F60149">
        <w:rPr>
          <w:rFonts w:cs="Courier New"/>
          <w:szCs w:val="16"/>
        </w:rPr>
        <w:t>E-UTRAPRACHConfiguration</w:t>
      </w:r>
      <w:bookmarkEnd w:id="5235"/>
      <w:r w:rsidRPr="00F60149">
        <w:rPr>
          <w:rFonts w:cs="Courier New"/>
          <w:szCs w:val="16"/>
        </w:rPr>
        <w:t xml:space="preserve"> ::= SEQUENCE {</w:t>
      </w:r>
    </w:p>
    <w:p w14:paraId="5B9C49F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rootSequenceIndex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(0..837),</w:t>
      </w:r>
    </w:p>
    <w:p w14:paraId="15CDD75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zeroCorrelationIndex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(0..15),</w:t>
      </w:r>
    </w:p>
    <w:p w14:paraId="14CB7D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highSpeedFlag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{true, false, ...},</w:t>
      </w:r>
    </w:p>
    <w:p w14:paraId="5D8732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prach-FreqOffset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(0..94),</w:t>
      </w:r>
    </w:p>
    <w:p w14:paraId="26AF1FB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prach-ConfigIndex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(0..63)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OPTIONAL, </w:t>
      </w:r>
    </w:p>
    <w:p w14:paraId="27606A4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 C-ifTDD: This IE shall be present if the EUTRA-Mode-Info IE in the Served Cell Information IE is set to the value "TDD" --</w:t>
      </w:r>
    </w:p>
    <w:p w14:paraId="38DAD6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{E-UTRAPRACHConfiguration-ExtIEs} }</w:t>
      </w:r>
      <w:r w:rsidRPr="00F60149">
        <w:rPr>
          <w:rFonts w:cs="Courier New"/>
          <w:szCs w:val="16"/>
        </w:rPr>
        <w:tab/>
        <w:t>OPTIONAL,</w:t>
      </w:r>
    </w:p>
    <w:p w14:paraId="3E50A9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78446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8881D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8EF1A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E-UTRAPRACHConfiguration-ExtIEs XNAP-PROTOCOL-EXTENSION ::= {</w:t>
      </w:r>
    </w:p>
    <w:p w14:paraId="17DE515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6E218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AE4B0B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25B64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3A82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236" w:name="_Hlk515385528"/>
      <w:r w:rsidRPr="00F60149">
        <w:rPr>
          <w:rFonts w:cs="Courier New"/>
          <w:szCs w:val="16"/>
        </w:rPr>
        <w:t>E-UTRATransmissionBandwidth</w:t>
      </w:r>
      <w:bookmarkEnd w:id="5236"/>
      <w:r w:rsidRPr="00F60149">
        <w:rPr>
          <w:rFonts w:cs="Courier New"/>
          <w:szCs w:val="16"/>
        </w:rPr>
        <w:t xml:space="preserve"> ::= ENUMERATED {bw6, bw15, bw25, bw50, bw75, bw100, ..., bw1}</w:t>
      </w:r>
    </w:p>
    <w:p w14:paraId="4ABDA0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D0B4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EndpointIPAddressAndPort ::=SEQUENCE {</w:t>
      </w:r>
    </w:p>
    <w:p w14:paraId="4CA8414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endpointIPAddress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TransportLayerAddress,</w:t>
      </w:r>
    </w:p>
    <w:p w14:paraId="6DDDFB6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portNumber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PortNumber,</w:t>
      </w:r>
    </w:p>
    <w:p w14:paraId="780306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EndpointIPAddressAndPort-ExtIEs} } OPTIONAL</w:t>
      </w:r>
    </w:p>
    <w:p w14:paraId="271EF8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A24F0E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639C99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EndpointIPAddressAndPort-ExtIEs XNAP-PROTOCOL-EXTENSION ::= {</w:t>
      </w:r>
    </w:p>
    <w:p w14:paraId="11F7AE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5F210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26B293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17E9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452D2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EventTriggered ::= SEQUENCE {</w:t>
      </w:r>
    </w:p>
    <w:p w14:paraId="484F80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loggedEventTriggeredConfig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LoggedEventTriggeredConfig,</w:t>
      </w:r>
    </w:p>
    <w:p w14:paraId="2CF701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EventTriggered-ExtIEs} } OPTIONAL,</w:t>
      </w:r>
    </w:p>
    <w:p w14:paraId="1AFA6E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47C30D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B69603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49C46B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EventTriggered-ExtIEs XNAP-PROTOCOL-EXTENSION ::= {</w:t>
      </w:r>
    </w:p>
    <w:p w14:paraId="4A50B6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58035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281ED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D77A3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EventType ::= ENUMERATED {</w:t>
      </w:r>
    </w:p>
    <w:p w14:paraId="71B69A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report-upon-change-of-serving-cell,</w:t>
      </w:r>
    </w:p>
    <w:p w14:paraId="0563B1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report-UE-moving-</w:t>
      </w:r>
      <w:r w:rsidRPr="00F60149" w:rsidDel="00292E19">
        <w:rPr>
          <w:rFonts w:cs="Courier New"/>
          <w:szCs w:val="16"/>
        </w:rPr>
        <w:t>presence</w:t>
      </w:r>
      <w:r w:rsidRPr="00F60149">
        <w:rPr>
          <w:rFonts w:cs="Courier New"/>
          <w:szCs w:val="16"/>
        </w:rPr>
        <w:t>-into-or-out-of-the-A</w:t>
      </w:r>
      <w:r w:rsidRPr="00F60149" w:rsidDel="00292E19">
        <w:rPr>
          <w:rFonts w:cs="Courier New"/>
          <w:szCs w:val="16"/>
        </w:rPr>
        <w:t>rea</w:t>
      </w:r>
      <w:r w:rsidRPr="00F60149">
        <w:rPr>
          <w:rFonts w:cs="Courier New"/>
          <w:szCs w:val="16"/>
        </w:rPr>
        <w:t>-o</w:t>
      </w:r>
      <w:r w:rsidRPr="00F60149" w:rsidDel="00292E19">
        <w:rPr>
          <w:rFonts w:cs="Courier New"/>
          <w:szCs w:val="16"/>
        </w:rPr>
        <w:t>f</w:t>
      </w:r>
      <w:r w:rsidRPr="00F60149">
        <w:rPr>
          <w:rFonts w:cs="Courier New"/>
          <w:szCs w:val="16"/>
        </w:rPr>
        <w:t>-I</w:t>
      </w:r>
      <w:r w:rsidRPr="00F60149" w:rsidDel="00292E19">
        <w:rPr>
          <w:rFonts w:cs="Courier New"/>
          <w:szCs w:val="16"/>
        </w:rPr>
        <w:t>nterest</w:t>
      </w:r>
      <w:r w:rsidRPr="00F60149">
        <w:rPr>
          <w:rFonts w:cs="Courier New"/>
          <w:szCs w:val="16"/>
        </w:rPr>
        <w:t>,</w:t>
      </w:r>
    </w:p>
    <w:p w14:paraId="5CA119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...,</w:t>
      </w:r>
    </w:p>
    <w:p w14:paraId="2B5CBC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report-upon-change-of-serving-cell-and-Area-of-Interest</w:t>
      </w:r>
    </w:p>
    <w:p w14:paraId="1FA972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2904F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546A3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20CF2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EventTypeTrigger ::= CHOICE {</w:t>
      </w:r>
    </w:p>
    <w:p w14:paraId="75C4D1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outOfCoverage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{true, ...},</w:t>
      </w:r>
    </w:p>
    <w:p w14:paraId="1A9E1D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eventL1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EventL1,</w:t>
      </w:r>
    </w:p>
    <w:p w14:paraId="3ECFA6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choice-</w:t>
      </w:r>
      <w:r w:rsidRPr="00F60149" w:rsidDel="00471500">
        <w:rPr>
          <w:rFonts w:cs="Courier New"/>
          <w:szCs w:val="16"/>
        </w:rPr>
        <w:t>E</w:t>
      </w:r>
      <w:r w:rsidRPr="00F60149">
        <w:rPr>
          <w:rFonts w:cs="Courier New"/>
          <w:szCs w:val="16"/>
        </w:rPr>
        <w:t>xtension</w:t>
      </w:r>
      <w:r w:rsidRPr="00F60149" w:rsidDel="004F4233">
        <w:rPr>
          <w:rFonts w:cs="Courier New"/>
          <w:szCs w:val="16"/>
        </w:rPr>
        <w:t>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 { {EventTypeTrigger-ExtIEs} }</w:t>
      </w:r>
    </w:p>
    <w:p w14:paraId="3F35078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06D8D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5DFCC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EventTypeTrigger-ExtIEs XNAP-PROTOCOL-IES ::= {</w:t>
      </w:r>
    </w:p>
    <w:p w14:paraId="65A607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D8004A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33E7D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F60041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EventL1 ::= SEQUENCE {</w:t>
      </w:r>
    </w:p>
    <w:p w14:paraId="1188BE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l1Threshold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MeasurementThresholdL1LoggedMDT,</w:t>
      </w:r>
    </w:p>
    <w:p w14:paraId="460A4C3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hysteresis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Hysteresis,</w:t>
      </w:r>
    </w:p>
    <w:p w14:paraId="141A1D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timeToTrigger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TimeToTrigger,</w:t>
      </w:r>
    </w:p>
    <w:p w14:paraId="48F693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EventL1-ExtIEs} } OPTIONAL,</w:t>
      </w:r>
    </w:p>
    <w:p w14:paraId="3693ADA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A7998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5E65A6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276B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EventL1-ExtIEs XNAP-PROTOCOL-EXTENSION ::= {</w:t>
      </w:r>
    </w:p>
    <w:p w14:paraId="105C828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8086B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616D4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D42C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MeasurementThresholdL1LoggedMDT ::= CHOICE {</w:t>
      </w:r>
    </w:p>
    <w:p w14:paraId="4AB5A3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threshold-RSRP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Threshold-RSRP,</w:t>
      </w:r>
    </w:p>
    <w:p w14:paraId="355CB0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threshold-RSRQ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Threshold-RSRQ,</w:t>
      </w:r>
    </w:p>
    <w:p w14:paraId="3FFB504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74497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D79C6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BDC2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ExpectedActivityPeriod ::= INTEGER (1..30|40|50|60|80|100|120|150|180|181, ...)</w:t>
      </w:r>
    </w:p>
    <w:p w14:paraId="71EBBF9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C21ADE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ExpectedHOInterval ::= ENUMERATED {</w:t>
      </w:r>
    </w:p>
    <w:p w14:paraId="3318D9E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sec15, sec30, sec60, sec90, sec120, sec180, long-time,</w:t>
      </w:r>
    </w:p>
    <w:p w14:paraId="5B6D015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FD908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426E7B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39354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ExpectedIdlePeriod ::= INTEGER (1..30|40|50|60|80|100|120|150|180|181, ...)</w:t>
      </w:r>
    </w:p>
    <w:p w14:paraId="660F663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7D1C3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ExpectedUEActivityBehaviour ::= SEQUENCE {</w:t>
      </w:r>
    </w:p>
    <w:p w14:paraId="45336B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expectedActivityPeriod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ExpectedActivityPeriod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0B517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expectedIdlePeriod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ExpectedIdlePeriod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1E4E52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sourceOfUEActivityBehaviourInformation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SourceOfUEActivityBehaviourInformation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DB0B14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{ExpectedUEActivityBehaviour-ExtIEs} }</w:t>
      </w:r>
      <w:r w:rsidRPr="00F60149">
        <w:rPr>
          <w:rFonts w:cs="Courier New"/>
          <w:szCs w:val="16"/>
        </w:rPr>
        <w:tab/>
        <w:t>OPTIONAL,</w:t>
      </w:r>
    </w:p>
    <w:p w14:paraId="3E8E82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C231DC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A3B3E4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DD2017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ExpectedUEActivityBehaviour-ExtIEs XNAP-PROTOCOL-EXTENSION ::= {</w:t>
      </w:r>
    </w:p>
    <w:p w14:paraId="7C8FF95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A5E66C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29A0C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E06D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ExpectedUEBehaviour</w:t>
      </w:r>
      <w:r w:rsidRPr="00F60149">
        <w:rPr>
          <w:rFonts w:cs="Courier New"/>
          <w:szCs w:val="16"/>
        </w:rPr>
        <w:tab/>
        <w:t>::= SEQUENCE {</w:t>
      </w:r>
    </w:p>
    <w:p w14:paraId="0EDFCB4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expectedUEActivityBehaviour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ExpectedUEActivityBehaviour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A870D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expectedHOInterval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ExpectedHOInterval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A193C38" w14:textId="77777777" w:rsidR="004B7699" w:rsidRPr="00F60149" w:rsidRDefault="004B7699" w:rsidP="004B7699">
      <w:pPr>
        <w:pStyle w:val="PL"/>
        <w:tabs>
          <w:tab w:val="left" w:pos="1757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expectedUEMobility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ExpectedUEMobility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5282574" w14:textId="77777777" w:rsidR="004B7699" w:rsidRPr="00F60149" w:rsidRDefault="004B7699" w:rsidP="004B7699">
      <w:pPr>
        <w:pStyle w:val="PL"/>
        <w:tabs>
          <w:tab w:val="left" w:pos="1757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expectedUEMovingTrajectory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ExpectedUEMovingTrajectory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031CFA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{ExpectedUEBehaviour-ExtIEs} }</w:t>
      </w:r>
      <w:r w:rsidRPr="00F60149">
        <w:rPr>
          <w:rFonts w:cs="Courier New"/>
          <w:szCs w:val="16"/>
        </w:rPr>
        <w:tab/>
        <w:t>OPTIONAL,</w:t>
      </w:r>
    </w:p>
    <w:p w14:paraId="21F8CEF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...</w:t>
      </w:r>
    </w:p>
    <w:p w14:paraId="6129305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42FC26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741087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ExpectedUEBehaviour-ExtIEs XNAP-PROTOCOL-EXTENSION ::= {</w:t>
      </w:r>
    </w:p>
    <w:p w14:paraId="54EE6F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A27644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43E9265" w14:textId="77777777" w:rsidR="004B7699" w:rsidRPr="00F60149" w:rsidRDefault="004B7699" w:rsidP="004B7699">
      <w:pPr>
        <w:pStyle w:val="PL"/>
        <w:ind w:left="800" w:hanging="400"/>
        <w:rPr>
          <w:rFonts w:cs="Courier New"/>
          <w:szCs w:val="16"/>
        </w:rPr>
      </w:pPr>
    </w:p>
    <w:p w14:paraId="5F82F2A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ExpectedUEMobility ::= ENUMERATED {</w:t>
      </w:r>
    </w:p>
    <w:p w14:paraId="3DA4A3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stationary,</w:t>
      </w:r>
    </w:p>
    <w:p w14:paraId="701B78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mobile,</w:t>
      </w:r>
    </w:p>
    <w:p w14:paraId="68EF96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A6E6B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90C7E9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F60AC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ExpectedUEMovingTrajectory ::= SEQUENCE (SIZE(1..maxnoofCellsUEMovingTrajectory)) OF ExpectedUEMovingTrajectoryItem</w:t>
      </w:r>
    </w:p>
    <w:p w14:paraId="7AC5FE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8B396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ExpectedUEMovingTrajectoryItem ::= SEQUENCE {</w:t>
      </w:r>
    </w:p>
    <w:p w14:paraId="3CB0DE1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nGRAN-CGI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GlobalNG-RANCell-ID,</w:t>
      </w:r>
    </w:p>
    <w:p w14:paraId="68448E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timeStayedInCell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(0..4095)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90906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{ExpectedUEMovingTrajectoryItem-ExtIEs} }</w:t>
      </w:r>
      <w:r w:rsidRPr="00F60149">
        <w:rPr>
          <w:rFonts w:cs="Courier New"/>
          <w:szCs w:val="16"/>
        </w:rPr>
        <w:tab/>
        <w:t>OPTIONAL,</w:t>
      </w:r>
    </w:p>
    <w:p w14:paraId="5A54985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A6427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F4B5B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8F5778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ExpectedUEMovingTrajectoryItem-ExtIEs XNAP-PROTOCOL-EXTENSION ::= {</w:t>
      </w:r>
    </w:p>
    <w:p w14:paraId="3BF780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1070E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6D628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0DB5E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SourceOfUEActivityBehaviourInformation ::= ENUMERATED {</w:t>
      </w:r>
    </w:p>
    <w:p w14:paraId="7AC19B5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subscription-information,</w:t>
      </w:r>
    </w:p>
    <w:p w14:paraId="70703C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statistics,</w:t>
      </w:r>
    </w:p>
    <w:p w14:paraId="1CD1E4F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B48DB4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}</w:t>
      </w:r>
    </w:p>
    <w:p w14:paraId="3B578A5D" w14:textId="77777777" w:rsidR="004A210E" w:rsidRPr="00F60149" w:rsidRDefault="004A210E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AC95C84" w14:textId="77777777" w:rsidR="004A210E" w:rsidRPr="00F60149" w:rsidRDefault="004A210E" w:rsidP="004A210E">
      <w:pPr>
        <w:pStyle w:val="PL"/>
        <w:rPr>
          <w:ins w:id="5237" w:author="Author" w:date="2022-03-08T14:04:00Z"/>
          <w:rFonts w:cs="Courier New"/>
          <w:szCs w:val="16"/>
        </w:rPr>
      </w:pPr>
      <w:ins w:id="5238" w:author="Author" w:date="2022-03-08T14:04:00Z">
        <w:r w:rsidRPr="00F60149">
          <w:rPr>
            <w:rFonts w:cs="Courier New"/>
            <w:szCs w:val="16"/>
          </w:rPr>
          <w:t>ExplicitFormat ::=</w:t>
        </w:r>
        <w:r w:rsidRPr="00F60149">
          <w:rPr>
            <w:rFonts w:cs="Courier New"/>
            <w:szCs w:val="16"/>
          </w:rPr>
          <w:tab/>
          <w:t>SEQUENCE {</w:t>
        </w:r>
      </w:ins>
    </w:p>
    <w:p w14:paraId="39EF027B" w14:textId="77777777" w:rsidR="004A210E" w:rsidRPr="00F60149" w:rsidRDefault="004A210E" w:rsidP="004A210E">
      <w:pPr>
        <w:pStyle w:val="PL"/>
        <w:rPr>
          <w:ins w:id="5239" w:author="Author" w:date="2022-03-08T14:04:00Z"/>
          <w:rFonts w:cs="Courier New"/>
          <w:szCs w:val="16"/>
        </w:rPr>
      </w:pPr>
      <w:ins w:id="5240" w:author="Author" w:date="2022-03-08T14:04:00Z">
        <w:r w:rsidRPr="00F60149">
          <w:rPr>
            <w:rFonts w:cs="Courier New"/>
            <w:szCs w:val="16"/>
          </w:rPr>
          <w:tab/>
          <w:t>permutation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Permutation,</w:t>
        </w:r>
      </w:ins>
    </w:p>
    <w:p w14:paraId="213EE9F3" w14:textId="4DF86EF3" w:rsidR="004A210E" w:rsidRPr="00F60149" w:rsidRDefault="004A210E" w:rsidP="004A210E">
      <w:pPr>
        <w:pStyle w:val="PL"/>
        <w:rPr>
          <w:ins w:id="5241" w:author="Author" w:date="2022-03-08T14:04:00Z"/>
          <w:rFonts w:cs="Courier New"/>
          <w:szCs w:val="16"/>
        </w:rPr>
      </w:pPr>
      <w:ins w:id="5242" w:author="Author" w:date="2022-03-08T14:04:00Z">
        <w:r w:rsidRPr="00F60149">
          <w:rPr>
            <w:rFonts w:cs="Courier New"/>
            <w:szCs w:val="16"/>
          </w:rPr>
          <w:tab/>
          <w:t>noofDownlinkSymbols</w:t>
        </w:r>
        <w:r w:rsidRPr="00F60149">
          <w:rPr>
            <w:rFonts w:cs="Courier New"/>
            <w:szCs w:val="16"/>
          </w:rPr>
          <w:tab/>
        </w:r>
        <w:r w:rsidR="006103EB" w:rsidRPr="00F60149">
          <w:rPr>
            <w:rFonts w:cs="Courier New"/>
            <w:szCs w:val="16"/>
          </w:rPr>
          <w:t>INTEGER(0..14)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OPTIONAL,</w:t>
        </w:r>
      </w:ins>
    </w:p>
    <w:p w14:paraId="05A1CAC6" w14:textId="4EC54488" w:rsidR="004A210E" w:rsidRPr="00F60149" w:rsidRDefault="004A210E" w:rsidP="004A210E">
      <w:pPr>
        <w:pStyle w:val="PL"/>
        <w:rPr>
          <w:ins w:id="5243" w:author="Author" w:date="2022-03-08T14:04:00Z"/>
          <w:rFonts w:cs="Courier New"/>
          <w:szCs w:val="16"/>
        </w:rPr>
      </w:pPr>
      <w:ins w:id="5244" w:author="Author" w:date="2022-03-08T14:04:00Z">
        <w:r w:rsidRPr="00F60149">
          <w:rPr>
            <w:rFonts w:cs="Courier New"/>
            <w:szCs w:val="16"/>
          </w:rPr>
          <w:tab/>
          <w:t>noofUplinkSymbols</w:t>
        </w:r>
        <w:r w:rsidRPr="00F60149">
          <w:rPr>
            <w:rFonts w:cs="Courier New"/>
            <w:szCs w:val="16"/>
          </w:rPr>
          <w:tab/>
        </w:r>
        <w:r w:rsidR="006103EB" w:rsidRPr="00F60149">
          <w:rPr>
            <w:rFonts w:cs="Courier New"/>
            <w:szCs w:val="16"/>
          </w:rPr>
          <w:t>INTEGER(0..14)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OPTIONAL,</w:t>
        </w:r>
      </w:ins>
    </w:p>
    <w:p w14:paraId="2AECC9F3" w14:textId="45605FC6" w:rsidR="004A210E" w:rsidRPr="00F60149" w:rsidRDefault="004A210E" w:rsidP="004A210E">
      <w:pPr>
        <w:pStyle w:val="PL"/>
        <w:rPr>
          <w:ins w:id="5245" w:author="Author" w:date="2022-03-08T14:04:00Z"/>
          <w:rFonts w:cs="Courier New"/>
          <w:szCs w:val="16"/>
        </w:rPr>
      </w:pPr>
      <w:ins w:id="5246" w:author="Author" w:date="2022-03-08T14:04:00Z">
        <w:r w:rsidRPr="00F60149">
          <w:rPr>
            <w:rFonts w:cs="Courier New"/>
            <w:szCs w:val="16"/>
          </w:rPr>
          <w:tab/>
          <w:t>iE-Extensions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ProtocolExtensionContainer { { ExplicitFormat-ExtIEs} } OPTIONAL</w:t>
        </w:r>
        <w:r w:rsidR="000204BF" w:rsidRPr="00F60149">
          <w:rPr>
            <w:rFonts w:cs="Courier New"/>
            <w:szCs w:val="16"/>
          </w:rPr>
          <w:t>,</w:t>
        </w:r>
      </w:ins>
    </w:p>
    <w:p w14:paraId="1D470879" w14:textId="29B69CC8" w:rsidR="000204BF" w:rsidRPr="00F60149" w:rsidRDefault="000204BF" w:rsidP="004A210E">
      <w:pPr>
        <w:pStyle w:val="PL"/>
        <w:rPr>
          <w:ins w:id="5247" w:author="Author" w:date="2022-03-08T14:04:00Z"/>
          <w:rFonts w:cs="Courier New"/>
          <w:szCs w:val="16"/>
        </w:rPr>
      </w:pPr>
      <w:ins w:id="5248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590C35B5" w14:textId="77777777" w:rsidR="004A210E" w:rsidRPr="00F60149" w:rsidRDefault="004A210E" w:rsidP="004A210E">
      <w:pPr>
        <w:pStyle w:val="PL"/>
        <w:rPr>
          <w:ins w:id="5249" w:author="Author" w:date="2022-03-08T14:04:00Z"/>
          <w:rFonts w:cs="Courier New"/>
          <w:szCs w:val="16"/>
        </w:rPr>
      </w:pPr>
      <w:ins w:id="5250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44755711" w14:textId="77777777" w:rsidR="004A210E" w:rsidRPr="00F60149" w:rsidRDefault="004A210E" w:rsidP="004A210E">
      <w:pPr>
        <w:pStyle w:val="PL"/>
        <w:rPr>
          <w:ins w:id="5251" w:author="Author" w:date="2022-03-08T14:04:00Z"/>
          <w:rFonts w:cs="Courier New"/>
          <w:szCs w:val="16"/>
        </w:rPr>
      </w:pPr>
    </w:p>
    <w:p w14:paraId="6499F9BF" w14:textId="00E2F099" w:rsidR="004A210E" w:rsidRPr="00F60149" w:rsidRDefault="004A210E" w:rsidP="004A210E">
      <w:pPr>
        <w:pStyle w:val="PL"/>
        <w:rPr>
          <w:ins w:id="5252" w:author="Author" w:date="2022-03-08T14:04:00Z"/>
          <w:rFonts w:cs="Courier New"/>
          <w:szCs w:val="16"/>
        </w:rPr>
      </w:pPr>
      <w:ins w:id="5253" w:author="Author" w:date="2022-03-08T14:04:00Z">
        <w:r w:rsidRPr="00F60149">
          <w:rPr>
            <w:rFonts w:cs="Courier New"/>
            <w:szCs w:val="16"/>
          </w:rPr>
          <w:t xml:space="preserve">ExplicitFormat-ExtIEs </w:t>
        </w:r>
        <w:r w:rsidR="00703650" w:rsidRPr="00F60149">
          <w:rPr>
            <w:rFonts w:cs="Courier New"/>
            <w:szCs w:val="16"/>
          </w:rPr>
          <w:t>XN</w:t>
        </w:r>
        <w:r w:rsidRPr="00F60149">
          <w:rPr>
            <w:rFonts w:cs="Courier New"/>
            <w:szCs w:val="16"/>
          </w:rPr>
          <w:t>AP-PROTOCOL-EXTENSION ::= {</w:t>
        </w:r>
      </w:ins>
    </w:p>
    <w:p w14:paraId="020EF4AC" w14:textId="77777777" w:rsidR="004A210E" w:rsidRPr="00F60149" w:rsidRDefault="004A210E" w:rsidP="004A210E">
      <w:pPr>
        <w:pStyle w:val="PL"/>
        <w:rPr>
          <w:ins w:id="5254" w:author="Author" w:date="2022-03-08T14:04:00Z"/>
          <w:rFonts w:cs="Courier New"/>
          <w:szCs w:val="16"/>
        </w:rPr>
      </w:pPr>
      <w:ins w:id="5255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12CD2DA0" w14:textId="77777777" w:rsidR="004A210E" w:rsidRPr="00F60149" w:rsidRDefault="004A210E" w:rsidP="004A210E">
      <w:pPr>
        <w:pStyle w:val="PL"/>
        <w:rPr>
          <w:ins w:id="5256" w:author="Author" w:date="2022-03-08T14:04:00Z"/>
          <w:rFonts w:cs="Courier New"/>
          <w:szCs w:val="16"/>
        </w:rPr>
      </w:pPr>
      <w:ins w:id="5257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2863E15C" w14:textId="77777777" w:rsidR="004A210E" w:rsidRPr="00F60149" w:rsidRDefault="004A210E" w:rsidP="004B7699">
      <w:pPr>
        <w:pStyle w:val="PL"/>
        <w:rPr>
          <w:ins w:id="5258" w:author="Author" w:date="2022-03-08T14:04:00Z"/>
          <w:rFonts w:cs="Courier New"/>
          <w:noProof w:val="0"/>
          <w:snapToGrid w:val="0"/>
          <w:szCs w:val="16"/>
        </w:rPr>
      </w:pPr>
    </w:p>
    <w:p w14:paraId="7510F194" w14:textId="77777777" w:rsidR="004B7699" w:rsidRPr="00F60149" w:rsidRDefault="004B7699" w:rsidP="004B7699">
      <w:pPr>
        <w:pStyle w:val="PL"/>
        <w:rPr>
          <w:ins w:id="5259" w:author="Author" w:date="2022-03-08T14:04:00Z"/>
          <w:rFonts w:cs="Courier New"/>
          <w:szCs w:val="16"/>
        </w:rPr>
      </w:pPr>
    </w:p>
    <w:p w14:paraId="2610C3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ExtendedRATRestrictionInformation ::= SEQUENCE {</w:t>
      </w:r>
    </w:p>
    <w:p w14:paraId="6C1DBF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primaryRATRestriction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(SIZE(8, ...)),</w:t>
      </w:r>
    </w:p>
    <w:p w14:paraId="4C4CD1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secondaryRATRestriction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(SIZE(8, ...)),</w:t>
      </w:r>
    </w:p>
    <w:p w14:paraId="3A0B82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{ExtendedRATRestrictionInformation-ExtIEs} }</w:t>
      </w:r>
      <w:r w:rsidRPr="00F60149">
        <w:rPr>
          <w:rFonts w:cs="Courier New"/>
          <w:szCs w:val="16"/>
        </w:rPr>
        <w:tab/>
        <w:t>OPTIONAL,</w:t>
      </w:r>
    </w:p>
    <w:p w14:paraId="669F95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348C3A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9879E5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2D3197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>ExtendedRATRestrictionInformation-ExtIEs XNAP-PROTOCOL-EXTENSION ::= {</w:t>
      </w:r>
    </w:p>
    <w:p w14:paraId="478405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EC3A1D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2256D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0EE8B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A5B2F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ExtendedPacketDelayBudget ::= INTEGER (0..65535, ...)</w:t>
      </w:r>
    </w:p>
    <w:p w14:paraId="0746812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6D584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ExtendedSliceSupportList</w:t>
      </w:r>
      <w:r w:rsidRPr="00F60149">
        <w:rPr>
          <w:rFonts w:cs="Courier New"/>
          <w:szCs w:val="16"/>
        </w:rPr>
        <w:tab/>
        <w:t>::= SEQUENCE (SIZE(1..maxnoofExtSliceItems)) OF S-NSSAI</w:t>
      </w:r>
    </w:p>
    <w:p w14:paraId="384103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13F291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ExtendedUEIdentityIndexValue ::= BIT STRING (SIZE(16))</w:t>
      </w:r>
    </w:p>
    <w:p w14:paraId="5F17C9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E9F8F9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ExtTLAs ::= SEQUENCE (SIZE(1..maxnoofExtTLAs)) OF ExtTLA-Item</w:t>
      </w:r>
    </w:p>
    <w:p w14:paraId="3A53723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E52495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ExtTLA-Item ::= SEQUENCE {</w:t>
      </w:r>
    </w:p>
    <w:p w14:paraId="25D4EE9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iPsecTLA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TransportLayerAddress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4D107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gTPTransportLayerAddresses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GTPTLAs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121D20A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{ExtTLA-Item-ExtIEs} } OPTIONAL,</w:t>
      </w:r>
    </w:p>
    <w:p w14:paraId="027B20D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8A838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87E9A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C0BD7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ExtTLA-Item-ExtIEs XNAP-PROTOCOL-EXTENSION ::= {</w:t>
      </w:r>
    </w:p>
    <w:p w14:paraId="5D4658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ECB8D7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1FE179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BDCF4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68C31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GTPTLAs</w:t>
      </w:r>
      <w:r w:rsidRPr="00F60149">
        <w:rPr>
          <w:rFonts w:cs="Courier New"/>
          <w:szCs w:val="16"/>
        </w:rPr>
        <w:tab/>
        <w:t>::= SEQUENCE (SIZE(1.. maxnoofGTPTLAs)) OF</w:t>
      </w:r>
      <w:r w:rsidRPr="00F60149">
        <w:rPr>
          <w:rFonts w:cs="Courier New"/>
          <w:szCs w:val="16"/>
        </w:rPr>
        <w:tab/>
        <w:t>GTPTLA-Item</w:t>
      </w:r>
    </w:p>
    <w:p w14:paraId="0B42A9C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776DF0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657C7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GTPTLA-Item</w:t>
      </w:r>
      <w:r w:rsidRPr="00F60149">
        <w:rPr>
          <w:rFonts w:cs="Courier New"/>
          <w:szCs w:val="16"/>
        </w:rPr>
        <w:tab/>
        <w:t>::= SEQUENCE {</w:t>
      </w:r>
    </w:p>
    <w:p w14:paraId="308667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gTPTransportLayerAddresses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TransportLayerAddress,</w:t>
      </w:r>
    </w:p>
    <w:p w14:paraId="2F3254F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  <w:t>ProtocolExtensionContainer { { GTPTLA-Item-ExtIEs } }         OPTIONAL,</w:t>
      </w:r>
    </w:p>
    <w:p w14:paraId="38F253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36B28A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1041D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F0BC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GTPTLA-Item-ExtIEs XNAP-PROTOCOL-EXTENSION ::= {</w:t>
      </w:r>
    </w:p>
    <w:p w14:paraId="4F7556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38B1BB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AB38D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556CC61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F</w:t>
      </w:r>
    </w:p>
    <w:p w14:paraId="6DEB5E5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98ECC73" w14:textId="77777777" w:rsidR="004B7699" w:rsidRPr="00F60149" w:rsidRDefault="004B7699" w:rsidP="004B7699">
      <w:pPr>
        <w:pStyle w:val="PL"/>
        <w:rPr>
          <w:ins w:id="5260" w:author="Author" w:date="2022-03-08T14:04:00Z"/>
          <w:rFonts w:cs="Courier New"/>
          <w:szCs w:val="16"/>
        </w:rPr>
      </w:pPr>
      <w:ins w:id="5261" w:author="Author" w:date="2022-03-08T14:04:00Z">
        <w:r w:rsidRPr="00F60149">
          <w:rPr>
            <w:rFonts w:cs="Courier New"/>
            <w:szCs w:val="16"/>
          </w:rPr>
          <w:t>F1CTrafficContainer ::= OCTET STRING</w:t>
        </w:r>
      </w:ins>
    </w:p>
    <w:p w14:paraId="7646556E" w14:textId="77777777" w:rsidR="004B7699" w:rsidRPr="00F60149" w:rsidRDefault="004B7699" w:rsidP="004B7699">
      <w:pPr>
        <w:pStyle w:val="PL"/>
        <w:rPr>
          <w:ins w:id="5262" w:author="Author" w:date="2022-03-08T14:04:00Z"/>
          <w:rFonts w:cs="Courier New"/>
          <w:szCs w:val="16"/>
        </w:rPr>
      </w:pPr>
    </w:p>
    <w:p w14:paraId="03484E55" w14:textId="77777777" w:rsidR="004B7699" w:rsidRPr="00F60149" w:rsidRDefault="004B7699" w:rsidP="004B7699">
      <w:pPr>
        <w:pStyle w:val="PL"/>
        <w:rPr>
          <w:ins w:id="5263" w:author="Author" w:date="2022-03-08T14:04:00Z"/>
          <w:rFonts w:cs="Courier New"/>
          <w:szCs w:val="16"/>
        </w:rPr>
      </w:pPr>
      <w:ins w:id="5264" w:author="Author" w:date="2022-03-08T14:04:00Z">
        <w:r w:rsidRPr="00F60149">
          <w:rPr>
            <w:rFonts w:cs="Courier New"/>
            <w:szCs w:val="16"/>
          </w:rPr>
          <w:t>F1-TerminatingTopologyBHInformation</w:t>
        </w:r>
        <w:r w:rsidRPr="00F60149">
          <w:rPr>
            <w:rFonts w:cs="Courier New"/>
            <w:szCs w:val="16"/>
          </w:rPr>
          <w:tab/>
          <w:t>::= SEQUENCE {</w:t>
        </w:r>
      </w:ins>
    </w:p>
    <w:p w14:paraId="07F1BF9D" w14:textId="0E985A60" w:rsidR="004B7699" w:rsidRPr="00F60149" w:rsidRDefault="004B7699" w:rsidP="004B7699">
      <w:pPr>
        <w:pStyle w:val="PL"/>
        <w:tabs>
          <w:tab w:val="left" w:pos="4436"/>
        </w:tabs>
        <w:rPr>
          <w:ins w:id="5265" w:author="Author" w:date="2022-03-08T14:04:00Z"/>
          <w:rFonts w:cs="Courier New"/>
          <w:szCs w:val="16"/>
        </w:rPr>
      </w:pPr>
      <w:ins w:id="5266" w:author="Author" w:date="2022-03-08T14:04:00Z">
        <w:r w:rsidRPr="00F60149">
          <w:rPr>
            <w:rFonts w:cs="Courier New"/>
            <w:szCs w:val="16"/>
          </w:rPr>
          <w:tab/>
        </w:r>
        <w:r w:rsidR="00967E6E" w:rsidRPr="00F60149">
          <w:rPr>
            <w:rFonts w:cs="Courier New"/>
            <w:szCs w:val="16"/>
          </w:rPr>
          <w:t>f1TerminatingBHInformation</w:t>
        </w:r>
        <w:r w:rsidRPr="00F60149">
          <w:rPr>
            <w:rFonts w:cs="Courier New"/>
            <w:szCs w:val="16"/>
          </w:rPr>
          <w:t>-List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="00967E6E" w:rsidRPr="00F60149">
          <w:rPr>
            <w:rFonts w:cs="Courier New"/>
            <w:szCs w:val="16"/>
          </w:rPr>
          <w:t>F1TerminatingBHInformation</w:t>
        </w:r>
        <w:r w:rsidRPr="00F60149">
          <w:rPr>
            <w:rFonts w:cs="Courier New"/>
            <w:szCs w:val="16"/>
          </w:rPr>
          <w:t>-List,</w:t>
        </w:r>
      </w:ins>
    </w:p>
    <w:p w14:paraId="6050AE5F" w14:textId="77777777" w:rsidR="004B7699" w:rsidRPr="00F60149" w:rsidRDefault="004B7699" w:rsidP="004B7699">
      <w:pPr>
        <w:pStyle w:val="PL"/>
        <w:tabs>
          <w:tab w:val="left" w:pos="4472"/>
          <w:tab w:val="left" w:pos="5828"/>
        </w:tabs>
        <w:rPr>
          <w:ins w:id="5267" w:author="Author" w:date="2022-03-08T14:04:00Z"/>
          <w:rFonts w:cs="Courier New"/>
          <w:szCs w:val="16"/>
        </w:rPr>
      </w:pPr>
      <w:ins w:id="5268" w:author="Author" w:date="2022-03-08T14:04:00Z">
        <w:r w:rsidRPr="00F60149">
          <w:rPr>
            <w:rFonts w:cs="Courier New"/>
            <w:szCs w:val="16"/>
          </w:rPr>
          <w:tab/>
          <w:t>iE-Extensions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ProtocolExtensionContainer { {F1-TerminatingTopologyBHInformation-ExtIEs} }</w:t>
        </w:r>
        <w:r w:rsidRPr="00F60149">
          <w:rPr>
            <w:rFonts w:cs="Courier New"/>
            <w:szCs w:val="16"/>
          </w:rPr>
          <w:tab/>
          <w:t>OPTIONAL,</w:t>
        </w:r>
      </w:ins>
    </w:p>
    <w:p w14:paraId="123E5629" w14:textId="77777777" w:rsidR="004B7699" w:rsidRPr="00F60149" w:rsidRDefault="004B7699" w:rsidP="004B7699">
      <w:pPr>
        <w:pStyle w:val="PL"/>
        <w:rPr>
          <w:ins w:id="5269" w:author="Author" w:date="2022-03-08T14:04:00Z"/>
          <w:rFonts w:cs="Courier New"/>
          <w:szCs w:val="16"/>
        </w:rPr>
      </w:pPr>
      <w:ins w:id="5270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7C7C1D69" w14:textId="77777777" w:rsidR="004B7699" w:rsidRPr="00F60149" w:rsidRDefault="004B7699" w:rsidP="004B7699">
      <w:pPr>
        <w:pStyle w:val="PL"/>
        <w:rPr>
          <w:ins w:id="5271" w:author="Author" w:date="2022-03-08T14:04:00Z"/>
          <w:rFonts w:cs="Courier New"/>
          <w:szCs w:val="16"/>
        </w:rPr>
      </w:pPr>
      <w:ins w:id="5272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40814007" w14:textId="77777777" w:rsidR="004B7699" w:rsidRPr="00F60149" w:rsidRDefault="004B7699" w:rsidP="004B7699">
      <w:pPr>
        <w:pStyle w:val="PL"/>
        <w:rPr>
          <w:ins w:id="5273" w:author="Author" w:date="2022-03-08T14:04:00Z"/>
          <w:rFonts w:cs="Courier New"/>
          <w:szCs w:val="16"/>
        </w:rPr>
      </w:pPr>
    </w:p>
    <w:p w14:paraId="39822230" w14:textId="77777777" w:rsidR="004B7699" w:rsidRPr="00F60149" w:rsidRDefault="004B7699" w:rsidP="004B7699">
      <w:pPr>
        <w:pStyle w:val="PL"/>
        <w:rPr>
          <w:ins w:id="5274" w:author="Author" w:date="2022-03-08T14:04:00Z"/>
          <w:rFonts w:cs="Courier New"/>
          <w:szCs w:val="16"/>
        </w:rPr>
      </w:pPr>
      <w:ins w:id="5275" w:author="Author" w:date="2022-03-08T14:04:00Z">
        <w:r w:rsidRPr="00F60149">
          <w:rPr>
            <w:rFonts w:cs="Courier New"/>
            <w:szCs w:val="16"/>
          </w:rPr>
          <w:t>F1-TerminatingTopologyBHInformation-ExtIEs XNAP-PROTOCOL-EXTENSION ::= {</w:t>
        </w:r>
      </w:ins>
    </w:p>
    <w:p w14:paraId="50665684" w14:textId="77777777" w:rsidR="004B7699" w:rsidRPr="00F60149" w:rsidRDefault="004B7699" w:rsidP="004B7699">
      <w:pPr>
        <w:pStyle w:val="PL"/>
        <w:rPr>
          <w:ins w:id="5276" w:author="Author" w:date="2022-03-08T14:04:00Z"/>
          <w:rFonts w:cs="Courier New"/>
          <w:szCs w:val="16"/>
        </w:rPr>
      </w:pPr>
      <w:ins w:id="5277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0111DFF2" w14:textId="77777777" w:rsidR="004B7699" w:rsidRPr="00F60149" w:rsidRDefault="004B7699" w:rsidP="004B7699">
      <w:pPr>
        <w:pStyle w:val="PL"/>
        <w:rPr>
          <w:ins w:id="5278" w:author="Author" w:date="2022-03-08T14:04:00Z"/>
          <w:rFonts w:cs="Courier New"/>
          <w:szCs w:val="16"/>
        </w:rPr>
      </w:pPr>
      <w:ins w:id="5279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25C90029" w14:textId="77777777" w:rsidR="004B7699" w:rsidRPr="00F60149" w:rsidRDefault="004B7699" w:rsidP="004B7699">
      <w:pPr>
        <w:pStyle w:val="PL"/>
        <w:rPr>
          <w:ins w:id="5280" w:author="Author" w:date="2022-03-08T14:04:00Z"/>
          <w:rFonts w:cs="Courier New"/>
          <w:szCs w:val="16"/>
        </w:rPr>
      </w:pPr>
    </w:p>
    <w:p w14:paraId="2B17F60B" w14:textId="77777777" w:rsidR="00967E6E" w:rsidRPr="00F60149" w:rsidRDefault="00967E6E" w:rsidP="00967E6E">
      <w:pPr>
        <w:pStyle w:val="PL"/>
        <w:rPr>
          <w:ins w:id="5281" w:author="Author" w:date="2022-03-08T14:04:00Z"/>
          <w:rFonts w:cs="Courier New"/>
          <w:szCs w:val="16"/>
        </w:rPr>
      </w:pPr>
      <w:ins w:id="5282" w:author="Author" w:date="2022-03-08T14:04:00Z">
        <w:r w:rsidRPr="00F60149">
          <w:rPr>
            <w:rFonts w:cs="Courier New"/>
            <w:szCs w:val="16"/>
          </w:rPr>
          <w:lastRenderedPageBreak/>
          <w:t>F1TerminatingBHInformation-List ::= SEQUENCE (SIZE(1..maxnoofBHInfo)) OF F1TerminatingBHInformation-Item</w:t>
        </w:r>
      </w:ins>
    </w:p>
    <w:p w14:paraId="5146DE79" w14:textId="77777777" w:rsidR="00967E6E" w:rsidRPr="00F60149" w:rsidRDefault="00967E6E" w:rsidP="00967E6E">
      <w:pPr>
        <w:pStyle w:val="PL"/>
        <w:rPr>
          <w:ins w:id="5283" w:author="Author" w:date="2022-03-08T14:04:00Z"/>
          <w:rFonts w:cs="Courier New"/>
          <w:szCs w:val="16"/>
        </w:rPr>
      </w:pPr>
    </w:p>
    <w:p w14:paraId="26D19B51" w14:textId="77777777" w:rsidR="00967E6E" w:rsidRPr="00F60149" w:rsidRDefault="00967E6E" w:rsidP="00967E6E">
      <w:pPr>
        <w:pStyle w:val="PL"/>
        <w:rPr>
          <w:ins w:id="5284" w:author="Author" w:date="2022-03-08T14:04:00Z"/>
          <w:rFonts w:cs="Courier New"/>
          <w:szCs w:val="16"/>
        </w:rPr>
      </w:pPr>
      <w:ins w:id="5285" w:author="Author" w:date="2022-03-08T14:04:00Z">
        <w:r w:rsidRPr="00F60149">
          <w:rPr>
            <w:rFonts w:cs="Courier New"/>
            <w:szCs w:val="16"/>
          </w:rPr>
          <w:t>F1TerminatingBHInformation-Item ::= SEQUENCE {</w:t>
        </w:r>
      </w:ins>
    </w:p>
    <w:p w14:paraId="52403C01" w14:textId="77777777" w:rsidR="00967E6E" w:rsidRPr="00F60149" w:rsidRDefault="00967E6E" w:rsidP="00967E6E">
      <w:pPr>
        <w:pStyle w:val="PL"/>
        <w:rPr>
          <w:ins w:id="5286" w:author="Author" w:date="2022-03-08T14:04:00Z"/>
          <w:rFonts w:cs="Courier New"/>
          <w:szCs w:val="16"/>
        </w:rPr>
      </w:pPr>
      <w:ins w:id="5287" w:author="Author" w:date="2022-03-08T14:04:00Z">
        <w:r w:rsidRPr="00F60149">
          <w:rPr>
            <w:rFonts w:cs="Courier New"/>
            <w:szCs w:val="16"/>
          </w:rPr>
          <w:tab/>
          <w:t>bHInfoIndex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BHInfoIndex,</w:t>
        </w:r>
      </w:ins>
    </w:p>
    <w:p w14:paraId="054ADA71" w14:textId="77777777" w:rsidR="00967E6E" w:rsidRPr="00F60149" w:rsidRDefault="00967E6E" w:rsidP="00967E6E">
      <w:pPr>
        <w:pStyle w:val="PL"/>
        <w:rPr>
          <w:ins w:id="5288" w:author="Author" w:date="2022-03-08T14:04:00Z"/>
          <w:rFonts w:cs="Courier New"/>
          <w:szCs w:val="16"/>
        </w:rPr>
      </w:pPr>
      <w:ins w:id="5289" w:author="Author" w:date="2022-03-08T14:04:00Z">
        <w:r w:rsidRPr="00F60149">
          <w:rPr>
            <w:rFonts w:cs="Courier New"/>
            <w:szCs w:val="16"/>
          </w:rPr>
          <w:tab/>
          <w:t>dLTNLAddress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IABTNLAddress,</w:t>
        </w:r>
      </w:ins>
    </w:p>
    <w:p w14:paraId="23AADFFE" w14:textId="77777777" w:rsidR="00967E6E" w:rsidRPr="00F60149" w:rsidRDefault="00967E6E" w:rsidP="00967E6E">
      <w:pPr>
        <w:pStyle w:val="PL"/>
        <w:tabs>
          <w:tab w:val="clear" w:pos="2688"/>
        </w:tabs>
        <w:rPr>
          <w:ins w:id="5290" w:author="Author" w:date="2022-03-08T14:04:00Z"/>
          <w:rFonts w:cs="Courier New"/>
          <w:szCs w:val="16"/>
        </w:rPr>
      </w:pPr>
      <w:ins w:id="5291" w:author="Author" w:date="2022-03-08T14:04:00Z">
        <w:r w:rsidRPr="00F60149">
          <w:rPr>
            <w:rFonts w:cs="Courier New"/>
            <w:szCs w:val="16"/>
          </w:rPr>
          <w:tab/>
          <w:t>dlF1TermBHInfo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DLF1Term-BHInfo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OPTIONAL,</w:t>
        </w:r>
      </w:ins>
    </w:p>
    <w:p w14:paraId="6D5FDCED" w14:textId="77777777" w:rsidR="00967E6E" w:rsidRPr="00F60149" w:rsidRDefault="00967E6E" w:rsidP="00967E6E">
      <w:pPr>
        <w:pStyle w:val="PL"/>
        <w:tabs>
          <w:tab w:val="clear" w:pos="2688"/>
        </w:tabs>
        <w:rPr>
          <w:ins w:id="5292" w:author="Author" w:date="2022-03-08T14:04:00Z"/>
          <w:rFonts w:cs="Courier New"/>
          <w:szCs w:val="16"/>
        </w:rPr>
      </w:pPr>
      <w:ins w:id="5293" w:author="Author" w:date="2022-03-08T14:04:00Z">
        <w:r w:rsidRPr="00F60149">
          <w:rPr>
            <w:rFonts w:cs="Courier New"/>
            <w:szCs w:val="16"/>
          </w:rPr>
          <w:tab/>
          <w:t>ul</w:t>
        </w:r>
        <w:r w:rsidR="00493305" w:rsidRPr="00F60149">
          <w:rPr>
            <w:rFonts w:cs="Courier New"/>
            <w:szCs w:val="16"/>
          </w:rPr>
          <w:t>F1Term</w:t>
        </w:r>
        <w:r w:rsidRPr="00F60149">
          <w:rPr>
            <w:rFonts w:cs="Courier New"/>
            <w:szCs w:val="16"/>
          </w:rPr>
          <w:t>BHInfo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ULF1Term-BHInfo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OPTIONAL,</w:t>
        </w:r>
      </w:ins>
    </w:p>
    <w:p w14:paraId="11AB5F25" w14:textId="77777777" w:rsidR="00967E6E" w:rsidRPr="00F60149" w:rsidRDefault="00967E6E" w:rsidP="00967E6E">
      <w:pPr>
        <w:pStyle w:val="PL"/>
        <w:rPr>
          <w:ins w:id="5294" w:author="Author" w:date="2022-03-08T14:04:00Z"/>
          <w:rFonts w:cs="Courier New"/>
          <w:szCs w:val="16"/>
        </w:rPr>
      </w:pPr>
      <w:ins w:id="5295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ProtocolExtensionContainer { { F1TerminatingBHInformation-Item-ExtIEs} }</w:t>
        </w:r>
        <w:r w:rsidRPr="00F60149">
          <w:rPr>
            <w:rFonts w:cs="Courier New"/>
            <w:szCs w:val="16"/>
          </w:rPr>
          <w:tab/>
          <w:t>OPTIONAL,</w:t>
        </w:r>
      </w:ins>
    </w:p>
    <w:p w14:paraId="766DC968" w14:textId="77777777" w:rsidR="00967E6E" w:rsidRPr="00F60149" w:rsidRDefault="00967E6E" w:rsidP="00967E6E">
      <w:pPr>
        <w:pStyle w:val="PL"/>
        <w:rPr>
          <w:ins w:id="5296" w:author="Author" w:date="2022-03-08T14:04:00Z"/>
          <w:rFonts w:cs="Courier New"/>
          <w:szCs w:val="16"/>
        </w:rPr>
      </w:pPr>
      <w:ins w:id="5297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6CD4991C" w14:textId="77777777" w:rsidR="00967E6E" w:rsidRPr="00F60149" w:rsidRDefault="00967E6E" w:rsidP="00967E6E">
      <w:pPr>
        <w:pStyle w:val="PL"/>
        <w:rPr>
          <w:ins w:id="5298" w:author="Author" w:date="2022-03-08T14:04:00Z"/>
          <w:rFonts w:cs="Courier New"/>
          <w:szCs w:val="16"/>
        </w:rPr>
      </w:pPr>
      <w:ins w:id="5299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3302AA9A" w14:textId="77777777" w:rsidR="00967E6E" w:rsidRPr="00F60149" w:rsidRDefault="00967E6E" w:rsidP="00967E6E">
      <w:pPr>
        <w:pStyle w:val="PL"/>
        <w:rPr>
          <w:ins w:id="5300" w:author="Author" w:date="2022-03-08T14:04:00Z"/>
          <w:rFonts w:cs="Courier New"/>
          <w:szCs w:val="16"/>
        </w:rPr>
      </w:pPr>
    </w:p>
    <w:p w14:paraId="0857B149" w14:textId="77777777" w:rsidR="00967E6E" w:rsidRPr="00F60149" w:rsidRDefault="00967E6E" w:rsidP="00967E6E">
      <w:pPr>
        <w:pStyle w:val="PL"/>
        <w:rPr>
          <w:ins w:id="5301" w:author="Author" w:date="2022-03-08T14:04:00Z"/>
          <w:rFonts w:cs="Courier New"/>
          <w:szCs w:val="16"/>
        </w:rPr>
      </w:pPr>
      <w:ins w:id="5302" w:author="Author" w:date="2022-03-08T14:04:00Z">
        <w:r w:rsidRPr="00F60149">
          <w:rPr>
            <w:rFonts w:cs="Courier New"/>
            <w:szCs w:val="16"/>
          </w:rPr>
          <w:t>F1TerminatingBHInformation-Item-ExtIEs XNAP-PROTOCOL-EXTENSION ::= {</w:t>
        </w:r>
      </w:ins>
    </w:p>
    <w:p w14:paraId="2739011B" w14:textId="77777777" w:rsidR="00967E6E" w:rsidRPr="00F60149" w:rsidRDefault="00967E6E" w:rsidP="00967E6E">
      <w:pPr>
        <w:pStyle w:val="PL"/>
        <w:rPr>
          <w:ins w:id="5303" w:author="Author" w:date="2022-03-08T14:04:00Z"/>
          <w:rFonts w:cs="Courier New"/>
          <w:szCs w:val="16"/>
        </w:rPr>
      </w:pPr>
      <w:ins w:id="5304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50EC3C81" w14:textId="77777777" w:rsidR="00967E6E" w:rsidRPr="00F60149" w:rsidRDefault="00967E6E" w:rsidP="00967E6E">
      <w:pPr>
        <w:pStyle w:val="PL"/>
        <w:rPr>
          <w:ins w:id="5305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306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11D9F696" w14:textId="77777777" w:rsidR="00967E6E" w:rsidRPr="00F60149" w:rsidRDefault="00967E6E" w:rsidP="004B7699">
      <w:pPr>
        <w:pStyle w:val="PL"/>
        <w:rPr>
          <w:rFonts w:cs="Courier New"/>
          <w:szCs w:val="16"/>
        </w:rPr>
      </w:pPr>
    </w:p>
    <w:p w14:paraId="71D5842C" w14:textId="77777777" w:rsidR="00967E6E" w:rsidRPr="00F60149" w:rsidRDefault="00967E6E" w:rsidP="004B7699">
      <w:pPr>
        <w:pStyle w:val="PL"/>
        <w:rPr>
          <w:rFonts w:cs="Courier New"/>
          <w:szCs w:val="16"/>
        </w:rPr>
      </w:pPr>
    </w:p>
    <w:p w14:paraId="273C88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FiveGCMobilityRestrictionListContainer ::= OCTET STRING</w:t>
      </w:r>
    </w:p>
    <w:p w14:paraId="584286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 This octets of the OCTET STRING contain the Mobility Restriction List IE as specified in TS 38.413 [5]. --</w:t>
      </w:r>
    </w:p>
    <w:p w14:paraId="0B1FE2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31B19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FiveQI ::= INTEGER (0..255, ...)</w:t>
      </w:r>
    </w:p>
    <w:p w14:paraId="4A761BBC" w14:textId="77777777" w:rsidR="004B7699" w:rsidRPr="00F60149" w:rsidRDefault="004B7699" w:rsidP="00502398">
      <w:pPr>
        <w:pStyle w:val="PL"/>
        <w:rPr>
          <w:rFonts w:cs="Courier New"/>
          <w:szCs w:val="16"/>
        </w:rPr>
      </w:pPr>
    </w:p>
    <w:p w14:paraId="431718ED" w14:textId="77777777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07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08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FreqDomainHSNAconfiguration-List ::=  SEQUENCE (SIZE(1.. maxnoofHSNASlots)) OF FreqDomainHSNAconfiguration-List-Item</w:t>
        </w:r>
      </w:ins>
    </w:p>
    <w:p w14:paraId="6824279E" w14:textId="77777777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09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75559481" w14:textId="6A917C5D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10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11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FreqDomainHSNAconfiguration-List-Item ::= SEQUENCE {</w:t>
        </w:r>
      </w:ins>
    </w:p>
    <w:p w14:paraId="7CE452B7" w14:textId="10445AED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12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13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  <w:t xml:space="preserve">rBsetIndex 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F02E67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F02E67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F02E67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0E1BF9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0E1BF9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0E1BF9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0E1BF9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0E1BF9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INTEGER(</w:t>
        </w:r>
        <w:r w:rsidR="00844029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1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.. maxnoofRBsetsPerCell),</w:t>
        </w:r>
      </w:ins>
    </w:p>
    <w:p w14:paraId="61E88FDB" w14:textId="2960E8DD" w:rsidR="0064217E" w:rsidRPr="00F60149" w:rsidRDefault="004A210E" w:rsidP="0064217E">
      <w:pPr>
        <w:pStyle w:val="PL"/>
        <w:rPr>
          <w:ins w:id="5314" w:author="Author" w:date="2022-03-08T14:04:00Z"/>
          <w:rFonts w:cs="Courier New"/>
          <w:szCs w:val="16"/>
        </w:rPr>
      </w:pPr>
      <w:ins w:id="5315" w:author="Author" w:date="2022-03-08T14:04:00Z">
        <w:r w:rsidRPr="00F60149">
          <w:rPr>
            <w:rFonts w:cs="Courier New"/>
            <w:szCs w:val="16"/>
          </w:rPr>
          <w:tab/>
          <w:t xml:space="preserve">freqDomainSlotHSNAconfiguration-List 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FreqDomainSlotHSNAconfiguration-List</w:t>
        </w:r>
        <w:r w:rsidR="0064217E" w:rsidRPr="00F60149">
          <w:rPr>
            <w:rFonts w:cs="Courier New"/>
            <w:szCs w:val="16"/>
          </w:rPr>
          <w:t xml:space="preserve">, </w:t>
        </w:r>
        <w:r w:rsidR="0064217E" w:rsidRPr="00F60149">
          <w:rPr>
            <w:rFonts w:cs="Courier New"/>
            <w:szCs w:val="16"/>
          </w:rPr>
          <w:tab/>
        </w:r>
      </w:ins>
    </w:p>
    <w:p w14:paraId="715ADB80" w14:textId="49FC21B5" w:rsidR="0064217E" w:rsidRPr="00F60149" w:rsidRDefault="0064217E" w:rsidP="0064217E">
      <w:pPr>
        <w:pStyle w:val="PL"/>
        <w:rPr>
          <w:ins w:id="5316" w:author="Author" w:date="2022-03-08T14:04:00Z"/>
          <w:rFonts w:cs="Courier New"/>
          <w:szCs w:val="16"/>
        </w:rPr>
      </w:pPr>
      <w:ins w:id="5317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="000F27D0" w:rsidRPr="00F60149">
          <w:rPr>
            <w:rFonts w:cs="Courier New"/>
            <w:szCs w:val="16"/>
          </w:rPr>
          <w:t>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ProtocolExtensionContainer { { FreqDomainHSNAconfiguration-List-Item-ExtIEs} }</w:t>
        </w:r>
        <w:r w:rsidRPr="00F60149">
          <w:rPr>
            <w:rFonts w:cs="Courier New"/>
            <w:szCs w:val="16"/>
          </w:rPr>
          <w:tab/>
          <w:t>OPTIONAL,</w:t>
        </w:r>
      </w:ins>
    </w:p>
    <w:p w14:paraId="1067BDB6" w14:textId="4E0D1BD1" w:rsidR="004A210E" w:rsidRPr="00F60149" w:rsidRDefault="0064217E" w:rsidP="00E322AB">
      <w:pPr>
        <w:pStyle w:val="PL"/>
        <w:rPr>
          <w:ins w:id="5318" w:author="Author" w:date="2022-03-08T14:04:00Z"/>
          <w:rFonts w:cs="Courier New"/>
          <w:szCs w:val="16"/>
        </w:rPr>
      </w:pPr>
      <w:ins w:id="5319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76E5A2BD" w14:textId="77777777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20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21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}</w:t>
        </w:r>
      </w:ins>
    </w:p>
    <w:p w14:paraId="19E600B7" w14:textId="77777777" w:rsidR="0064217E" w:rsidRPr="00F60149" w:rsidRDefault="0064217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22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126D5ABD" w14:textId="72C609BB" w:rsidR="0064217E" w:rsidRPr="00F60149" w:rsidRDefault="0064217E" w:rsidP="0064217E">
      <w:pPr>
        <w:pStyle w:val="PL"/>
        <w:rPr>
          <w:ins w:id="5323" w:author="Author" w:date="2022-03-08T14:04:00Z"/>
          <w:rFonts w:cs="Courier New"/>
          <w:szCs w:val="16"/>
        </w:rPr>
      </w:pPr>
      <w:ins w:id="5324" w:author="Author" w:date="2022-03-08T14:04:00Z">
        <w:r w:rsidRPr="00F60149">
          <w:rPr>
            <w:rFonts w:cs="Courier New"/>
            <w:szCs w:val="16"/>
          </w:rPr>
          <w:t>FreqDomainHSNAconfiguration-List-Item-ExtIEs XNAP-PROTOCOL-EXTENSION ::= {</w:t>
        </w:r>
      </w:ins>
    </w:p>
    <w:p w14:paraId="083EB4EB" w14:textId="77777777" w:rsidR="0064217E" w:rsidRPr="00F60149" w:rsidRDefault="0064217E" w:rsidP="0064217E">
      <w:pPr>
        <w:pStyle w:val="PL"/>
        <w:rPr>
          <w:ins w:id="5325" w:author="Author" w:date="2022-03-08T14:04:00Z"/>
          <w:rFonts w:cs="Courier New"/>
          <w:szCs w:val="16"/>
        </w:rPr>
      </w:pPr>
      <w:ins w:id="5326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68AF4DF2" w14:textId="77777777" w:rsidR="0064217E" w:rsidRPr="00F60149" w:rsidRDefault="0064217E" w:rsidP="0064217E">
      <w:pPr>
        <w:pStyle w:val="PL"/>
        <w:rPr>
          <w:ins w:id="5327" w:author="Author" w:date="2022-03-08T14:04:00Z"/>
          <w:rFonts w:cs="Courier New"/>
          <w:szCs w:val="16"/>
        </w:rPr>
      </w:pPr>
      <w:ins w:id="5328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27B629C6" w14:textId="77777777" w:rsidR="0064217E" w:rsidRPr="00F60149" w:rsidRDefault="0064217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29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62A132A1" w14:textId="77777777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30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5D2041FF" w14:textId="77777777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31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32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FreqDomainSlotHSNAconfiguration-List ::=  SEQUENCE (SIZE(1.. maxnoofHSNASlots)) OF FreqDomainSlotHSNAconfiguration-List-Item</w:t>
        </w:r>
      </w:ins>
    </w:p>
    <w:p w14:paraId="3990C8FA" w14:textId="77777777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33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</w:p>
    <w:p w14:paraId="3F77A189" w14:textId="3B519AC0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34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35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FreqDomainSlotHSNAconfiguration-List-Item ::=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  <w:t>SEQUENCE {</w:t>
        </w:r>
      </w:ins>
    </w:p>
    <w:p w14:paraId="529BB56E" w14:textId="6460A98B" w:rsidR="002832E9" w:rsidRPr="00F60149" w:rsidRDefault="004A210E" w:rsidP="00E322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36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37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  <w:t>slotIndex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64217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INTEGER(</w:t>
        </w:r>
        <w:r w:rsidR="00844029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1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..maxnoofHSNASlots),</w:t>
        </w:r>
        <w:r w:rsidR="0064217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</w:ins>
    </w:p>
    <w:p w14:paraId="617C6E26" w14:textId="2E6A0495" w:rsidR="004A210E" w:rsidRPr="00F60149" w:rsidRDefault="002832E9" w:rsidP="00E322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38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39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 xml:space="preserve">hSNADownlink  </w:t>
        </w:r>
        <w:r w:rsidR="0064217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HSNADownlink</w:t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  <w:t>OPTIONAL</w:t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,</w:t>
        </w:r>
      </w:ins>
    </w:p>
    <w:p w14:paraId="2D2CD471" w14:textId="6712602B" w:rsidR="004A210E" w:rsidRPr="00F60149" w:rsidRDefault="0064217E" w:rsidP="00E322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40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41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 xml:space="preserve">hSNAUplink  </w:t>
        </w:r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 xml:space="preserve"> </w:t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HSNAUplink</w:t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  <w:t>OPTIONAL</w:t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,</w:t>
        </w:r>
      </w:ins>
    </w:p>
    <w:p w14:paraId="2BDEAF85" w14:textId="01018F48" w:rsidR="004A210E" w:rsidRPr="00F60149" w:rsidRDefault="0064217E" w:rsidP="00E322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42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43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 xml:space="preserve">hSNAFlexible  </w:t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4A210E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HSNAFlexible</w:t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</w:r>
        <w:r w:rsidR="00CA204A"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ab/>
          <w:t>OPTIONAL,</w:t>
        </w:r>
      </w:ins>
    </w:p>
    <w:p w14:paraId="75D0FF69" w14:textId="68A5EC2D" w:rsidR="00CA204A" w:rsidRPr="00F60149" w:rsidRDefault="00CA204A" w:rsidP="00CA204A">
      <w:pPr>
        <w:pStyle w:val="PL"/>
        <w:rPr>
          <w:ins w:id="5344" w:author="Author" w:date="2022-03-08T14:04:00Z"/>
          <w:rFonts w:cs="Courier New"/>
          <w:szCs w:val="16"/>
        </w:rPr>
      </w:pPr>
      <w:ins w:id="5345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="000F27D0" w:rsidRPr="00F60149">
          <w:rPr>
            <w:rFonts w:cs="Courier New"/>
            <w:szCs w:val="16"/>
          </w:rPr>
          <w:t>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ProtocolExtensionContainer { { FreqDomainSlotHSNAconfiguration-List-Item-ExtIEs} }</w:t>
        </w:r>
        <w:r w:rsidRPr="00F60149">
          <w:rPr>
            <w:rFonts w:cs="Courier New"/>
            <w:szCs w:val="16"/>
          </w:rPr>
          <w:tab/>
          <w:t xml:space="preserve"> OPTIONAL,</w:t>
        </w:r>
      </w:ins>
    </w:p>
    <w:p w14:paraId="05F72848" w14:textId="6DE35441" w:rsidR="00CA204A" w:rsidRPr="00F60149" w:rsidRDefault="00CA204A" w:rsidP="00502398">
      <w:pPr>
        <w:pStyle w:val="PL"/>
        <w:rPr>
          <w:ins w:id="5346" w:author="Author" w:date="2022-03-08T14:04:00Z"/>
          <w:rFonts w:cs="Courier New"/>
          <w:szCs w:val="16"/>
        </w:rPr>
      </w:pPr>
      <w:ins w:id="5347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19004B33" w14:textId="77777777" w:rsidR="004A210E" w:rsidRPr="00F60149" w:rsidRDefault="004A210E" w:rsidP="004A210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48" w:author="Author" w:date="2022-03-08T14:04:00Z"/>
          <w:rFonts w:ascii="Courier New" w:hAnsi="Courier New" w:cs="Courier New"/>
          <w:noProof/>
          <w:sz w:val="16"/>
          <w:szCs w:val="16"/>
          <w:lang w:val="sv-SE" w:eastAsia="sv-SE"/>
        </w:rPr>
      </w:pPr>
      <w:ins w:id="5349" w:author="Author" w:date="2022-03-08T14:04:00Z">
        <w:r w:rsidRPr="00F60149">
          <w:rPr>
            <w:rFonts w:ascii="Courier New" w:hAnsi="Courier New" w:cs="Courier New"/>
            <w:noProof/>
            <w:sz w:val="16"/>
            <w:szCs w:val="16"/>
            <w:lang w:val="sv-SE" w:eastAsia="sv-SE"/>
          </w:rPr>
          <w:t>}</w:t>
        </w:r>
      </w:ins>
    </w:p>
    <w:p w14:paraId="17B3F23F" w14:textId="77777777" w:rsidR="004A210E" w:rsidRPr="00F60149" w:rsidRDefault="004A210E" w:rsidP="004B7699">
      <w:pPr>
        <w:pStyle w:val="PL"/>
        <w:rPr>
          <w:ins w:id="5350" w:author="Author" w:date="2022-03-08T14:04:00Z"/>
          <w:rFonts w:cs="Courier New"/>
          <w:szCs w:val="16"/>
        </w:rPr>
      </w:pPr>
    </w:p>
    <w:p w14:paraId="4D9F9475" w14:textId="65169C85" w:rsidR="00CA204A" w:rsidRPr="00F60149" w:rsidRDefault="00CA204A" w:rsidP="00CA204A">
      <w:pPr>
        <w:pStyle w:val="PL"/>
        <w:rPr>
          <w:ins w:id="5351" w:author="Author" w:date="2022-03-08T14:04:00Z"/>
          <w:rFonts w:cs="Courier New"/>
          <w:szCs w:val="16"/>
        </w:rPr>
      </w:pPr>
      <w:ins w:id="5352" w:author="Author" w:date="2022-03-08T14:04:00Z">
        <w:r w:rsidRPr="00F60149">
          <w:rPr>
            <w:rFonts w:cs="Courier New"/>
            <w:szCs w:val="16"/>
          </w:rPr>
          <w:t>FreqDomainSlotHSNAconfiguration-List-Item-ExtIEs XNAP-PROTOCOL-EXTENSION ::= {</w:t>
        </w:r>
      </w:ins>
    </w:p>
    <w:p w14:paraId="7E0F1BED" w14:textId="77777777" w:rsidR="00CA204A" w:rsidRPr="00F60149" w:rsidRDefault="00CA204A" w:rsidP="00CA204A">
      <w:pPr>
        <w:pStyle w:val="PL"/>
        <w:rPr>
          <w:ins w:id="5353" w:author="Author" w:date="2022-03-08T14:04:00Z"/>
          <w:rFonts w:cs="Courier New"/>
          <w:szCs w:val="16"/>
        </w:rPr>
      </w:pPr>
      <w:ins w:id="5354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317AC335" w14:textId="24AF419E" w:rsidR="00CA204A" w:rsidRPr="00F60149" w:rsidRDefault="00CA204A" w:rsidP="00CA204A">
      <w:pPr>
        <w:pStyle w:val="PL"/>
        <w:rPr>
          <w:ins w:id="5355" w:author="Author" w:date="2022-03-08T14:04:00Z"/>
          <w:rFonts w:cs="Courier New"/>
          <w:szCs w:val="16"/>
        </w:rPr>
      </w:pPr>
      <w:ins w:id="5356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6D6126B6" w14:textId="77777777" w:rsidR="004A210E" w:rsidRPr="00F60149" w:rsidRDefault="004A210E" w:rsidP="004B7699">
      <w:pPr>
        <w:pStyle w:val="PL"/>
        <w:rPr>
          <w:rFonts w:cs="Courier New"/>
          <w:szCs w:val="16"/>
        </w:rPr>
      </w:pPr>
    </w:p>
    <w:p w14:paraId="3012D22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FrequencyShift7p5khz ::= ENUMERATED {false, true, ...}</w:t>
      </w:r>
    </w:p>
    <w:p w14:paraId="5D1476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51530BA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>-- G</w:t>
      </w:r>
    </w:p>
    <w:p w14:paraId="48FB35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833BE8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420862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357" w:name="_Hlk513547189"/>
      <w:r w:rsidRPr="00F60149">
        <w:rPr>
          <w:rFonts w:cs="Courier New"/>
          <w:szCs w:val="16"/>
        </w:rPr>
        <w:t>GBRQoSFlowInfo</w:t>
      </w:r>
      <w:bookmarkEnd w:id="5357"/>
      <w:r w:rsidRPr="00F60149">
        <w:rPr>
          <w:rFonts w:cs="Courier New"/>
          <w:szCs w:val="16"/>
        </w:rPr>
        <w:t xml:space="preserve"> ::= SEQUENCE {</w:t>
      </w:r>
    </w:p>
    <w:p w14:paraId="0EC742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maxFlowBitRateDL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BitRate,</w:t>
      </w:r>
    </w:p>
    <w:p w14:paraId="0D4E715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maxFlowBitRateUL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BitRate,</w:t>
      </w:r>
    </w:p>
    <w:p w14:paraId="155F6F8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guaranteedFlowBitRateDL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BitRate,</w:t>
      </w:r>
    </w:p>
    <w:p w14:paraId="09463B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guaranteedFlowBitRateUL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BitRate,</w:t>
      </w:r>
    </w:p>
    <w:p w14:paraId="666F06F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notificationControl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{notification-requested, ...}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C6A55B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maxPacketLossRateDL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>PacketLossRate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6674B9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maxPacketLossRateUL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>PacketLossRate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3CB87D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GBRQoSFlowInfo</w:t>
      </w:r>
      <w:r w:rsidRPr="00F60149">
        <w:rPr>
          <w:rFonts w:cs="Courier New"/>
          <w:noProof w:val="0"/>
          <w:snapToGrid w:val="0"/>
          <w:szCs w:val="16"/>
        </w:rPr>
        <w:t>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1228295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9C6B25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6B4953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8CE12A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GBRQoSFlowInfo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34ADCA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{ ID id-AlternativeQoSParaSetList</w:t>
      </w:r>
      <w:r w:rsidRPr="00F60149">
        <w:rPr>
          <w:rFonts w:cs="Courier New"/>
          <w:szCs w:val="16"/>
        </w:rPr>
        <w:tab/>
        <w:t>CRITICALITY ignore</w:t>
      </w:r>
      <w:r w:rsidRPr="00F60149">
        <w:rPr>
          <w:rFonts w:cs="Courier New"/>
          <w:szCs w:val="16"/>
        </w:rPr>
        <w:tab/>
        <w:t>EXTENSION AlternativeQoSParaSetList</w:t>
      </w:r>
      <w:r w:rsidRPr="00F60149">
        <w:rPr>
          <w:rFonts w:cs="Courier New"/>
          <w:szCs w:val="16"/>
        </w:rPr>
        <w:tab/>
        <w:t>PRESENCE optional</w:t>
      </w:r>
      <w:r w:rsidRPr="00F60149">
        <w:rPr>
          <w:rFonts w:cs="Courier New"/>
          <w:szCs w:val="16"/>
        </w:rPr>
        <w:tab/>
        <w:t>},</w:t>
      </w:r>
    </w:p>
    <w:p w14:paraId="0A2BA3E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73C252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969CDD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B09887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358" w:name="_Hlk513550868"/>
      <w:r w:rsidRPr="00F60149">
        <w:rPr>
          <w:rFonts w:cs="Courier New"/>
          <w:szCs w:val="16"/>
        </w:rPr>
        <w:t>GlobalgNB-ID</w:t>
      </w:r>
      <w:bookmarkEnd w:id="5358"/>
      <w:r w:rsidRPr="00F60149">
        <w:rPr>
          <w:rFonts w:cs="Courier New"/>
          <w:szCs w:val="16"/>
        </w:rPr>
        <w:tab/>
        <w:t>::= SEQUENCE {</w:t>
      </w:r>
    </w:p>
    <w:p w14:paraId="57C435C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1D4F441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gnb-id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GNB-ID-Choice,</w:t>
      </w:r>
    </w:p>
    <w:p w14:paraId="04F426C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GlobalgNB-ID</w:t>
      </w:r>
      <w:r w:rsidRPr="00F60149">
        <w:rPr>
          <w:rFonts w:cs="Courier New"/>
          <w:noProof w:val="0"/>
          <w:snapToGrid w:val="0"/>
          <w:szCs w:val="16"/>
        </w:rPr>
        <w:t>-ExtIEs} } OPTIONAL,</w:t>
      </w:r>
    </w:p>
    <w:p w14:paraId="2580AD3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482A3D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2D3A5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C6DD88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GlobalgNB-ID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1D1974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4883CB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98F5E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DD65A3C" w14:textId="77777777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5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6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GNB-DU-Cell-Resource-Configuration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::= SEQUENCE { </w:t>
        </w:r>
      </w:ins>
    </w:p>
    <w:p w14:paraId="735066A4" w14:textId="77777777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61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62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subcarrierSpacing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SSB-subcarrierSpacing,</w:t>
        </w:r>
      </w:ins>
    </w:p>
    <w:p w14:paraId="6E7EA048" w14:textId="643A1B3E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6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6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dUFTransmissionPeriodicity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DUFTransmissionPeriodicity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0AD7C9FE" w14:textId="782E86E7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6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66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dUF-Slot-Config-List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DUF-Slot-Config-List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136CD50A" w14:textId="6D7DFEA6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6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68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hSNATransmissionPeriodicity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HSNATransmissionPeriodicity</w:t>
        </w:r>
        <w:r w:rsidR="00CA3630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CA3630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,</w:t>
        </w:r>
      </w:ins>
    </w:p>
    <w:p w14:paraId="12CFC1B2" w14:textId="375560EC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6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7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hNSASlotConfigList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HSNASlotConfigList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4746889B" w14:textId="61741ADE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71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72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rBsetConfiguration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RBsetConfiguration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77F36BF6" w14:textId="3E37AE62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7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7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freqDomainHSNAconfiguration-List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FreqDomainHSNAconfiguration-List </w:t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5081AB69" w14:textId="53235264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7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76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n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A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ell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R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esource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onfigurationLis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N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A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ell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R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esource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onfigurationLis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 </w:t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375F4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1999BC7B" w14:textId="159F1B7F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7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78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iE-Extensions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ProtocolExtensionContainer { { GNB-DU-Cell-Resource-Configuration-ExtIEs } } OPTIONAL</w:t>
        </w:r>
        <w:r w:rsidR="00CA3630" w:rsidRPr="00F60149">
          <w:rPr>
            <w:rFonts w:ascii="Courier New" w:hAnsi="Courier New" w:cs="Courier New"/>
            <w:sz w:val="16"/>
            <w:szCs w:val="16"/>
            <w:lang w:eastAsia="en-US"/>
          </w:rPr>
          <w:t>,</w:t>
        </w:r>
      </w:ins>
    </w:p>
    <w:p w14:paraId="52349BD6" w14:textId="2DFBE1D1" w:rsidR="000A5F91" w:rsidRPr="00F60149" w:rsidRDefault="000A5F91" w:rsidP="00E322AB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napToGrid w:val="0"/>
        <w:spacing w:after="0"/>
        <w:jc w:val="left"/>
        <w:textAlignment w:val="auto"/>
        <w:rPr>
          <w:ins w:id="5379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38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...</w:t>
        </w:r>
      </w:ins>
    </w:p>
    <w:p w14:paraId="39E06C49" w14:textId="77777777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81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82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}</w:t>
        </w:r>
      </w:ins>
    </w:p>
    <w:p w14:paraId="71A70FCC" w14:textId="77777777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83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3115F8CD" w14:textId="6B5526D0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84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85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GNB-DU-Cell-Resource-Configuration-ExtIEs </w:t>
        </w:r>
        <w:r w:rsidR="00703650" w:rsidRPr="00F60149">
          <w:rPr>
            <w:rFonts w:ascii="Courier New" w:hAnsi="Courier New" w:cs="Courier New"/>
            <w:sz w:val="16"/>
            <w:szCs w:val="16"/>
            <w:lang w:eastAsia="en-US"/>
          </w:rPr>
          <w:t>XNAP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-PROTOCOL-EXTENSION ::= {</w:t>
        </w:r>
      </w:ins>
    </w:p>
    <w:p w14:paraId="32F69555" w14:textId="77777777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86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387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...</w:t>
        </w:r>
      </w:ins>
    </w:p>
    <w:p w14:paraId="38CBB4F2" w14:textId="77777777" w:rsidR="00964E7D" w:rsidRPr="00F60149" w:rsidRDefault="00964E7D" w:rsidP="00964E7D">
      <w:pPr>
        <w:tabs>
          <w:tab w:val="left" w:pos="384"/>
          <w:tab w:val="left" w:pos="768"/>
          <w:tab w:val="left" w:pos="1152"/>
          <w:tab w:val="left" w:pos="1375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88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389" w:author="Author" w:date="2022-03-08T14:04:00Z"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}</w:t>
        </w:r>
      </w:ins>
    </w:p>
    <w:p w14:paraId="482E7862" w14:textId="77777777" w:rsidR="00964E7D" w:rsidRPr="00F60149" w:rsidRDefault="00964E7D" w:rsidP="004B7699">
      <w:pPr>
        <w:pStyle w:val="PL"/>
        <w:rPr>
          <w:ins w:id="5390" w:author="Author" w:date="2022-03-08T14:04:00Z"/>
          <w:rFonts w:cs="Courier New"/>
          <w:szCs w:val="16"/>
        </w:rPr>
      </w:pPr>
    </w:p>
    <w:p w14:paraId="39CD2377" w14:textId="77777777" w:rsidR="00964E7D" w:rsidRPr="00F60149" w:rsidRDefault="00964E7D" w:rsidP="004B7699">
      <w:pPr>
        <w:pStyle w:val="PL"/>
        <w:rPr>
          <w:ins w:id="5391" w:author="Author" w:date="2022-03-08T14:04:00Z"/>
          <w:rFonts w:cs="Courier New"/>
          <w:szCs w:val="16"/>
        </w:rPr>
      </w:pPr>
    </w:p>
    <w:p w14:paraId="7C33C7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97EC6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GNB-ID-Choice ::= CHOICE {</w:t>
      </w:r>
    </w:p>
    <w:p w14:paraId="3F83BB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gnb-ID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(SIZE(22..32)),</w:t>
      </w:r>
    </w:p>
    <w:p w14:paraId="3BAAC99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  <w:t>choice-extension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noProof w:val="0"/>
          <w:snapToGrid w:val="0"/>
          <w:szCs w:val="16"/>
        </w:rPr>
        <w:t xml:space="preserve"> { {</w:t>
      </w:r>
      <w:r w:rsidRPr="00F60149">
        <w:rPr>
          <w:rFonts w:cs="Courier New"/>
          <w:szCs w:val="16"/>
        </w:rPr>
        <w:t>GNB-ID-Choice</w:t>
      </w:r>
      <w:r w:rsidRPr="00F60149">
        <w:rPr>
          <w:rFonts w:cs="Courier New"/>
          <w:noProof w:val="0"/>
          <w:snapToGrid w:val="0"/>
          <w:szCs w:val="16"/>
        </w:rPr>
        <w:t>-ExtIEs} }</w:t>
      </w:r>
    </w:p>
    <w:p w14:paraId="2205969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B6E7F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930C6A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GNB-ID-Choice</w:t>
      </w:r>
      <w:r w:rsidRPr="00F60149">
        <w:rPr>
          <w:rFonts w:cs="Courier New"/>
          <w:noProof w:val="0"/>
          <w:snapToGrid w:val="0"/>
          <w:szCs w:val="16"/>
        </w:rPr>
        <w:t>-ExtIEs XNAP-PROTOCOL-IES ::= {</w:t>
      </w:r>
    </w:p>
    <w:p w14:paraId="0F42DCC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31C70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511A69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12FDF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9EB8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bookmarkStart w:id="5392" w:name="_Hlk513553924"/>
      <w:r w:rsidRPr="00F60149">
        <w:rPr>
          <w:rFonts w:cs="Courier New"/>
          <w:szCs w:val="16"/>
        </w:rPr>
        <w:t>GNB-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noProof w:val="0"/>
          <w:snapToGrid w:val="0"/>
          <w:szCs w:val="16"/>
        </w:rPr>
        <w:tab/>
        <w:t>::= SEQUENCE {</w:t>
      </w:r>
    </w:p>
    <w:p w14:paraId="48244EE3" w14:textId="77777777" w:rsidR="004B7699" w:rsidRPr="00F60149" w:rsidRDefault="004B7699" w:rsidP="004B7699">
      <w:pPr>
        <w:pStyle w:val="PL"/>
        <w:tabs>
          <w:tab w:val="left" w:pos="4436"/>
        </w:tabs>
        <w:rPr>
          <w:rFonts w:cs="Courier New"/>
          <w:noProof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ssbAreaRadioResourceStatus-List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SSBAreaRadioResourceStatus-List,</w:t>
      </w:r>
    </w:p>
    <w:p w14:paraId="33F34012" w14:textId="77777777" w:rsidR="004B7699" w:rsidRPr="00F60149" w:rsidRDefault="004B7699" w:rsidP="004B7699">
      <w:pPr>
        <w:pStyle w:val="PL"/>
        <w:tabs>
          <w:tab w:val="left" w:pos="4472"/>
          <w:tab w:val="left" w:pos="5828"/>
        </w:tabs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 xml:space="preserve"> GNB-</w:t>
      </w:r>
      <w:r w:rsidRPr="00F60149">
        <w:rPr>
          <w:rFonts w:cs="Courier New"/>
          <w:noProof w:val="0"/>
          <w:snapToGrid w:val="0"/>
          <w:szCs w:val="16"/>
        </w:rPr>
        <w:t>RadioResourceStatus-ExtIEs}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15EDB1B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AC724F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4E160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551794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GNB-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noProof w:val="0"/>
          <w:szCs w:val="16"/>
        </w:rPr>
        <w:t>-</w:t>
      </w:r>
      <w:r w:rsidRPr="00F60149">
        <w:rPr>
          <w:rFonts w:cs="Courier New"/>
          <w:noProof w:val="0"/>
          <w:snapToGrid w:val="0"/>
          <w:szCs w:val="16"/>
        </w:rPr>
        <w:t>ExtIEs XNAP-PROTOCOL-EXTENSION ::= {</w:t>
      </w:r>
    </w:p>
    <w:p w14:paraId="51A7B1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9525C3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7A776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E7DD1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GlobalCell-ID</w:t>
      </w:r>
      <w:r w:rsidRPr="00F60149">
        <w:rPr>
          <w:rFonts w:cs="Courier New"/>
          <w:szCs w:val="16"/>
        </w:rPr>
        <w:tab/>
        <w:t>::= SEQUENCE {</w:t>
      </w:r>
    </w:p>
    <w:p w14:paraId="4BDFE59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6778362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cell-type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Cell-Type-Choice,</w:t>
      </w:r>
    </w:p>
    <w:p w14:paraId="09C2AE5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 xml:space="preserve"> GlobalCell-ID</w:t>
      </w:r>
      <w:r w:rsidRPr="00F60149">
        <w:rPr>
          <w:rFonts w:cs="Courier New"/>
          <w:noProof w:val="0"/>
          <w:snapToGrid w:val="0"/>
          <w:szCs w:val="16"/>
        </w:rPr>
        <w:t>-ExtIEs} } OPTIONAL,</w:t>
      </w:r>
    </w:p>
    <w:p w14:paraId="0CA72B9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43F9C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76ECAE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06B9BE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GlobalCell-ID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0B488A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8E57AE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6A8C9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450E93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10101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GlobalngeNB-ID</w:t>
      </w:r>
      <w:bookmarkEnd w:id="5392"/>
      <w:r w:rsidRPr="00F60149">
        <w:rPr>
          <w:rFonts w:cs="Courier New"/>
          <w:szCs w:val="16"/>
        </w:rPr>
        <w:tab/>
        <w:t>::= SEQUENCE {</w:t>
      </w:r>
    </w:p>
    <w:p w14:paraId="764526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55DA64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enb-id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ENB-ID-Choice,</w:t>
      </w:r>
    </w:p>
    <w:p w14:paraId="36460C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GlobaleNB-ID</w:t>
      </w:r>
      <w:r w:rsidRPr="00F60149">
        <w:rPr>
          <w:rFonts w:cs="Courier New"/>
          <w:noProof w:val="0"/>
          <w:snapToGrid w:val="0"/>
          <w:szCs w:val="16"/>
        </w:rPr>
        <w:t>-ExtIEs} } OPTIONAL,</w:t>
      </w:r>
    </w:p>
    <w:p w14:paraId="386C9F1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A20587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5EF045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D86EE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GlobaleNB-ID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7C6CFDE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C549B6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4DA58D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7901B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E6DC3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ENB-ID-Choice ::= CHOICE {</w:t>
      </w:r>
    </w:p>
    <w:p w14:paraId="63E123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enb-ID-macro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(SIZE(20)),</w:t>
      </w:r>
    </w:p>
    <w:p w14:paraId="4F11C0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enb-ID-shortmacro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(SIZE(18)),</w:t>
      </w:r>
    </w:p>
    <w:p w14:paraId="77171E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enb-ID-longmacro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(SIZE(21)),</w:t>
      </w:r>
    </w:p>
    <w:p w14:paraId="4CFEC6E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choice-extension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noProof w:val="0"/>
          <w:snapToGrid w:val="0"/>
          <w:szCs w:val="16"/>
        </w:rPr>
        <w:t xml:space="preserve"> { {</w:t>
      </w:r>
      <w:r w:rsidRPr="00F60149">
        <w:rPr>
          <w:rFonts w:cs="Courier New"/>
          <w:szCs w:val="16"/>
        </w:rPr>
        <w:t>ENB-ID-Choice</w:t>
      </w:r>
      <w:r w:rsidRPr="00F60149">
        <w:rPr>
          <w:rFonts w:cs="Courier New"/>
          <w:noProof w:val="0"/>
          <w:snapToGrid w:val="0"/>
          <w:szCs w:val="16"/>
        </w:rPr>
        <w:t>-ExtIEs} }</w:t>
      </w:r>
    </w:p>
    <w:p w14:paraId="6522540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0FE79E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D97088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ENB-ID-Choice</w:t>
      </w:r>
      <w:r w:rsidRPr="00F60149">
        <w:rPr>
          <w:rFonts w:cs="Courier New"/>
          <w:noProof w:val="0"/>
          <w:snapToGrid w:val="0"/>
          <w:szCs w:val="16"/>
        </w:rPr>
        <w:t>-ExtIEs XNAP-PROTOCOL-IES ::= {</w:t>
      </w:r>
    </w:p>
    <w:p w14:paraId="562E0D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FBF996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46E05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BE33D7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7B9935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393" w:name="_Hlk513554437"/>
      <w:r w:rsidRPr="00F60149">
        <w:rPr>
          <w:rFonts w:cs="Courier New"/>
          <w:szCs w:val="16"/>
        </w:rPr>
        <w:t>GlobalNG-RANCell-ID</w:t>
      </w:r>
      <w:r w:rsidRPr="00F60149">
        <w:rPr>
          <w:rFonts w:cs="Courier New"/>
          <w:szCs w:val="16"/>
        </w:rPr>
        <w:tab/>
        <w:t>::= SEQUENCE {</w:t>
      </w:r>
    </w:p>
    <w:p w14:paraId="055712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787EEF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ng-RAN-Cell-id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NG-RAN-Cell-Identity,</w:t>
      </w:r>
    </w:p>
    <w:p w14:paraId="38A40DC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GlobalNG-RANCell-ID</w:t>
      </w:r>
      <w:r w:rsidRPr="00F60149">
        <w:rPr>
          <w:rFonts w:cs="Courier New"/>
          <w:noProof w:val="0"/>
          <w:snapToGrid w:val="0"/>
          <w:szCs w:val="16"/>
        </w:rPr>
        <w:t>-ExtIEs} } OPTIONAL,</w:t>
      </w:r>
    </w:p>
    <w:p w14:paraId="08B21E8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4491B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3A0641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B2BDA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GlobalNG-RANCell-ID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0C79E48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B3FE3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D143A5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C0F25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C14D59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GlobalNG-RANNode-ID</w:t>
      </w:r>
      <w:bookmarkEnd w:id="5393"/>
      <w:r w:rsidRPr="00F60149">
        <w:rPr>
          <w:rFonts w:cs="Courier New"/>
          <w:szCs w:val="16"/>
        </w:rPr>
        <w:t xml:space="preserve"> ::= CHOICE {</w:t>
      </w:r>
    </w:p>
    <w:p w14:paraId="265253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gNB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GlobalgNB-ID,</w:t>
      </w:r>
    </w:p>
    <w:p w14:paraId="3F5EF83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ng-eNB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bookmarkStart w:id="5394" w:name="_Hlk515433696"/>
      <w:r w:rsidRPr="00F60149">
        <w:rPr>
          <w:rFonts w:cs="Courier New"/>
          <w:szCs w:val="16"/>
        </w:rPr>
        <w:t>GlobalngeNB-ID</w:t>
      </w:r>
      <w:bookmarkEnd w:id="5394"/>
      <w:r w:rsidRPr="00F60149">
        <w:rPr>
          <w:rFonts w:cs="Courier New"/>
          <w:szCs w:val="16"/>
        </w:rPr>
        <w:t>,</w:t>
      </w:r>
    </w:p>
    <w:p w14:paraId="39644C3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choice-extension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noProof w:val="0"/>
          <w:snapToGrid w:val="0"/>
          <w:szCs w:val="16"/>
        </w:rPr>
        <w:t xml:space="preserve"> { {</w:t>
      </w:r>
      <w:r w:rsidRPr="00F60149">
        <w:rPr>
          <w:rFonts w:cs="Courier New"/>
          <w:szCs w:val="16"/>
        </w:rPr>
        <w:t>GlobalNG-RANNode-ID</w:t>
      </w:r>
      <w:r w:rsidRPr="00F60149">
        <w:rPr>
          <w:rFonts w:cs="Courier New"/>
          <w:noProof w:val="0"/>
          <w:snapToGrid w:val="0"/>
          <w:szCs w:val="16"/>
        </w:rPr>
        <w:t>-ExtIEs} }</w:t>
      </w:r>
    </w:p>
    <w:p w14:paraId="57CBA5D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AA682E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0F972B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GlobalNG-RANNode-ID</w:t>
      </w:r>
      <w:r w:rsidRPr="00F60149">
        <w:rPr>
          <w:rFonts w:cs="Courier New"/>
          <w:noProof w:val="0"/>
          <w:snapToGrid w:val="0"/>
          <w:szCs w:val="16"/>
        </w:rPr>
        <w:t>-ExtIEs XNAP-PROTOCOL-IES ::= {</w:t>
      </w:r>
    </w:p>
    <w:p w14:paraId="1CB2042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45574A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D68FE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F8CB5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69CD99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GTP-TEID</w:t>
      </w:r>
      <w:r w:rsidRPr="00F60149">
        <w:rPr>
          <w:rFonts w:cs="Courier New"/>
          <w:szCs w:val="16"/>
        </w:rPr>
        <w:tab/>
        <w:t>::= OCTET STRING (SIZE(4))</w:t>
      </w:r>
    </w:p>
    <w:p w14:paraId="5A533BC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62A4D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EC883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GTPtunnelTransportLayerInformation ::= SEQUENCE {</w:t>
      </w:r>
    </w:p>
    <w:p w14:paraId="10324F7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tnl-address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TransportLayerAddress,</w:t>
      </w:r>
    </w:p>
    <w:p w14:paraId="752060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gtp-teid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GTP-TEID,</w:t>
      </w:r>
    </w:p>
    <w:p w14:paraId="761E274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GTPtunnelTransportLayerInformation</w:t>
      </w:r>
      <w:r w:rsidRPr="00F60149">
        <w:rPr>
          <w:rFonts w:cs="Courier New"/>
          <w:noProof w:val="0"/>
          <w:snapToGrid w:val="0"/>
          <w:szCs w:val="16"/>
        </w:rPr>
        <w:t>-ExtIEs} } OPTIONAL,</w:t>
      </w:r>
    </w:p>
    <w:p w14:paraId="7DD5B7E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AFD863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B12CFB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5BB749E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GTPtunnelTransportLayerInformation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219A825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F86837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66E59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279D01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6300E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GUAMI ::= SEQUENCE {</w:t>
      </w:r>
    </w:p>
    <w:p w14:paraId="3C9B5F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2FADBAA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amf-region-id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BIT STRING (SIZE (8)),</w:t>
      </w:r>
    </w:p>
    <w:p w14:paraId="36DF74D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amf-set-id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BIT STRING (SIZE (10)),</w:t>
      </w:r>
    </w:p>
    <w:p w14:paraId="3592F8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amf-pointer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BIT STRING (SIZE (6)),</w:t>
      </w:r>
    </w:p>
    <w:p w14:paraId="6266A5F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{GUAMI-ExtIEs} } OPTIONAL,</w:t>
      </w:r>
    </w:p>
    <w:p w14:paraId="16F9434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396D92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D1494C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99BEBA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GUAMI-ExtIEs XNAP-PROTOCOL-EXTENSION ::= {</w:t>
      </w:r>
    </w:p>
    <w:p w14:paraId="0DAC7EC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D8742C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9187FA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BE67445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H</w:t>
      </w:r>
    </w:p>
    <w:p w14:paraId="5307814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F6CD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4353E2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HandoverReportType ::= </w:t>
      </w:r>
      <w:r w:rsidRPr="00F60149">
        <w:rPr>
          <w:rFonts w:cs="Courier New"/>
          <w:noProof w:val="0"/>
          <w:szCs w:val="16"/>
        </w:rPr>
        <w:t>ENUMERATED {</w:t>
      </w:r>
    </w:p>
    <w:p w14:paraId="199F061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hoTooEarly,</w:t>
      </w:r>
    </w:p>
    <w:p w14:paraId="04B852C2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hoToWrongCell,</w:t>
      </w:r>
    </w:p>
    <w:p w14:paraId="2E4B7FC5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intersystempingpong,</w:t>
      </w:r>
    </w:p>
    <w:p w14:paraId="2171714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18125F12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7CE3A480" w14:textId="77777777" w:rsidR="004342FC" w:rsidRPr="00F60149" w:rsidRDefault="004342FC" w:rsidP="004B7699">
      <w:pPr>
        <w:pStyle w:val="PL"/>
        <w:rPr>
          <w:rFonts w:cs="Courier New"/>
          <w:noProof w:val="0"/>
          <w:szCs w:val="16"/>
        </w:rPr>
      </w:pPr>
    </w:p>
    <w:p w14:paraId="375CA67C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9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96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HSNASlotConfigList ::= SEQUENCE (SIZE(1..maxnoofHSNASlots)) OF HSNASlotConfigItem</w:t>
        </w:r>
      </w:ins>
    </w:p>
    <w:p w14:paraId="786BC367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97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593436E2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398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399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HSNASlotConfigItem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::=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SEQUENCE {</w:t>
        </w:r>
      </w:ins>
    </w:p>
    <w:p w14:paraId="432A6EAB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00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01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hSNADownlink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HSNADownlink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4DE4658B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02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03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hSNAUplink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HSNAUplink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32F42977" w14:textId="3CBEFA4A" w:rsidR="00503045" w:rsidRPr="00F60149" w:rsidRDefault="004342FC" w:rsidP="00E322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04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05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hSNAFlexible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HSNAFlexible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0649A551" w14:textId="0594C520" w:rsidR="00503045" w:rsidRPr="00F60149" w:rsidRDefault="00503045" w:rsidP="00503045">
      <w:pPr>
        <w:pStyle w:val="PL"/>
        <w:rPr>
          <w:ins w:id="5406" w:author="Author" w:date="2022-03-08T14:04:00Z"/>
          <w:rFonts w:cs="Courier New"/>
          <w:noProof w:val="0"/>
          <w:szCs w:val="16"/>
        </w:rPr>
      </w:pPr>
      <w:ins w:id="5407" w:author="Author" w:date="2022-03-08T14:04:00Z">
        <w:r w:rsidRPr="00F60149">
          <w:rPr>
            <w:rFonts w:cs="Courier New"/>
            <w:szCs w:val="16"/>
            <w:lang w:eastAsia="en-US"/>
          </w:rPr>
          <w:tab/>
        </w:r>
        <w:r w:rsidR="004342FC" w:rsidRPr="00F60149">
          <w:rPr>
            <w:rFonts w:cs="Courier New"/>
            <w:szCs w:val="16"/>
            <w:lang w:eastAsia="en-US"/>
          </w:rPr>
          <w:t>iE-Extensions</w:t>
        </w:r>
        <w:r w:rsidR="004342FC" w:rsidRPr="00F60149">
          <w:rPr>
            <w:rFonts w:cs="Courier New"/>
            <w:szCs w:val="16"/>
            <w:lang w:eastAsia="en-US"/>
          </w:rPr>
          <w:tab/>
        </w:r>
        <w:r w:rsidR="004342FC" w:rsidRPr="00F60149">
          <w:rPr>
            <w:rFonts w:cs="Courier New"/>
            <w:szCs w:val="16"/>
            <w:lang w:eastAsia="en-US"/>
          </w:rPr>
          <w:tab/>
        </w:r>
        <w:r w:rsidR="004342FC" w:rsidRPr="00F60149">
          <w:rPr>
            <w:rFonts w:cs="Courier New"/>
            <w:szCs w:val="16"/>
            <w:lang w:eastAsia="en-US"/>
          </w:rPr>
          <w:tab/>
          <w:t>ProtocolExtensionContainer { { HSNASlotConfigItem-ExtIEs } } OPTIONAL</w:t>
        </w:r>
        <w:r w:rsidRPr="00F60149">
          <w:rPr>
            <w:rFonts w:cs="Courier New"/>
            <w:szCs w:val="16"/>
            <w:lang w:eastAsia="en-US"/>
          </w:rPr>
          <w:t>,</w:t>
        </w:r>
      </w:ins>
    </w:p>
    <w:p w14:paraId="6290EFE5" w14:textId="5257C9D9" w:rsidR="00503045" w:rsidRPr="00F60149" w:rsidRDefault="00503045" w:rsidP="00E322AB">
      <w:pPr>
        <w:pStyle w:val="PL"/>
        <w:rPr>
          <w:ins w:id="5408" w:author="Author" w:date="2022-03-08T14:04:00Z"/>
          <w:rFonts w:cs="Courier New"/>
          <w:szCs w:val="16"/>
          <w:lang w:eastAsia="en-US"/>
        </w:rPr>
      </w:pPr>
      <w:ins w:id="5409" w:author="Author" w:date="2022-03-08T14:04:00Z">
        <w:r w:rsidRPr="00F60149">
          <w:rPr>
            <w:rFonts w:cs="Courier New"/>
            <w:noProof w:val="0"/>
            <w:szCs w:val="16"/>
          </w:rPr>
          <w:tab/>
          <w:t>...</w:t>
        </w:r>
      </w:ins>
    </w:p>
    <w:p w14:paraId="114AC03F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10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11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}</w:t>
        </w:r>
      </w:ins>
    </w:p>
    <w:p w14:paraId="7BBDEFC0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12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40A381CD" w14:textId="375B00BE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1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1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HSNASlotConfigItem-ExtIEs </w:t>
        </w:r>
        <w:r w:rsidR="00703650" w:rsidRPr="00F60149">
          <w:rPr>
            <w:rFonts w:ascii="Courier New" w:hAnsi="Courier New" w:cs="Courier New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AP-PROTOCOL-EXTENSION ::= {</w:t>
        </w:r>
      </w:ins>
    </w:p>
    <w:p w14:paraId="5BB7626C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1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16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...</w:t>
        </w:r>
      </w:ins>
    </w:p>
    <w:p w14:paraId="2547B7FB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1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18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}</w:t>
        </w:r>
      </w:ins>
    </w:p>
    <w:p w14:paraId="4B69DD7E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19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3763054A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20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21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HSNADownlink ::= ENUMERATED { hard, soft, notavailable }</w:t>
        </w:r>
      </w:ins>
    </w:p>
    <w:p w14:paraId="6CCEAB8A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22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4F97CE29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2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2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HSNAFlexible ::= ENUMERATED { hard, soft, notavailable }</w:t>
        </w:r>
      </w:ins>
    </w:p>
    <w:p w14:paraId="0DCCCCA5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25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64226D5F" w14:textId="00C6B123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26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27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HSNAUplink ::= ENUMERATED { hard, soft, notavailable }</w:t>
        </w:r>
      </w:ins>
    </w:p>
    <w:p w14:paraId="17CAC455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28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58DABD28" w14:textId="77777777" w:rsidR="004342FC" w:rsidRPr="00F60149" w:rsidRDefault="004342FC" w:rsidP="004342F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2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3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HSNATransmissionPeriodicity ::=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ENUMERATED { ms0p5, ms0p625, ms1, ms1p25, ms2, ms2p5, ms5, ms10, ms20, ms40, ms80, ms160, ...}</w:t>
        </w:r>
      </w:ins>
    </w:p>
    <w:p w14:paraId="442AC1E1" w14:textId="77777777" w:rsidR="004342FC" w:rsidRPr="00F60149" w:rsidRDefault="004342FC" w:rsidP="004B7699">
      <w:pPr>
        <w:pStyle w:val="PL"/>
        <w:rPr>
          <w:ins w:id="5431" w:author="Author" w:date="2022-03-08T14:04:00Z"/>
          <w:rFonts w:cs="Courier New"/>
          <w:noProof w:val="0"/>
          <w:snapToGrid w:val="0"/>
          <w:szCs w:val="16"/>
        </w:rPr>
      </w:pPr>
    </w:p>
    <w:p w14:paraId="13D5FF92" w14:textId="77777777" w:rsidR="004B7699" w:rsidRPr="00F60149" w:rsidRDefault="004B7699" w:rsidP="004B7699">
      <w:pPr>
        <w:pStyle w:val="PL"/>
        <w:rPr>
          <w:ins w:id="5432" w:author="Author" w:date="2022-03-08T14:04:00Z"/>
          <w:rFonts w:cs="Courier New"/>
          <w:szCs w:val="16"/>
        </w:rPr>
      </w:pPr>
    </w:p>
    <w:p w14:paraId="13BA493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Hysteresis ::=                       INTEGER (0..30)</w:t>
      </w:r>
    </w:p>
    <w:p w14:paraId="6C96F6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6C35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055611B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I</w:t>
      </w:r>
    </w:p>
    <w:p w14:paraId="567B287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E896A6" w14:textId="77777777" w:rsidR="0000231C" w:rsidRPr="00F60149" w:rsidRDefault="0000231C" w:rsidP="004B7699">
      <w:pPr>
        <w:pStyle w:val="PL"/>
        <w:rPr>
          <w:rFonts w:cs="Courier New"/>
          <w:szCs w:val="16"/>
        </w:rPr>
      </w:pPr>
    </w:p>
    <w:p w14:paraId="036AD656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3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3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IABCellInformation::=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SEQUENCE{</w:t>
        </w:r>
      </w:ins>
    </w:p>
    <w:p w14:paraId="34AD64E7" w14:textId="23468694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3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36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nRCGI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NR</w:t>
        </w:r>
        <w:r w:rsidR="005F4A53" w:rsidRPr="00F60149">
          <w:rPr>
            <w:rFonts w:ascii="Courier New" w:hAnsi="Courier New" w:cs="Courier New"/>
            <w:sz w:val="16"/>
            <w:szCs w:val="16"/>
            <w:lang w:eastAsia="en-US"/>
          </w:rPr>
          <w:t>-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CGI,</w:t>
        </w:r>
      </w:ins>
    </w:p>
    <w:p w14:paraId="7B04CC94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3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38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iAB-DU-Cell-Resource-Configuration-Mode-Info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IAB-DU-Cell-Resource-Configuration-Mode-Info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022941BB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3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4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iAB-STC-Info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IAB-STC-Info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03CB4F12" w14:textId="1C15AFA2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41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42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rACH-Config-Common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9C5F1B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RACH-Config-Common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F27D0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29A5187F" w14:textId="06FF89A9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4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4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rACH-Config-Common-IAB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9C5F1B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RACH-Config-Common-IAB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F27D0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OPTIONAL,</w:t>
        </w:r>
      </w:ins>
    </w:p>
    <w:p w14:paraId="3DA97806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4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46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cSI-RS-Configuration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OCTET STRING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296E5C1B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4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48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sR-Configuration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OCTET STRING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09D03268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4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5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pDCCH-ConfigSIB1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OCTET STRING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132A74E9" w14:textId="40627455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51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52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sCS-Common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="000F27D0"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OCTET STRING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7B8BDF49" w14:textId="73048094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5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5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val="en-US"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multiplexingInfo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MultiplexingInfo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OPTIONAL,</w:t>
        </w:r>
      </w:ins>
    </w:p>
    <w:p w14:paraId="18C99931" w14:textId="60D7AE98" w:rsidR="006A4349" w:rsidRPr="00F60149" w:rsidRDefault="0000231C" w:rsidP="006A434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55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545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ProtocolExtensionContainer { {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 IABCellInformation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>-ExtIEs} } OPTIONAL,</w:t>
        </w:r>
      </w:ins>
    </w:p>
    <w:p w14:paraId="02BFF293" w14:textId="0906B197" w:rsidR="006A4349" w:rsidRPr="00F60149" w:rsidRDefault="006A4349" w:rsidP="006A434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57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545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lastRenderedPageBreak/>
          <w:tab/>
          <w:t>...</w:t>
        </w:r>
      </w:ins>
    </w:p>
    <w:p w14:paraId="723D40DE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5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6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}</w:t>
        </w:r>
      </w:ins>
    </w:p>
    <w:p w14:paraId="32EE7C89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61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022C5F3A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62" w:author="Author" w:date="2022-03-08T14:04:00Z"/>
          <w:rFonts w:ascii="Courier New" w:hAnsi="Courier New" w:cs="Courier New"/>
          <w:snapToGrid w:val="0"/>
          <w:sz w:val="16"/>
          <w:szCs w:val="16"/>
        </w:rPr>
      </w:pPr>
    </w:p>
    <w:p w14:paraId="7B4DE42C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63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546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>IABCellInformation-ExtIEs XNAP-PROTOCOL-EXTENSION ::= {</w:t>
        </w:r>
      </w:ins>
    </w:p>
    <w:p w14:paraId="76375D5A" w14:textId="77777777" w:rsidR="0000231C" w:rsidRPr="00F60149" w:rsidRDefault="0000231C" w:rsidP="0000231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65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546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...</w:t>
        </w:r>
      </w:ins>
    </w:p>
    <w:p w14:paraId="6DE849F9" w14:textId="45052FB8" w:rsidR="0000231C" w:rsidRPr="00F60149" w:rsidRDefault="0000231C" w:rsidP="0000231C">
      <w:pPr>
        <w:pStyle w:val="PL"/>
        <w:rPr>
          <w:ins w:id="5467" w:author="Author" w:date="2022-03-08T14:04:00Z"/>
          <w:rFonts w:cs="Courier New"/>
          <w:noProof w:val="0"/>
          <w:snapToGrid w:val="0"/>
          <w:szCs w:val="16"/>
          <w:lang w:val="en-GB" w:eastAsia="zh-CN"/>
        </w:rPr>
      </w:pPr>
      <w:ins w:id="5468" w:author="Author" w:date="2022-03-08T14:04:00Z"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>}</w:t>
        </w:r>
      </w:ins>
    </w:p>
    <w:p w14:paraId="566592AE" w14:textId="77777777" w:rsidR="004B7699" w:rsidRPr="00F60149" w:rsidRDefault="004B7699" w:rsidP="004B7699">
      <w:pPr>
        <w:pStyle w:val="PL"/>
        <w:rPr>
          <w:ins w:id="5469" w:author="Author" w:date="2022-03-08T14:04:00Z"/>
          <w:rFonts w:cs="Courier New"/>
          <w:szCs w:val="16"/>
        </w:rPr>
      </w:pPr>
    </w:p>
    <w:p w14:paraId="6B58A475" w14:textId="77777777" w:rsidR="004B7699" w:rsidRPr="00F60149" w:rsidRDefault="004B7699" w:rsidP="004B7699">
      <w:pPr>
        <w:pStyle w:val="PL"/>
        <w:rPr>
          <w:ins w:id="5470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390DDB45" w14:textId="77777777" w:rsidR="004B7699" w:rsidRPr="00F60149" w:rsidRDefault="004B7699" w:rsidP="004B7699">
      <w:pPr>
        <w:pStyle w:val="PL"/>
        <w:rPr>
          <w:ins w:id="5471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0F69EE87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7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7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IAB-DU-Cell-Resource-Configuration-Mode-Info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::=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CHOICE {</w:t>
        </w:r>
      </w:ins>
    </w:p>
    <w:p w14:paraId="6DF05C20" w14:textId="0B254C25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7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7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="00E51451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t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DD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IAB-DU-Cell-Resource-Configuration-</w:t>
        </w:r>
        <w:r w:rsidR="00E51451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T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DD-Info,</w:t>
        </w:r>
      </w:ins>
    </w:p>
    <w:p w14:paraId="390B2279" w14:textId="2315DECC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7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77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="00E51451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f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DD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IAB-DU-Cell-Resource-Configuration-</w:t>
        </w:r>
        <w:r w:rsidR="00E51451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F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DD-Info,</w:t>
        </w:r>
      </w:ins>
    </w:p>
    <w:p w14:paraId="7B3656B1" w14:textId="4909D082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7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7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choice-extension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ProtocolIE-Single</w:t>
        </w:r>
        <w:r w:rsidR="005D58CE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-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Container { { IAB-DU-Cell-Resource-Configuration-Mode-Info-ExtIEs} }</w:t>
        </w:r>
      </w:ins>
    </w:p>
    <w:p w14:paraId="6EA8C33A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8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8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5B567CE2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8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2001CAD6" w14:textId="1910EF8F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8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8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IAB-DU-Cell-Resource-Configuration-Mode-Info-ExtIEs </w:t>
        </w:r>
        <w:r w:rsidR="00447349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AP-PROTOCOL-IES ::= {</w:t>
        </w:r>
      </w:ins>
    </w:p>
    <w:p w14:paraId="7FCF3A52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8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8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4BFD6009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8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8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525A2A09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8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680B8345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9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9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IAB-DU-Cell-Resource-Configuration-FDD-Info ::= SEQUENCE {</w:t>
        </w:r>
      </w:ins>
    </w:p>
    <w:p w14:paraId="1CB7CC67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9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9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gNB-DU-Cell-Resource-Configuration-FDD-UL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GNB-DU-Cell-Resource-Configuration,</w:t>
        </w:r>
      </w:ins>
    </w:p>
    <w:p w14:paraId="52295931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9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9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gNB-DU-Cell-Resource-Configuration-FDD-DL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GNB-DU-Cell-Resource-Configuration,</w:t>
        </w:r>
      </w:ins>
    </w:p>
    <w:p w14:paraId="174F9B79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96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497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u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LFrequencyInfo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NRFreq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uency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Info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3DC83CCB" w14:textId="5A114FB7" w:rsidR="00E51451" w:rsidRPr="00F60149" w:rsidRDefault="00E51451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49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499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d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LFrequencyInfo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NRFreq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uency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Info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640C2F4C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00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50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u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LTransmissionBandwidth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NR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TransmissionBandwidth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652C0B73" w14:textId="4C62FC12" w:rsidR="00E51451" w:rsidRPr="00F60149" w:rsidRDefault="00E51451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0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03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 xml:space="preserve">dlTransmissionBandwidth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NR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TransmissionBandwidth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427F553E" w14:textId="39C3044F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04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50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uL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CarrierList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NRCarrierList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7CB119A9" w14:textId="7163E1A0" w:rsidR="00E51451" w:rsidRPr="00F60149" w:rsidRDefault="00E51451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0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07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dlCarrierList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NRCarrierList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</w:t>
        </w:r>
        <w:r w:rsidR="00A321A2" w:rsidRPr="00F60149">
          <w:rPr>
            <w:rFonts w:ascii="Courier New" w:hAnsi="Courier New" w:cs="Courier New"/>
            <w:sz w:val="16"/>
            <w:szCs w:val="16"/>
            <w:lang w:eastAsia="en-US"/>
          </w:rPr>
          <w:t>,</w:t>
        </w:r>
      </w:ins>
    </w:p>
    <w:p w14:paraId="5BB91933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0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0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ProtocolExtensionContainer { {IAB-DU-Cell-Resource-Configuration-FDD-Info-ExtIEs} } OPTIONAL,</w:t>
        </w:r>
      </w:ins>
    </w:p>
    <w:p w14:paraId="67089D7B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1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1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508E5D5C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1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1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00A07EEC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1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2831D7D0" w14:textId="3C4CD248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1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1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IAB-DU-Cell-Resource-Configuration-FDD-Info-ExtIEs </w:t>
        </w:r>
        <w:r w:rsidR="00703650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AP-PROTOCOL-EXTENSION ::= {</w:t>
        </w:r>
      </w:ins>
    </w:p>
    <w:p w14:paraId="1B310342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1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1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4256BEE6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1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2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14E65D6E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2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649AF4EA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2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2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IAB-DU-Cell-Resource-Configuration-TDD-Info ::= SEQUENCE {</w:t>
        </w:r>
      </w:ins>
    </w:p>
    <w:p w14:paraId="27B29871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2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2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gNB-DU-Cell-Resource-Configuration-TDD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GNB-DU-Cell-Resource-Configuration,</w:t>
        </w:r>
      </w:ins>
    </w:p>
    <w:p w14:paraId="098EDBF4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2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27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f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requencyInfo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NRFreq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uency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Info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4898DC42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2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2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ransmissionBandwidth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NR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TransmissionBandwidth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2B46A7CB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3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3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arrierList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val="en-US"/>
          </w:rPr>
          <w:t xml:space="preserve">   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NRCarrierList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OPTIONAL,</w:t>
        </w:r>
      </w:ins>
    </w:p>
    <w:p w14:paraId="509FEC17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3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3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ProtocolExtensionContainer { {IAB-DU-Cell-Resource-Configuration-TDD-Info-ExtIEs} } OPTIONAL,</w:t>
        </w:r>
      </w:ins>
    </w:p>
    <w:p w14:paraId="223103ED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3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3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4D705F35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3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37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6B01525D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3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2CC19905" w14:textId="6A2BE47A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3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4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IAB-DU-Cell-Resource-Configuration-TDD-Info-ExtIEs </w:t>
        </w:r>
        <w:r w:rsidR="00703650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AP-PROTOCOL-EXTENSION ::= {</w:t>
        </w:r>
      </w:ins>
    </w:p>
    <w:p w14:paraId="1A182990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4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4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4A6DD765" w14:textId="2BFF3D80" w:rsidR="00D17358" w:rsidRPr="00F60149" w:rsidRDefault="00D17358" w:rsidP="00D17358">
      <w:pPr>
        <w:pStyle w:val="PL"/>
        <w:rPr>
          <w:ins w:id="5543" w:author="Author" w:date="2022-03-08T14:04:00Z"/>
          <w:rFonts w:cs="Courier New"/>
          <w:noProof w:val="0"/>
          <w:snapToGrid w:val="0"/>
          <w:szCs w:val="16"/>
          <w:lang w:val="en-GB" w:eastAsia="en-US"/>
        </w:rPr>
      </w:pPr>
      <w:ins w:id="5544" w:author="Author" w:date="2022-03-08T14:04:00Z">
        <w:r w:rsidRPr="00F60149">
          <w:rPr>
            <w:rFonts w:cs="Courier New"/>
            <w:noProof w:val="0"/>
            <w:snapToGrid w:val="0"/>
            <w:szCs w:val="16"/>
            <w:lang w:val="en-GB" w:eastAsia="en-US"/>
          </w:rPr>
          <w:t>}</w:t>
        </w:r>
      </w:ins>
    </w:p>
    <w:p w14:paraId="72ED29CF" w14:textId="77777777" w:rsidR="00D17358" w:rsidRPr="00F60149" w:rsidRDefault="00D17358" w:rsidP="004B7699">
      <w:pPr>
        <w:pStyle w:val="PL"/>
        <w:rPr>
          <w:ins w:id="5545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63A1BD82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46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47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IAB-MT-Cell-List ::= SEQUENCE (SIZE(1..maxnoofServingCells)) OF IAB-MT-Cell-List-Item</w:t>
        </w:r>
      </w:ins>
    </w:p>
    <w:p w14:paraId="4EEFFD17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48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</w:p>
    <w:p w14:paraId="67CD4587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49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50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lastRenderedPageBreak/>
          <w:t xml:space="preserve">IAB-MT-Cell-List-Item ::= 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SEQUENCE {</w:t>
        </w:r>
      </w:ins>
    </w:p>
    <w:p w14:paraId="48F134A5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51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52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nRCellIdentity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NR</w:t>
        </w:r>
        <w:r w:rsidR="00AE213C"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-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Cell</w:t>
        </w:r>
        <w:r w:rsidR="00AE213C"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-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Identity,</w:t>
        </w:r>
      </w:ins>
    </w:p>
    <w:p w14:paraId="687D674B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53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54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dU-RX-MT-RX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DU-RX-MT-RX,</w:t>
        </w:r>
      </w:ins>
    </w:p>
    <w:p w14:paraId="2DF0A1C8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55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56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dU-TX-MT-TX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DU-TX-MT-TX,</w:t>
        </w:r>
      </w:ins>
    </w:p>
    <w:p w14:paraId="037B40F7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57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58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dU-RX-MT-TX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DU-RX-MT-TX,</w:t>
        </w:r>
      </w:ins>
    </w:p>
    <w:p w14:paraId="2A77E5E6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59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60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dU-TX-MT-RX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DU-TX-MT-RX,</w:t>
        </w:r>
      </w:ins>
    </w:p>
    <w:p w14:paraId="54BB7BCD" w14:textId="2D7AA35B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1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62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iE-Extensions</w:t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ProtocolExtensionContainer { { IAB-MT-Cell-List-Item-ExtIEs } } OPTIONAL</w:t>
        </w:r>
        <w:r w:rsidR="006E3635"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,</w:t>
        </w:r>
      </w:ins>
    </w:p>
    <w:p w14:paraId="54D999E6" w14:textId="6BBC1266" w:rsidR="006E3635" w:rsidRPr="00F60149" w:rsidRDefault="006E3635" w:rsidP="006E363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6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6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378939BF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5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66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}</w:t>
        </w:r>
      </w:ins>
    </w:p>
    <w:p w14:paraId="267918CC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7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</w:p>
    <w:p w14:paraId="0EB91DBC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8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69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IAB-MT-Cell-List-Item-ExtIEs XNAP-PROTOCOL-EXTENSION ::= {</w:t>
        </w:r>
      </w:ins>
    </w:p>
    <w:p w14:paraId="6EB65DAE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70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71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ab/>
          <w:t>...</w:t>
        </w:r>
      </w:ins>
    </w:p>
    <w:p w14:paraId="6534D8BD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72" w:author="Author" w:date="2022-03-08T14:04:00Z"/>
          <w:rFonts w:ascii="Courier New" w:hAnsi="Courier New" w:cs="Courier New"/>
          <w:noProof/>
          <w:snapToGrid w:val="0"/>
          <w:sz w:val="16"/>
          <w:szCs w:val="16"/>
          <w:lang w:eastAsia="ko-KR"/>
        </w:rPr>
      </w:pPr>
      <w:ins w:id="5573" w:author="Author" w:date="2022-03-08T14:04:00Z">
        <w:r w:rsidRPr="00F60149">
          <w:rPr>
            <w:rFonts w:ascii="Courier New" w:hAnsi="Courier New" w:cs="Courier New"/>
            <w:noProof/>
            <w:snapToGrid w:val="0"/>
            <w:sz w:val="16"/>
            <w:szCs w:val="16"/>
            <w:lang w:eastAsia="ko-KR"/>
          </w:rPr>
          <w:t>}</w:t>
        </w:r>
      </w:ins>
    </w:p>
    <w:p w14:paraId="376BC6AB" w14:textId="77777777" w:rsidR="004B7699" w:rsidRPr="00F60149" w:rsidRDefault="004B7699" w:rsidP="004B7699">
      <w:pPr>
        <w:pStyle w:val="PL"/>
        <w:rPr>
          <w:ins w:id="5574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3CB159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AB7D383" w14:textId="77777777" w:rsidR="004B7699" w:rsidRPr="00F60149" w:rsidRDefault="004B7699" w:rsidP="004B7699">
      <w:pPr>
        <w:pStyle w:val="PL"/>
        <w:rPr>
          <w:ins w:id="5575" w:author="Author" w:date="2022-03-08T14:04:00Z"/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IABNodeIndication</w:t>
      </w:r>
      <w:r w:rsidRPr="00F60149">
        <w:rPr>
          <w:rFonts w:cs="Courier New"/>
          <w:noProof w:val="0"/>
          <w:snapToGrid w:val="0"/>
          <w:szCs w:val="16"/>
        </w:rPr>
        <w:t xml:space="preserve"> ::= ENUMERATED {</w:t>
      </w:r>
      <w:r w:rsidRPr="00F60149">
        <w:rPr>
          <w:rFonts w:cs="Courier New"/>
          <w:noProof w:val="0"/>
          <w:snapToGrid w:val="0"/>
          <w:szCs w:val="16"/>
          <w:lang w:eastAsia="zh-CN"/>
        </w:rPr>
        <w:t>true,...}</w:t>
      </w:r>
    </w:p>
    <w:p w14:paraId="30C39E8C" w14:textId="77777777" w:rsidR="00D17358" w:rsidRPr="00F60149" w:rsidRDefault="00D17358" w:rsidP="004B7699">
      <w:pPr>
        <w:pStyle w:val="PL"/>
        <w:rPr>
          <w:ins w:id="5576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10E7D091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7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7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IAB-STC-Info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::=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SEQUENCE{</w:t>
        </w:r>
      </w:ins>
    </w:p>
    <w:p w14:paraId="28391049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7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8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iAB-STC-Info-List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IAB-STC-Info-List,</w:t>
        </w:r>
      </w:ins>
    </w:p>
    <w:p w14:paraId="3032908B" w14:textId="7E9B5E8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8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8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ProtocolExtensionContainer { { IAB-STC-Info-ExtIEs } } OPTIONAL</w:t>
        </w:r>
        <w:r w:rsidR="006E3635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, </w:t>
        </w:r>
      </w:ins>
    </w:p>
    <w:p w14:paraId="29866CF0" w14:textId="220ED128" w:rsidR="006E3635" w:rsidRPr="00F60149" w:rsidRDefault="006E3635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8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8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1EDFFE0A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8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8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12217B6F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8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298914D6" w14:textId="30E911BC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8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8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IAB-STC-Info-ExtIEs </w:t>
        </w:r>
        <w:r w:rsidR="00703650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AP-PROTOCOL-EXTENSION ::= {</w:t>
        </w:r>
      </w:ins>
    </w:p>
    <w:p w14:paraId="0AF12279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9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9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5FC42F6E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9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9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045C8700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9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6CB3BE06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9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9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IAB-STC-Info-List ::= 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SEQUENCE (SIZE(1..maxnoofIABSTCInfo)) OF IAB-STC-Info-Item</w:t>
        </w:r>
      </w:ins>
    </w:p>
    <w:p w14:paraId="468DE0C5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9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4BF4B152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59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59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IAB-STC-Info-Item::=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SEQUENCE {</w:t>
        </w:r>
      </w:ins>
    </w:p>
    <w:p w14:paraId="054362C5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0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0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sSB-freqInfo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SSB-freqInfo,</w:t>
        </w:r>
      </w:ins>
    </w:p>
    <w:p w14:paraId="0530DA17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0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0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sSB-subcarrierSpacing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SSB-subcarrierSpacing,</w:t>
        </w:r>
      </w:ins>
    </w:p>
    <w:p w14:paraId="3E2B5283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0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0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sSB-transmissionPeriodicity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SSB-transmissionPeriodicity,</w:t>
        </w:r>
      </w:ins>
    </w:p>
    <w:p w14:paraId="1F09413C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0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07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sSB-transmissionTimingOffset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SSB-transmissionTimingOffset,</w:t>
        </w:r>
      </w:ins>
    </w:p>
    <w:p w14:paraId="411865E0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0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0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sSB-transmissionBitmap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SSB-transmissionBitmap,</w:t>
        </w:r>
      </w:ins>
    </w:p>
    <w:p w14:paraId="60091C5D" w14:textId="291AB8BC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1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1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ProtocolExtensionContainer { { IAB-STC-Info-Item-ExtIEs } } OPTIONAL</w:t>
        </w:r>
        <w:r w:rsidR="006E3635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,</w:t>
        </w:r>
      </w:ins>
    </w:p>
    <w:p w14:paraId="012DCA82" w14:textId="2EE46E01" w:rsidR="006E3635" w:rsidRPr="00F60149" w:rsidRDefault="006E3635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1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1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5891FB64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1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1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736622D6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1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30536115" w14:textId="785A24F9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1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1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IAB-STC-Info-Item-ExtIEs </w:t>
        </w:r>
        <w:r w:rsidR="00703650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AP-PROTOCOL-EXTENSION ::= {</w:t>
        </w:r>
      </w:ins>
    </w:p>
    <w:p w14:paraId="09C0277E" w14:textId="77777777" w:rsidR="00D17358" w:rsidRPr="00F60149" w:rsidRDefault="00D17358" w:rsidP="00D1735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61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62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5BA62BB6" w14:textId="2BB7BD7A" w:rsidR="00D17358" w:rsidRPr="00F60149" w:rsidRDefault="00D17358" w:rsidP="00D17358">
      <w:pPr>
        <w:pStyle w:val="PL"/>
        <w:rPr>
          <w:ins w:id="5621" w:author="Author" w:date="2022-03-08T14:04:00Z"/>
          <w:rFonts w:cs="Courier New"/>
          <w:noProof w:val="0"/>
          <w:snapToGrid w:val="0"/>
          <w:szCs w:val="16"/>
          <w:lang w:val="en-GB" w:eastAsia="en-US"/>
        </w:rPr>
      </w:pPr>
      <w:ins w:id="5622" w:author="Author" w:date="2022-03-08T14:04:00Z">
        <w:r w:rsidRPr="00F60149">
          <w:rPr>
            <w:rFonts w:cs="Courier New"/>
            <w:noProof w:val="0"/>
            <w:snapToGrid w:val="0"/>
            <w:szCs w:val="16"/>
            <w:lang w:val="en-GB" w:eastAsia="en-US"/>
          </w:rPr>
          <w:t>}</w:t>
        </w:r>
      </w:ins>
    </w:p>
    <w:p w14:paraId="793A4E8F" w14:textId="77777777" w:rsidR="004B7699" w:rsidRPr="00F60149" w:rsidRDefault="004B7699" w:rsidP="004B7699">
      <w:pPr>
        <w:pStyle w:val="PL"/>
        <w:rPr>
          <w:ins w:id="5623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4CE4BB76" w14:textId="77777777" w:rsidR="004B7699" w:rsidRPr="00F60149" w:rsidRDefault="004B7699" w:rsidP="004B7699">
      <w:pPr>
        <w:pStyle w:val="PL"/>
        <w:rPr>
          <w:ins w:id="5624" w:author="Author" w:date="2022-03-08T14:04:00Z"/>
          <w:rFonts w:cs="Courier New"/>
          <w:szCs w:val="16"/>
        </w:rPr>
      </w:pPr>
      <w:ins w:id="5625" w:author="Author" w:date="2022-03-08T14:04:00Z">
        <w:r w:rsidRPr="00F60149">
          <w:rPr>
            <w:rFonts w:cs="Courier New"/>
            <w:szCs w:val="16"/>
          </w:rPr>
          <w:t>IAB-TNL-Address-Request ::= SEQUENCE {</w:t>
        </w:r>
      </w:ins>
    </w:p>
    <w:p w14:paraId="7DF86CEA" w14:textId="77777777" w:rsidR="004B7699" w:rsidRPr="00F60149" w:rsidRDefault="004B7699" w:rsidP="004B7699">
      <w:pPr>
        <w:pStyle w:val="PL"/>
        <w:rPr>
          <w:ins w:id="5626" w:author="Author" w:date="2022-03-08T14:04:00Z"/>
          <w:rFonts w:cs="Courier New"/>
          <w:szCs w:val="16"/>
        </w:rPr>
      </w:pPr>
      <w:ins w:id="5627" w:author="Author" w:date="2022-03-08T14:04:00Z">
        <w:r w:rsidRPr="00F60149">
          <w:rPr>
            <w:rFonts w:cs="Courier New"/>
            <w:szCs w:val="16"/>
          </w:rPr>
          <w:tab/>
          <w:t>iABIPv4AddressesRequested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>IABTNLAddressesRequested</w:t>
        </w:r>
        <w:r w:rsidRPr="00F60149">
          <w:rPr>
            <w:rFonts w:cs="Courier New"/>
            <w:szCs w:val="16"/>
          </w:rPr>
          <w:t>,</w:t>
        </w:r>
      </w:ins>
    </w:p>
    <w:p w14:paraId="3E773F0D" w14:textId="77777777" w:rsidR="004B7699" w:rsidRPr="00F60149" w:rsidRDefault="004B7699" w:rsidP="004B7699">
      <w:pPr>
        <w:pStyle w:val="PL"/>
        <w:rPr>
          <w:ins w:id="5628" w:author="Author" w:date="2022-03-08T14:04:00Z"/>
          <w:rFonts w:cs="Courier New"/>
          <w:szCs w:val="16"/>
        </w:rPr>
      </w:pPr>
      <w:ins w:id="5629" w:author="Author" w:date="2022-03-08T14:04:00Z">
        <w:r w:rsidRPr="00F60149">
          <w:rPr>
            <w:rFonts w:cs="Courier New"/>
            <w:szCs w:val="16"/>
          </w:rPr>
          <w:tab/>
          <w:t>iABIPv6RequestType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IABIPv6RequestType,</w:t>
        </w:r>
      </w:ins>
    </w:p>
    <w:p w14:paraId="7FBA9AE1" w14:textId="77777777" w:rsidR="004B7699" w:rsidRPr="00F60149" w:rsidRDefault="004B7699" w:rsidP="004B7699">
      <w:pPr>
        <w:pStyle w:val="PL"/>
        <w:rPr>
          <w:ins w:id="5630" w:author="Author" w:date="2022-03-08T14:04:00Z"/>
          <w:rFonts w:cs="Courier New"/>
          <w:szCs w:val="16"/>
        </w:rPr>
      </w:pPr>
      <w:ins w:id="5631" w:author="Author" w:date="2022-03-08T14:04:00Z">
        <w:r w:rsidRPr="00F60149">
          <w:rPr>
            <w:rFonts w:cs="Courier New"/>
            <w:szCs w:val="16"/>
          </w:rPr>
          <w:tab/>
          <w:t>iABTNLAddressToRemove-List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IABTNLAddressToRemove-List,</w:t>
        </w:r>
      </w:ins>
    </w:p>
    <w:p w14:paraId="34D49CAE" w14:textId="77777777" w:rsidR="004B7699" w:rsidRPr="00F60149" w:rsidRDefault="004B7699" w:rsidP="004B7699">
      <w:pPr>
        <w:pStyle w:val="PL"/>
        <w:rPr>
          <w:ins w:id="5632" w:author="Author" w:date="2022-03-08T14:04:00Z"/>
          <w:rFonts w:cs="Courier New"/>
          <w:szCs w:val="16"/>
        </w:rPr>
      </w:pPr>
      <w:ins w:id="5633" w:author="Author" w:date="2022-03-08T14:04:00Z">
        <w:r w:rsidRPr="00F60149">
          <w:rPr>
            <w:rFonts w:cs="Courier New"/>
            <w:szCs w:val="16"/>
          </w:rPr>
          <w:tab/>
          <w:t>iE-Extensions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ProtocolExtensionContainer { {IAB-TNL-Address-Request-ExtIEs} }</w:t>
        </w:r>
        <w:r w:rsidRPr="00F60149">
          <w:rPr>
            <w:rFonts w:cs="Courier New"/>
            <w:szCs w:val="16"/>
          </w:rPr>
          <w:tab/>
          <w:t>OPTIONAL,</w:t>
        </w:r>
      </w:ins>
    </w:p>
    <w:p w14:paraId="5B8B8B43" w14:textId="77777777" w:rsidR="004B7699" w:rsidRPr="00F60149" w:rsidRDefault="004B7699" w:rsidP="004B7699">
      <w:pPr>
        <w:pStyle w:val="PL"/>
        <w:rPr>
          <w:ins w:id="5634" w:author="Author" w:date="2022-03-08T14:04:00Z"/>
          <w:rFonts w:cs="Courier New"/>
          <w:szCs w:val="16"/>
        </w:rPr>
      </w:pPr>
      <w:ins w:id="5635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136A7132" w14:textId="77777777" w:rsidR="004B7699" w:rsidRPr="00F60149" w:rsidRDefault="004B7699" w:rsidP="004B7699">
      <w:pPr>
        <w:pStyle w:val="PL"/>
        <w:rPr>
          <w:ins w:id="5636" w:author="Author" w:date="2022-03-08T14:04:00Z"/>
          <w:rFonts w:cs="Courier New"/>
          <w:szCs w:val="16"/>
        </w:rPr>
      </w:pPr>
      <w:ins w:id="5637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75853532" w14:textId="77777777" w:rsidR="004B7699" w:rsidRPr="00F60149" w:rsidRDefault="004B7699" w:rsidP="004B7699">
      <w:pPr>
        <w:pStyle w:val="PL"/>
        <w:rPr>
          <w:ins w:id="5638" w:author="Author" w:date="2022-03-08T14:04:00Z"/>
          <w:rFonts w:cs="Courier New"/>
          <w:szCs w:val="16"/>
        </w:rPr>
      </w:pPr>
    </w:p>
    <w:p w14:paraId="1256BB8C" w14:textId="77777777" w:rsidR="004B7699" w:rsidRPr="00F60149" w:rsidRDefault="004B7699" w:rsidP="004B7699">
      <w:pPr>
        <w:pStyle w:val="PL"/>
        <w:rPr>
          <w:ins w:id="5639" w:author="Author" w:date="2022-03-08T14:04:00Z"/>
          <w:rFonts w:cs="Courier New"/>
          <w:szCs w:val="16"/>
        </w:rPr>
      </w:pPr>
      <w:ins w:id="5640" w:author="Author" w:date="2022-03-08T14:04:00Z">
        <w:r w:rsidRPr="00F60149">
          <w:rPr>
            <w:rFonts w:cs="Courier New"/>
            <w:szCs w:val="16"/>
          </w:rPr>
          <w:t>IAB-TNL-Address-Request-ExtIEs XNAP-PROTOCOL-EXTENSION ::= {</w:t>
        </w:r>
      </w:ins>
    </w:p>
    <w:p w14:paraId="2465B16B" w14:textId="77777777" w:rsidR="004B7699" w:rsidRPr="00F60149" w:rsidRDefault="004B7699" w:rsidP="004B7699">
      <w:pPr>
        <w:pStyle w:val="PL"/>
        <w:rPr>
          <w:ins w:id="5641" w:author="Author" w:date="2022-03-08T14:04:00Z"/>
          <w:rFonts w:cs="Courier New"/>
          <w:szCs w:val="16"/>
        </w:rPr>
      </w:pPr>
      <w:ins w:id="5642" w:author="Author" w:date="2022-03-08T14:04:00Z">
        <w:r w:rsidRPr="00F60149">
          <w:rPr>
            <w:rFonts w:cs="Courier New"/>
            <w:szCs w:val="16"/>
          </w:rPr>
          <w:lastRenderedPageBreak/>
          <w:tab/>
          <w:t>...</w:t>
        </w:r>
      </w:ins>
    </w:p>
    <w:p w14:paraId="6C541B41" w14:textId="77777777" w:rsidR="004B7699" w:rsidRPr="00F60149" w:rsidRDefault="004B7699" w:rsidP="004B7699">
      <w:pPr>
        <w:pStyle w:val="PL"/>
        <w:rPr>
          <w:ins w:id="5643" w:author="Author" w:date="2022-03-08T14:04:00Z"/>
          <w:rFonts w:cs="Courier New"/>
          <w:szCs w:val="16"/>
        </w:rPr>
      </w:pPr>
      <w:ins w:id="5644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71A66E18" w14:textId="77777777" w:rsidR="004B7699" w:rsidRPr="00F60149" w:rsidRDefault="004B7699" w:rsidP="004B7699">
      <w:pPr>
        <w:pStyle w:val="PL"/>
        <w:rPr>
          <w:ins w:id="5645" w:author="Author" w:date="2022-03-08T14:04:00Z"/>
          <w:rFonts w:cs="Courier New"/>
          <w:szCs w:val="16"/>
        </w:rPr>
      </w:pPr>
    </w:p>
    <w:p w14:paraId="18DA74B3" w14:textId="77777777" w:rsidR="004B7699" w:rsidRPr="00F60149" w:rsidRDefault="004B7699" w:rsidP="004B7699">
      <w:pPr>
        <w:pStyle w:val="PL"/>
        <w:rPr>
          <w:ins w:id="5646" w:author="Author" w:date="2022-03-08T14:04:00Z"/>
          <w:rFonts w:cs="Courier New"/>
          <w:snapToGrid w:val="0"/>
          <w:szCs w:val="16"/>
        </w:rPr>
      </w:pPr>
      <w:ins w:id="5647" w:author="Author" w:date="2022-03-08T14:04:00Z">
        <w:r w:rsidRPr="00F60149">
          <w:rPr>
            <w:rFonts w:cs="Courier New"/>
            <w:snapToGrid w:val="0"/>
            <w:szCs w:val="16"/>
          </w:rPr>
          <w:t>IABIPv6RequestType</w:t>
        </w:r>
        <w:r w:rsidRPr="00F60149">
          <w:rPr>
            <w:rFonts w:cs="Courier New"/>
            <w:snapToGrid w:val="0"/>
            <w:szCs w:val="16"/>
          </w:rPr>
          <w:tab/>
          <w:t xml:space="preserve"> ::= CHOICE {</w:t>
        </w:r>
      </w:ins>
    </w:p>
    <w:p w14:paraId="0FBBB2C0" w14:textId="77777777" w:rsidR="004B7699" w:rsidRPr="00F60149" w:rsidRDefault="004B7699" w:rsidP="004B7699">
      <w:pPr>
        <w:pStyle w:val="PL"/>
        <w:rPr>
          <w:ins w:id="5648" w:author="Author" w:date="2022-03-08T14:04:00Z"/>
          <w:rFonts w:cs="Courier New"/>
          <w:snapToGrid w:val="0"/>
          <w:szCs w:val="16"/>
        </w:rPr>
      </w:pPr>
      <w:ins w:id="5649" w:author="Author" w:date="2022-03-08T14:04:00Z">
        <w:r w:rsidRPr="00F60149">
          <w:rPr>
            <w:rFonts w:cs="Courier New"/>
            <w:snapToGrid w:val="0"/>
            <w:szCs w:val="16"/>
          </w:rPr>
          <w:tab/>
          <w:t>iPv6Address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IABTNLAddressesRequested,</w:t>
        </w:r>
      </w:ins>
    </w:p>
    <w:p w14:paraId="2EC51A50" w14:textId="77777777" w:rsidR="004B7699" w:rsidRPr="00F60149" w:rsidRDefault="004B7699" w:rsidP="004B7699">
      <w:pPr>
        <w:pStyle w:val="PL"/>
        <w:rPr>
          <w:ins w:id="5650" w:author="Author" w:date="2022-03-08T14:04:00Z"/>
          <w:rFonts w:cs="Courier New"/>
          <w:snapToGrid w:val="0"/>
          <w:szCs w:val="16"/>
        </w:rPr>
      </w:pPr>
      <w:ins w:id="5651" w:author="Author" w:date="2022-03-08T14:04:00Z">
        <w:r w:rsidRPr="00F60149">
          <w:rPr>
            <w:rFonts w:cs="Courier New"/>
            <w:snapToGrid w:val="0"/>
            <w:szCs w:val="16"/>
          </w:rPr>
          <w:tab/>
          <w:t>iPv6Prefix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 xml:space="preserve">IABTNLAddressesRequested, </w:t>
        </w:r>
      </w:ins>
    </w:p>
    <w:p w14:paraId="5A8F2921" w14:textId="77777777" w:rsidR="004B7699" w:rsidRPr="00F60149" w:rsidRDefault="004B7699" w:rsidP="004B7699">
      <w:pPr>
        <w:pStyle w:val="PL"/>
        <w:rPr>
          <w:ins w:id="5652" w:author="Author" w:date="2022-03-08T14:04:00Z"/>
          <w:rFonts w:cs="Courier New"/>
          <w:snapToGrid w:val="0"/>
          <w:szCs w:val="16"/>
        </w:rPr>
      </w:pPr>
      <w:ins w:id="5653" w:author="Author" w:date="2022-03-08T14:04:00Z">
        <w:r w:rsidRPr="00F60149">
          <w:rPr>
            <w:rFonts w:cs="Courier New"/>
            <w:snapToGrid w:val="0"/>
            <w:szCs w:val="16"/>
          </w:rPr>
          <w:tab/>
          <w:t>choice-extension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ProtocolIE-Single-Container { {IABIPv6RequestType-ExtIEs} }</w:t>
        </w:r>
      </w:ins>
    </w:p>
    <w:p w14:paraId="4129CE6D" w14:textId="77777777" w:rsidR="004B7699" w:rsidRPr="00F60149" w:rsidRDefault="004B7699" w:rsidP="004B7699">
      <w:pPr>
        <w:pStyle w:val="PL"/>
        <w:rPr>
          <w:ins w:id="5654" w:author="Author" w:date="2022-03-08T14:04:00Z"/>
          <w:rFonts w:cs="Courier New"/>
          <w:snapToGrid w:val="0"/>
          <w:szCs w:val="16"/>
        </w:rPr>
      </w:pPr>
      <w:ins w:id="5655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7BE0F39A" w14:textId="77777777" w:rsidR="004B7699" w:rsidRPr="00F60149" w:rsidRDefault="004B7699" w:rsidP="004B7699">
      <w:pPr>
        <w:pStyle w:val="PL"/>
        <w:rPr>
          <w:ins w:id="5656" w:author="Author" w:date="2022-03-08T14:04:00Z"/>
          <w:rFonts w:cs="Courier New"/>
          <w:snapToGrid w:val="0"/>
          <w:szCs w:val="16"/>
        </w:rPr>
      </w:pPr>
    </w:p>
    <w:p w14:paraId="7FEE4A23" w14:textId="77777777" w:rsidR="004B7699" w:rsidRPr="00F60149" w:rsidRDefault="004B7699" w:rsidP="004B7699">
      <w:pPr>
        <w:pStyle w:val="PL"/>
        <w:rPr>
          <w:ins w:id="5657" w:author="Author" w:date="2022-03-08T14:04:00Z"/>
          <w:rFonts w:cs="Courier New"/>
          <w:snapToGrid w:val="0"/>
          <w:szCs w:val="16"/>
        </w:rPr>
      </w:pPr>
      <w:ins w:id="5658" w:author="Author" w:date="2022-03-08T14:04:00Z">
        <w:r w:rsidRPr="00F60149">
          <w:rPr>
            <w:rFonts w:cs="Courier New"/>
            <w:snapToGrid w:val="0"/>
            <w:szCs w:val="16"/>
          </w:rPr>
          <w:t>IABIPv6RequestType-ExtIEs XNAP-PROTOCOL-IES ::= {</w:t>
        </w:r>
      </w:ins>
    </w:p>
    <w:p w14:paraId="739F0FD5" w14:textId="77777777" w:rsidR="004B7699" w:rsidRPr="00F60149" w:rsidRDefault="004B7699" w:rsidP="004B7699">
      <w:pPr>
        <w:pStyle w:val="PL"/>
        <w:rPr>
          <w:ins w:id="5659" w:author="Author" w:date="2022-03-08T14:04:00Z"/>
          <w:rFonts w:cs="Courier New"/>
          <w:snapToGrid w:val="0"/>
          <w:szCs w:val="16"/>
        </w:rPr>
      </w:pPr>
      <w:ins w:id="5660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382F469B" w14:textId="77777777" w:rsidR="004B7699" w:rsidRPr="00F60149" w:rsidRDefault="004B7699" w:rsidP="004B7699">
      <w:pPr>
        <w:pStyle w:val="PL"/>
        <w:rPr>
          <w:ins w:id="5661" w:author="Author" w:date="2022-03-08T14:04:00Z"/>
          <w:rFonts w:cs="Courier New"/>
          <w:snapToGrid w:val="0"/>
          <w:szCs w:val="16"/>
        </w:rPr>
      </w:pPr>
      <w:ins w:id="5662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08B47543" w14:textId="77777777" w:rsidR="004B7699" w:rsidRPr="00F60149" w:rsidRDefault="004B7699" w:rsidP="004B7699">
      <w:pPr>
        <w:pStyle w:val="PL"/>
        <w:rPr>
          <w:ins w:id="5663" w:author="Author" w:date="2022-03-08T14:04:00Z"/>
          <w:rFonts w:cs="Courier New"/>
          <w:szCs w:val="16"/>
        </w:rPr>
      </w:pPr>
    </w:p>
    <w:p w14:paraId="0E0353B9" w14:textId="77777777" w:rsidR="004B7699" w:rsidRPr="00F60149" w:rsidRDefault="004B7699" w:rsidP="004B7699">
      <w:pPr>
        <w:pStyle w:val="PL"/>
        <w:rPr>
          <w:ins w:id="5664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30AFA584" w14:textId="77777777" w:rsidR="004B7699" w:rsidRPr="00F60149" w:rsidRDefault="004B7699" w:rsidP="004B7699">
      <w:pPr>
        <w:pStyle w:val="PL"/>
        <w:rPr>
          <w:ins w:id="5665" w:author="Author" w:date="2022-03-08T14:04:00Z"/>
          <w:rFonts w:cs="Courier New"/>
          <w:szCs w:val="16"/>
        </w:rPr>
      </w:pPr>
      <w:ins w:id="5666" w:author="Author" w:date="2022-03-08T14:04:00Z">
        <w:r w:rsidRPr="00F60149">
          <w:rPr>
            <w:rFonts w:cs="Courier New"/>
            <w:szCs w:val="16"/>
          </w:rPr>
          <w:t>IAB-TNL-Address-Response ::= SEQUENCE {</w:t>
        </w:r>
      </w:ins>
    </w:p>
    <w:p w14:paraId="5D6D9377" w14:textId="77777777" w:rsidR="004B7699" w:rsidRPr="00F60149" w:rsidRDefault="004B7699" w:rsidP="004B7699">
      <w:pPr>
        <w:pStyle w:val="PL"/>
        <w:rPr>
          <w:ins w:id="5667" w:author="Author" w:date="2022-03-08T14:04:00Z"/>
          <w:rFonts w:cs="Courier New"/>
          <w:szCs w:val="16"/>
        </w:rPr>
      </w:pPr>
      <w:ins w:id="5668" w:author="Author" w:date="2022-03-08T14:04:00Z">
        <w:r w:rsidRPr="00F60149">
          <w:rPr>
            <w:rFonts w:cs="Courier New"/>
            <w:szCs w:val="16"/>
          </w:rPr>
          <w:tab/>
          <w:t>iABAllocatedTNLAddress-List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IABAllocatedTNLAddress-List,</w:t>
        </w:r>
      </w:ins>
    </w:p>
    <w:p w14:paraId="4FBF2641" w14:textId="77777777" w:rsidR="004B7699" w:rsidRPr="00F60149" w:rsidRDefault="004B7699" w:rsidP="004B7699">
      <w:pPr>
        <w:pStyle w:val="PL"/>
        <w:rPr>
          <w:ins w:id="5669" w:author="Author" w:date="2022-03-08T14:04:00Z"/>
          <w:rFonts w:cs="Courier New"/>
          <w:szCs w:val="16"/>
        </w:rPr>
      </w:pPr>
      <w:ins w:id="5670" w:author="Author" w:date="2022-03-08T14:04:00Z">
        <w:r w:rsidRPr="00F60149">
          <w:rPr>
            <w:rFonts w:cs="Courier New"/>
            <w:szCs w:val="16"/>
          </w:rPr>
          <w:tab/>
          <w:t>iE-Extensions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ProtocolExtensionContainer { {IAB-TNL-Address-Response-ExtIEs} }</w:t>
        </w:r>
        <w:r w:rsidRPr="00F60149">
          <w:rPr>
            <w:rFonts w:cs="Courier New"/>
            <w:szCs w:val="16"/>
          </w:rPr>
          <w:tab/>
          <w:t>OPTIONAL,</w:t>
        </w:r>
      </w:ins>
    </w:p>
    <w:p w14:paraId="732B6646" w14:textId="77777777" w:rsidR="004B7699" w:rsidRPr="00F60149" w:rsidRDefault="004B7699" w:rsidP="004B7699">
      <w:pPr>
        <w:pStyle w:val="PL"/>
        <w:rPr>
          <w:ins w:id="5671" w:author="Author" w:date="2022-03-08T14:04:00Z"/>
          <w:rFonts w:cs="Courier New"/>
          <w:szCs w:val="16"/>
        </w:rPr>
      </w:pPr>
      <w:ins w:id="5672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62FF8363" w14:textId="77777777" w:rsidR="004B7699" w:rsidRPr="00F60149" w:rsidRDefault="004B7699" w:rsidP="004B7699">
      <w:pPr>
        <w:pStyle w:val="PL"/>
        <w:rPr>
          <w:ins w:id="5673" w:author="Author" w:date="2022-03-08T14:04:00Z"/>
          <w:rFonts w:cs="Courier New"/>
          <w:szCs w:val="16"/>
        </w:rPr>
      </w:pPr>
      <w:ins w:id="5674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7F6065D2" w14:textId="77777777" w:rsidR="004B7699" w:rsidRPr="00F60149" w:rsidRDefault="004B7699" w:rsidP="004B7699">
      <w:pPr>
        <w:pStyle w:val="PL"/>
        <w:rPr>
          <w:ins w:id="5675" w:author="Author" w:date="2022-03-08T14:04:00Z"/>
          <w:rFonts w:cs="Courier New"/>
          <w:szCs w:val="16"/>
        </w:rPr>
      </w:pPr>
    </w:p>
    <w:p w14:paraId="302F28F8" w14:textId="77777777" w:rsidR="004B7699" w:rsidRPr="00F60149" w:rsidRDefault="004B7699" w:rsidP="004B7699">
      <w:pPr>
        <w:pStyle w:val="PL"/>
        <w:rPr>
          <w:ins w:id="5676" w:author="Author" w:date="2022-03-08T14:04:00Z"/>
          <w:rFonts w:cs="Courier New"/>
          <w:szCs w:val="16"/>
        </w:rPr>
      </w:pPr>
      <w:ins w:id="5677" w:author="Author" w:date="2022-03-08T14:04:00Z">
        <w:r w:rsidRPr="00F60149">
          <w:rPr>
            <w:rFonts w:cs="Courier New"/>
            <w:szCs w:val="16"/>
          </w:rPr>
          <w:t>IAB-TNL-Address-Response-ExtIEs XNAP-PROTOCOL-EXTENSION ::= {</w:t>
        </w:r>
      </w:ins>
    </w:p>
    <w:p w14:paraId="1C43795A" w14:textId="77777777" w:rsidR="004B7699" w:rsidRPr="00F60149" w:rsidRDefault="004B7699" w:rsidP="004B7699">
      <w:pPr>
        <w:pStyle w:val="PL"/>
        <w:rPr>
          <w:ins w:id="5678" w:author="Author" w:date="2022-03-08T14:04:00Z"/>
          <w:rFonts w:cs="Courier New"/>
          <w:szCs w:val="16"/>
        </w:rPr>
      </w:pPr>
      <w:ins w:id="5679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63934191" w14:textId="77777777" w:rsidR="004B7699" w:rsidRPr="00F60149" w:rsidRDefault="004B7699" w:rsidP="004B7699">
      <w:pPr>
        <w:pStyle w:val="PL"/>
        <w:rPr>
          <w:ins w:id="5680" w:author="Author" w:date="2022-03-08T14:04:00Z"/>
          <w:rFonts w:cs="Courier New"/>
          <w:szCs w:val="16"/>
        </w:rPr>
      </w:pPr>
      <w:ins w:id="5681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234749A5" w14:textId="77777777" w:rsidR="004B7699" w:rsidRPr="00F60149" w:rsidRDefault="004B7699" w:rsidP="004B7699">
      <w:pPr>
        <w:pStyle w:val="PL"/>
        <w:rPr>
          <w:ins w:id="5682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00E0FCFC" w14:textId="77777777" w:rsidR="004B7699" w:rsidRPr="00F60149" w:rsidRDefault="004B7699" w:rsidP="004B7699">
      <w:pPr>
        <w:pStyle w:val="PL"/>
        <w:rPr>
          <w:ins w:id="5683" w:author="Author" w:date="2022-03-08T14:04:00Z"/>
          <w:rFonts w:cs="Courier New"/>
          <w:szCs w:val="16"/>
        </w:rPr>
      </w:pPr>
      <w:ins w:id="5684" w:author="Author" w:date="2022-03-08T14:04:00Z">
        <w:r w:rsidRPr="00F60149">
          <w:rPr>
            <w:rFonts w:cs="Courier New"/>
            <w:szCs w:val="16"/>
          </w:rPr>
          <w:t>IABAllocatedTNLAddress-List</w:t>
        </w:r>
        <w:r w:rsidRPr="00F60149">
          <w:rPr>
            <w:rFonts w:cs="Courier New"/>
            <w:szCs w:val="16"/>
          </w:rPr>
          <w:tab/>
          <w:t>::= SEQUENCE (SIZE(1..maxnoofTLAsIAB))</w:t>
        </w:r>
        <w:r w:rsidRPr="00F60149">
          <w:rPr>
            <w:rFonts w:cs="Courier New"/>
            <w:szCs w:val="16"/>
          </w:rPr>
          <w:tab/>
          <w:t>OF IABAllocatedTNLAddress-Item</w:t>
        </w:r>
      </w:ins>
    </w:p>
    <w:p w14:paraId="5256124F" w14:textId="77777777" w:rsidR="004B7699" w:rsidRPr="00F60149" w:rsidRDefault="004B7699" w:rsidP="004B7699">
      <w:pPr>
        <w:pStyle w:val="PL"/>
        <w:rPr>
          <w:ins w:id="5685" w:author="Author" w:date="2022-03-08T14:04:00Z"/>
          <w:rFonts w:cs="Courier New"/>
          <w:szCs w:val="16"/>
        </w:rPr>
      </w:pPr>
    </w:p>
    <w:p w14:paraId="4B093478" w14:textId="77777777" w:rsidR="004B7699" w:rsidRPr="00F60149" w:rsidRDefault="004B7699" w:rsidP="004B7699">
      <w:pPr>
        <w:pStyle w:val="PL"/>
        <w:rPr>
          <w:ins w:id="5686" w:author="Author" w:date="2022-03-08T14:04:00Z"/>
          <w:rFonts w:cs="Courier New"/>
          <w:snapToGrid w:val="0"/>
          <w:szCs w:val="16"/>
        </w:rPr>
      </w:pPr>
      <w:ins w:id="5687" w:author="Author" w:date="2022-03-08T14:04:00Z">
        <w:r w:rsidRPr="00F60149">
          <w:rPr>
            <w:rFonts w:cs="Courier New"/>
            <w:szCs w:val="16"/>
          </w:rPr>
          <w:t>IABAllocatedTNLAddress-Item</w:t>
        </w:r>
        <w:r w:rsidRPr="00F60149">
          <w:rPr>
            <w:rFonts w:cs="Courier New"/>
            <w:snapToGrid w:val="0"/>
            <w:szCs w:val="16"/>
          </w:rPr>
          <w:t xml:space="preserve"> ::=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>SEQUENCE {</w:t>
        </w:r>
      </w:ins>
    </w:p>
    <w:p w14:paraId="3B2EC7BF" w14:textId="77777777" w:rsidR="004B7699" w:rsidRPr="00F60149" w:rsidRDefault="004B7699" w:rsidP="004B7699">
      <w:pPr>
        <w:pStyle w:val="PL"/>
        <w:rPr>
          <w:ins w:id="5688" w:author="Author" w:date="2022-03-08T14:04:00Z"/>
          <w:rFonts w:cs="Courier New"/>
          <w:snapToGrid w:val="0"/>
          <w:szCs w:val="16"/>
        </w:rPr>
      </w:pPr>
      <w:ins w:id="5689" w:author="Author" w:date="2022-03-08T14:04:00Z">
        <w:r w:rsidRPr="00F60149">
          <w:rPr>
            <w:rFonts w:cs="Courier New"/>
            <w:snapToGrid w:val="0"/>
            <w:szCs w:val="16"/>
          </w:rPr>
          <w:tab/>
          <w:t>iABTNLAddress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IABTNLAddress,</w:t>
        </w:r>
      </w:ins>
    </w:p>
    <w:p w14:paraId="0CB1B04C" w14:textId="35494FD5" w:rsidR="001973A1" w:rsidRPr="00F60149" w:rsidRDefault="004B7699" w:rsidP="001973A1">
      <w:pPr>
        <w:pStyle w:val="PL"/>
        <w:rPr>
          <w:ins w:id="5690" w:author="Author" w:date="2022-03-08T14:04:00Z"/>
          <w:rFonts w:cs="Courier New"/>
          <w:snapToGrid w:val="0"/>
          <w:szCs w:val="16"/>
        </w:rPr>
      </w:pPr>
      <w:ins w:id="5691" w:author="Author" w:date="2022-03-08T14:04:00Z">
        <w:r w:rsidRPr="00F60149">
          <w:rPr>
            <w:rFonts w:cs="Courier New"/>
            <w:snapToGrid w:val="0"/>
            <w:szCs w:val="16"/>
          </w:rPr>
          <w:tab/>
          <w:t>iABTNLAddressUsage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IABTNLAddressUsage</w:t>
        </w:r>
        <w:r w:rsidRPr="00F60149">
          <w:rPr>
            <w:rFonts w:cs="Courier New"/>
            <w:snapToGrid w:val="0"/>
            <w:szCs w:val="16"/>
          </w:rPr>
          <w:tab/>
          <w:t xml:space="preserve"> </w:t>
        </w:r>
        <w:r w:rsidRPr="00F60149">
          <w:rPr>
            <w:rFonts w:cs="Courier New"/>
            <w:snapToGrid w:val="0"/>
            <w:szCs w:val="16"/>
          </w:rPr>
          <w:tab/>
          <w:t>OPTIONAL,</w:t>
        </w:r>
      </w:ins>
    </w:p>
    <w:p w14:paraId="17C51925" w14:textId="77777777" w:rsidR="004B7699" w:rsidRPr="00F60149" w:rsidRDefault="001973A1" w:rsidP="001973A1">
      <w:pPr>
        <w:pStyle w:val="PL"/>
        <w:rPr>
          <w:ins w:id="5692" w:author="Author" w:date="2022-03-08T14:04:00Z"/>
          <w:rFonts w:cs="Courier New"/>
          <w:snapToGrid w:val="0"/>
          <w:szCs w:val="16"/>
        </w:rPr>
      </w:pPr>
      <w:ins w:id="5693" w:author="Author" w:date="2022-03-08T14:04:00Z">
        <w:r w:rsidRPr="00F60149">
          <w:rPr>
            <w:rFonts w:cs="Courier New"/>
            <w:snapToGrid w:val="0"/>
            <w:szCs w:val="16"/>
          </w:rPr>
          <w:tab/>
          <w:t>associatedDonorDUAddress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>BAPAddress</w:t>
        </w:r>
        <w:r w:rsidRPr="00F60149">
          <w:rPr>
            <w:rFonts w:cs="Courier New"/>
            <w:snapToGrid w:val="0"/>
            <w:szCs w:val="16"/>
          </w:rPr>
          <w:tab/>
          <w:t xml:space="preserve"> 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OPTIONAL,</w:t>
        </w:r>
      </w:ins>
    </w:p>
    <w:p w14:paraId="7F62697E" w14:textId="07E17787" w:rsidR="004B7699" w:rsidRPr="00F60149" w:rsidRDefault="004B7699" w:rsidP="004B7699">
      <w:pPr>
        <w:pStyle w:val="PL"/>
        <w:rPr>
          <w:ins w:id="5694" w:author="Author" w:date="2022-03-08T14:04:00Z"/>
          <w:rFonts w:cs="Courier New"/>
          <w:szCs w:val="16"/>
        </w:rPr>
      </w:pPr>
      <w:ins w:id="5695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="007216F6" w:rsidRPr="00F60149">
          <w:rPr>
            <w:rFonts w:cs="Courier New"/>
            <w:szCs w:val="16"/>
          </w:rPr>
          <w:t>s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F60149">
          <w:rPr>
            <w:rFonts w:cs="Courier New"/>
            <w:szCs w:val="16"/>
          </w:rPr>
          <w:t>IABAllocatedTNLAddress-Item-ExtIEs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F60149">
          <w:rPr>
            <w:rFonts w:cs="Courier New"/>
            <w:szCs w:val="16"/>
          </w:rPr>
          <w:t>,</w:t>
        </w:r>
      </w:ins>
    </w:p>
    <w:p w14:paraId="7D760ACB" w14:textId="77777777" w:rsidR="004B7699" w:rsidRPr="00F60149" w:rsidRDefault="004B7699" w:rsidP="004B7699">
      <w:pPr>
        <w:pStyle w:val="PL"/>
        <w:rPr>
          <w:ins w:id="5696" w:author="Author" w:date="2022-03-08T14:04:00Z"/>
          <w:rFonts w:cs="Courier New"/>
          <w:szCs w:val="16"/>
        </w:rPr>
      </w:pPr>
      <w:ins w:id="5697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3489100C" w14:textId="77777777" w:rsidR="004B7699" w:rsidRPr="00F60149" w:rsidRDefault="004B7699" w:rsidP="004B7699">
      <w:pPr>
        <w:pStyle w:val="PL"/>
        <w:rPr>
          <w:ins w:id="5698" w:author="Author" w:date="2022-03-08T14:04:00Z"/>
          <w:rFonts w:cs="Courier New"/>
          <w:szCs w:val="16"/>
        </w:rPr>
      </w:pPr>
      <w:ins w:id="5699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09397168" w14:textId="77777777" w:rsidR="004B7699" w:rsidRPr="00F60149" w:rsidRDefault="004B7699" w:rsidP="004B7699">
      <w:pPr>
        <w:pStyle w:val="PL"/>
        <w:rPr>
          <w:ins w:id="5700" w:author="Author" w:date="2022-03-08T14:04:00Z"/>
          <w:rFonts w:cs="Courier New"/>
          <w:szCs w:val="16"/>
        </w:rPr>
      </w:pPr>
    </w:p>
    <w:p w14:paraId="7BC05C79" w14:textId="77777777" w:rsidR="004B7699" w:rsidRPr="00F60149" w:rsidRDefault="004B7699" w:rsidP="004B7699">
      <w:pPr>
        <w:pStyle w:val="PL"/>
        <w:rPr>
          <w:ins w:id="5701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702" w:author="Author" w:date="2022-03-08T14:04:00Z">
        <w:r w:rsidRPr="00F60149">
          <w:rPr>
            <w:rFonts w:cs="Courier New"/>
            <w:szCs w:val="16"/>
          </w:rPr>
          <w:t xml:space="preserve">IABAllocatedTNLAddress-Item-ExtIEs 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1DA888EB" w14:textId="77777777" w:rsidR="004B7699" w:rsidRPr="00F60149" w:rsidRDefault="004B7699" w:rsidP="004B7699">
      <w:pPr>
        <w:pStyle w:val="PL"/>
        <w:rPr>
          <w:ins w:id="5703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704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659955B1" w14:textId="77777777" w:rsidR="004B7699" w:rsidRPr="00F60149" w:rsidRDefault="004B7699" w:rsidP="004B7699">
      <w:pPr>
        <w:pStyle w:val="PL"/>
        <w:rPr>
          <w:ins w:id="5705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706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46795B97" w14:textId="77777777" w:rsidR="004B7699" w:rsidRPr="00F60149" w:rsidRDefault="004B7699" w:rsidP="004B7699">
      <w:pPr>
        <w:pStyle w:val="PL"/>
        <w:rPr>
          <w:ins w:id="5707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38BB8619" w14:textId="77777777" w:rsidR="004B7699" w:rsidRPr="00F60149" w:rsidRDefault="004B7699" w:rsidP="004B7699">
      <w:pPr>
        <w:pStyle w:val="PL"/>
        <w:rPr>
          <w:ins w:id="5708" w:author="Author" w:date="2022-03-08T14:04:00Z"/>
          <w:rFonts w:cs="Courier New"/>
          <w:snapToGrid w:val="0"/>
          <w:szCs w:val="16"/>
        </w:rPr>
      </w:pPr>
      <w:ins w:id="5709" w:author="Author" w:date="2022-03-08T14:04:00Z">
        <w:r w:rsidRPr="00F60149">
          <w:rPr>
            <w:rFonts w:cs="Courier New"/>
            <w:snapToGrid w:val="0"/>
            <w:szCs w:val="16"/>
          </w:rPr>
          <w:t>IABTNLAddress ::= CHOICE {</w:t>
        </w:r>
      </w:ins>
    </w:p>
    <w:p w14:paraId="0D14498C" w14:textId="77777777" w:rsidR="004B7699" w:rsidRPr="00F60149" w:rsidRDefault="004B7699" w:rsidP="004B7699">
      <w:pPr>
        <w:pStyle w:val="PL"/>
        <w:rPr>
          <w:ins w:id="5710" w:author="Author" w:date="2022-03-08T14:04:00Z"/>
          <w:rFonts w:cs="Courier New"/>
          <w:snapToGrid w:val="0"/>
          <w:szCs w:val="16"/>
        </w:rPr>
      </w:pPr>
      <w:ins w:id="5711" w:author="Author" w:date="2022-03-08T14:04:00Z">
        <w:r w:rsidRPr="00F60149">
          <w:rPr>
            <w:rFonts w:cs="Courier New"/>
            <w:snapToGrid w:val="0"/>
            <w:szCs w:val="16"/>
          </w:rPr>
          <w:tab/>
          <w:t>iPv4Address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 xml:space="preserve">BIT STRING (SIZE(32)), </w:t>
        </w:r>
      </w:ins>
    </w:p>
    <w:p w14:paraId="5E5638E1" w14:textId="77777777" w:rsidR="004B7699" w:rsidRPr="00F60149" w:rsidRDefault="004B7699" w:rsidP="004B7699">
      <w:pPr>
        <w:pStyle w:val="PL"/>
        <w:rPr>
          <w:ins w:id="5712" w:author="Author" w:date="2022-03-08T14:04:00Z"/>
          <w:rFonts w:cs="Courier New"/>
          <w:snapToGrid w:val="0"/>
          <w:szCs w:val="16"/>
        </w:rPr>
      </w:pPr>
      <w:ins w:id="5713" w:author="Author" w:date="2022-03-08T14:04:00Z">
        <w:r w:rsidRPr="00F60149">
          <w:rPr>
            <w:rFonts w:cs="Courier New"/>
            <w:snapToGrid w:val="0"/>
            <w:szCs w:val="16"/>
          </w:rPr>
          <w:tab/>
          <w:t>iPv6Address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 xml:space="preserve">BIT STRING (SIZE(128)), </w:t>
        </w:r>
      </w:ins>
    </w:p>
    <w:p w14:paraId="2CD0F258" w14:textId="77777777" w:rsidR="004B7699" w:rsidRPr="00F60149" w:rsidRDefault="004B7699" w:rsidP="004B7699">
      <w:pPr>
        <w:pStyle w:val="PL"/>
        <w:rPr>
          <w:ins w:id="5714" w:author="Author" w:date="2022-03-08T14:04:00Z"/>
          <w:rFonts w:cs="Courier New"/>
          <w:snapToGrid w:val="0"/>
          <w:szCs w:val="16"/>
        </w:rPr>
      </w:pPr>
      <w:ins w:id="5715" w:author="Author" w:date="2022-03-08T14:04:00Z">
        <w:r w:rsidRPr="00F60149">
          <w:rPr>
            <w:rFonts w:cs="Courier New"/>
            <w:snapToGrid w:val="0"/>
            <w:szCs w:val="16"/>
          </w:rPr>
          <w:tab/>
          <w:t>iPv6Prefix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 xml:space="preserve">BIT STRING (SIZE(64)), </w:t>
        </w:r>
      </w:ins>
    </w:p>
    <w:p w14:paraId="66EDF54E" w14:textId="77777777" w:rsidR="004B7699" w:rsidRPr="00F60149" w:rsidRDefault="004B7699" w:rsidP="004B7699">
      <w:pPr>
        <w:pStyle w:val="PL"/>
        <w:rPr>
          <w:ins w:id="5716" w:author="Author" w:date="2022-03-08T14:04:00Z"/>
          <w:rFonts w:cs="Courier New"/>
          <w:snapToGrid w:val="0"/>
          <w:szCs w:val="16"/>
        </w:rPr>
      </w:pPr>
      <w:ins w:id="5717" w:author="Author" w:date="2022-03-08T14:04:00Z">
        <w:r w:rsidRPr="00F60149">
          <w:rPr>
            <w:rFonts w:cs="Courier New"/>
            <w:snapToGrid w:val="0"/>
            <w:szCs w:val="16"/>
          </w:rPr>
          <w:tab/>
          <w:t>choice-extension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ProtocolIE-Single-Container { {IABTNLAddress-ExtIEs} }</w:t>
        </w:r>
      </w:ins>
    </w:p>
    <w:p w14:paraId="51E89B49" w14:textId="77777777" w:rsidR="004B7699" w:rsidRPr="00F60149" w:rsidRDefault="004B7699" w:rsidP="004B7699">
      <w:pPr>
        <w:pStyle w:val="PL"/>
        <w:rPr>
          <w:ins w:id="5718" w:author="Author" w:date="2022-03-08T14:04:00Z"/>
          <w:rFonts w:cs="Courier New"/>
          <w:snapToGrid w:val="0"/>
          <w:szCs w:val="16"/>
        </w:rPr>
      </w:pPr>
      <w:ins w:id="5719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639A1336" w14:textId="77777777" w:rsidR="004B7699" w:rsidRPr="00F60149" w:rsidRDefault="004B7699" w:rsidP="004B7699">
      <w:pPr>
        <w:pStyle w:val="PL"/>
        <w:rPr>
          <w:ins w:id="5720" w:author="Author" w:date="2022-03-08T14:04:00Z"/>
          <w:rFonts w:cs="Courier New"/>
          <w:snapToGrid w:val="0"/>
          <w:szCs w:val="16"/>
        </w:rPr>
      </w:pPr>
    </w:p>
    <w:p w14:paraId="28DFFAB3" w14:textId="77777777" w:rsidR="004B7699" w:rsidRPr="00F60149" w:rsidRDefault="004B7699" w:rsidP="004B7699">
      <w:pPr>
        <w:pStyle w:val="PL"/>
        <w:rPr>
          <w:ins w:id="5721" w:author="Author" w:date="2022-03-08T14:04:00Z"/>
          <w:rFonts w:cs="Courier New"/>
          <w:snapToGrid w:val="0"/>
          <w:szCs w:val="16"/>
        </w:rPr>
      </w:pPr>
      <w:ins w:id="5722" w:author="Author" w:date="2022-03-08T14:04:00Z">
        <w:r w:rsidRPr="00F60149">
          <w:rPr>
            <w:rFonts w:cs="Courier New"/>
            <w:snapToGrid w:val="0"/>
            <w:szCs w:val="16"/>
          </w:rPr>
          <w:t>IABTNLAddress-ExtIEs XNAP-PROTOCOL-IES ::= {</w:t>
        </w:r>
      </w:ins>
    </w:p>
    <w:p w14:paraId="33A17713" w14:textId="77777777" w:rsidR="004B7699" w:rsidRPr="00F60149" w:rsidRDefault="004B7699" w:rsidP="004B7699">
      <w:pPr>
        <w:pStyle w:val="PL"/>
        <w:rPr>
          <w:ins w:id="5723" w:author="Author" w:date="2022-03-08T14:04:00Z"/>
          <w:rFonts w:cs="Courier New"/>
          <w:snapToGrid w:val="0"/>
          <w:szCs w:val="16"/>
        </w:rPr>
      </w:pPr>
      <w:ins w:id="5724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5461E9C5" w14:textId="77777777" w:rsidR="004B7699" w:rsidRPr="00F60149" w:rsidRDefault="004B7699" w:rsidP="004B7699">
      <w:pPr>
        <w:pStyle w:val="PL"/>
        <w:rPr>
          <w:ins w:id="5725" w:author="Author" w:date="2022-03-08T14:04:00Z"/>
          <w:rFonts w:cs="Courier New"/>
          <w:snapToGrid w:val="0"/>
          <w:szCs w:val="16"/>
        </w:rPr>
      </w:pPr>
      <w:ins w:id="5726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4B520A8D" w14:textId="77777777" w:rsidR="004B7699" w:rsidRPr="00F60149" w:rsidRDefault="004B7699" w:rsidP="004B7699">
      <w:pPr>
        <w:pStyle w:val="PL"/>
        <w:rPr>
          <w:ins w:id="5727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256B90DA" w14:textId="77777777" w:rsidR="004B7699" w:rsidRPr="00F60149" w:rsidRDefault="004B7699" w:rsidP="004B7699">
      <w:pPr>
        <w:pStyle w:val="PL"/>
        <w:rPr>
          <w:ins w:id="5728" w:author="Author" w:date="2022-03-08T14:04:00Z"/>
          <w:rFonts w:cs="Courier New"/>
          <w:snapToGrid w:val="0"/>
          <w:szCs w:val="16"/>
        </w:rPr>
      </w:pPr>
      <w:ins w:id="5729" w:author="Author" w:date="2022-03-08T14:04:00Z">
        <w:r w:rsidRPr="00F60149">
          <w:rPr>
            <w:rFonts w:cs="Courier New"/>
            <w:snapToGrid w:val="0"/>
            <w:szCs w:val="16"/>
          </w:rPr>
          <w:t>IABTNLAddressesRequested ::= SEQUENCE {</w:t>
        </w:r>
      </w:ins>
    </w:p>
    <w:p w14:paraId="2AA0B591" w14:textId="77777777" w:rsidR="004B7699" w:rsidRPr="00F60149" w:rsidRDefault="004B7699" w:rsidP="004B7699">
      <w:pPr>
        <w:pStyle w:val="PL"/>
        <w:rPr>
          <w:ins w:id="5730" w:author="Author" w:date="2022-03-08T14:04:00Z"/>
          <w:rFonts w:cs="Courier New"/>
          <w:snapToGrid w:val="0"/>
          <w:szCs w:val="16"/>
        </w:rPr>
      </w:pPr>
      <w:ins w:id="5731" w:author="Author" w:date="2022-03-08T14:04:00Z">
        <w:r w:rsidRPr="00F60149">
          <w:rPr>
            <w:rFonts w:cs="Courier New"/>
            <w:snapToGrid w:val="0"/>
            <w:szCs w:val="16"/>
          </w:rPr>
          <w:tab/>
          <w:t>tNLAddressesOrPrefixesRequestedAllTraffic</w:t>
        </w:r>
        <w:r w:rsidRPr="00F60149">
          <w:rPr>
            <w:rFonts w:cs="Courier New"/>
            <w:snapToGrid w:val="0"/>
            <w:szCs w:val="16"/>
          </w:rPr>
          <w:tab/>
          <w:t xml:space="preserve">INTEGER (1..256) </w:t>
        </w:r>
        <w:r w:rsidRPr="00F60149">
          <w:rPr>
            <w:rFonts w:cs="Courier New"/>
            <w:snapToGrid w:val="0"/>
            <w:szCs w:val="16"/>
          </w:rPr>
          <w:tab/>
          <w:t>OPTIONAL,</w:t>
        </w:r>
      </w:ins>
    </w:p>
    <w:p w14:paraId="72624241" w14:textId="77777777" w:rsidR="004B7699" w:rsidRPr="00F60149" w:rsidRDefault="004B7699" w:rsidP="004B7699">
      <w:pPr>
        <w:pStyle w:val="PL"/>
        <w:rPr>
          <w:ins w:id="5732" w:author="Author" w:date="2022-03-08T14:04:00Z"/>
          <w:rFonts w:cs="Courier New"/>
          <w:snapToGrid w:val="0"/>
          <w:szCs w:val="16"/>
        </w:rPr>
      </w:pPr>
      <w:ins w:id="5733" w:author="Author" w:date="2022-03-08T14:04:00Z">
        <w:r w:rsidRPr="00F60149">
          <w:rPr>
            <w:rFonts w:cs="Courier New"/>
            <w:snapToGrid w:val="0"/>
            <w:szCs w:val="16"/>
          </w:rPr>
          <w:tab/>
          <w:t>tNLAddressesOrPrefixesRequestedF1-C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 xml:space="preserve">INTEGER (1..256) </w:t>
        </w:r>
        <w:r w:rsidRPr="00F60149">
          <w:rPr>
            <w:rFonts w:cs="Courier New"/>
            <w:snapToGrid w:val="0"/>
            <w:szCs w:val="16"/>
          </w:rPr>
          <w:tab/>
          <w:t>OPTIONAL,</w:t>
        </w:r>
      </w:ins>
    </w:p>
    <w:p w14:paraId="3E94BBDD" w14:textId="77777777" w:rsidR="004B7699" w:rsidRPr="00F60149" w:rsidRDefault="004B7699" w:rsidP="004B7699">
      <w:pPr>
        <w:pStyle w:val="PL"/>
        <w:rPr>
          <w:ins w:id="5734" w:author="Author" w:date="2022-03-08T14:04:00Z"/>
          <w:rFonts w:cs="Courier New"/>
          <w:snapToGrid w:val="0"/>
          <w:szCs w:val="16"/>
        </w:rPr>
      </w:pPr>
      <w:ins w:id="5735" w:author="Author" w:date="2022-03-08T14:04:00Z">
        <w:r w:rsidRPr="00F60149">
          <w:rPr>
            <w:rFonts w:cs="Courier New"/>
            <w:snapToGrid w:val="0"/>
            <w:szCs w:val="16"/>
          </w:rPr>
          <w:lastRenderedPageBreak/>
          <w:tab/>
          <w:t>tNLAddressesOrPrefixesRequestedF1-U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 xml:space="preserve">INTEGER (1..256) </w:t>
        </w:r>
        <w:r w:rsidRPr="00F60149">
          <w:rPr>
            <w:rFonts w:cs="Courier New"/>
            <w:snapToGrid w:val="0"/>
            <w:szCs w:val="16"/>
          </w:rPr>
          <w:tab/>
          <w:t>OPTIONAL,</w:t>
        </w:r>
      </w:ins>
    </w:p>
    <w:p w14:paraId="6AF7D7B0" w14:textId="77777777" w:rsidR="004B7699" w:rsidRPr="00F60149" w:rsidRDefault="004B7699" w:rsidP="004B7699">
      <w:pPr>
        <w:pStyle w:val="PL"/>
        <w:rPr>
          <w:ins w:id="5736" w:author="Author" w:date="2022-03-08T14:04:00Z"/>
          <w:rFonts w:cs="Courier New"/>
          <w:snapToGrid w:val="0"/>
          <w:szCs w:val="16"/>
        </w:rPr>
      </w:pPr>
      <w:ins w:id="5737" w:author="Author" w:date="2022-03-08T14:04:00Z">
        <w:r w:rsidRPr="00F60149">
          <w:rPr>
            <w:rFonts w:cs="Courier New"/>
            <w:snapToGrid w:val="0"/>
            <w:szCs w:val="16"/>
          </w:rPr>
          <w:tab/>
          <w:t>tNLAddressesOrPrefixesRequestedNoNF1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 xml:space="preserve">INTEGER (1..256) </w:t>
        </w:r>
        <w:r w:rsidRPr="00F60149">
          <w:rPr>
            <w:rFonts w:cs="Courier New"/>
            <w:snapToGrid w:val="0"/>
            <w:szCs w:val="16"/>
          </w:rPr>
          <w:tab/>
          <w:t>OPTIONAL,</w:t>
        </w:r>
      </w:ins>
    </w:p>
    <w:p w14:paraId="411A62F0" w14:textId="77777777" w:rsidR="004B7699" w:rsidRPr="00F60149" w:rsidRDefault="004B7699" w:rsidP="004B7699">
      <w:pPr>
        <w:pStyle w:val="PL"/>
        <w:rPr>
          <w:ins w:id="5738" w:author="Author" w:date="2022-03-08T14:04:00Z"/>
          <w:rFonts w:cs="Courier New"/>
          <w:snapToGrid w:val="0"/>
          <w:szCs w:val="16"/>
        </w:rPr>
      </w:pPr>
      <w:ins w:id="5739" w:author="Author" w:date="2022-03-08T14:04:00Z">
        <w:r w:rsidRPr="00F60149">
          <w:rPr>
            <w:rFonts w:cs="Courier New"/>
            <w:snapToGrid w:val="0"/>
            <w:szCs w:val="16"/>
          </w:rPr>
          <w:tab/>
          <w:t>iE-Extensions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ProtocolExtensionContainer { {IABTNLAddressesRequested-ExtIEs} } OPTIONAL</w:t>
        </w:r>
      </w:ins>
    </w:p>
    <w:p w14:paraId="2C526F86" w14:textId="77777777" w:rsidR="004B7699" w:rsidRPr="00F60149" w:rsidRDefault="004B7699" w:rsidP="004B7699">
      <w:pPr>
        <w:pStyle w:val="PL"/>
        <w:rPr>
          <w:ins w:id="5740" w:author="Author" w:date="2022-03-08T14:04:00Z"/>
          <w:rFonts w:cs="Courier New"/>
          <w:snapToGrid w:val="0"/>
          <w:szCs w:val="16"/>
        </w:rPr>
      </w:pPr>
      <w:ins w:id="5741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718D3574" w14:textId="77777777" w:rsidR="004B7699" w:rsidRPr="00F60149" w:rsidRDefault="004B7699" w:rsidP="004B7699">
      <w:pPr>
        <w:pStyle w:val="PL"/>
        <w:rPr>
          <w:ins w:id="5742" w:author="Author" w:date="2022-03-08T14:04:00Z"/>
          <w:rFonts w:cs="Courier New"/>
          <w:snapToGrid w:val="0"/>
          <w:szCs w:val="16"/>
        </w:rPr>
      </w:pPr>
    </w:p>
    <w:p w14:paraId="514891CF" w14:textId="77777777" w:rsidR="004B7699" w:rsidRPr="00F60149" w:rsidRDefault="004B7699" w:rsidP="004B7699">
      <w:pPr>
        <w:pStyle w:val="PL"/>
        <w:rPr>
          <w:ins w:id="5743" w:author="Author" w:date="2022-03-08T14:04:00Z"/>
          <w:rFonts w:cs="Courier New"/>
          <w:snapToGrid w:val="0"/>
          <w:szCs w:val="16"/>
        </w:rPr>
      </w:pPr>
      <w:ins w:id="5744" w:author="Author" w:date="2022-03-08T14:04:00Z">
        <w:r w:rsidRPr="00F60149">
          <w:rPr>
            <w:rFonts w:cs="Courier New"/>
            <w:snapToGrid w:val="0"/>
            <w:szCs w:val="16"/>
          </w:rPr>
          <w:t>IABTNLAddressesRequested-ExtIEs XNAP-PROTOCOL-EXTENSION ::= {</w:t>
        </w:r>
      </w:ins>
    </w:p>
    <w:p w14:paraId="680E96FA" w14:textId="77777777" w:rsidR="004B7699" w:rsidRPr="00F60149" w:rsidRDefault="004B7699" w:rsidP="004B7699">
      <w:pPr>
        <w:pStyle w:val="PL"/>
        <w:rPr>
          <w:ins w:id="5745" w:author="Author" w:date="2022-03-08T14:04:00Z"/>
          <w:rFonts w:cs="Courier New"/>
          <w:snapToGrid w:val="0"/>
          <w:szCs w:val="16"/>
        </w:rPr>
      </w:pPr>
      <w:ins w:id="5746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12C2DA6D" w14:textId="77777777" w:rsidR="004B7699" w:rsidRPr="00F60149" w:rsidRDefault="004B7699" w:rsidP="004B7699">
      <w:pPr>
        <w:pStyle w:val="PL"/>
        <w:rPr>
          <w:ins w:id="5747" w:author="Author" w:date="2022-03-08T14:04:00Z"/>
          <w:rFonts w:cs="Courier New"/>
          <w:snapToGrid w:val="0"/>
          <w:szCs w:val="16"/>
        </w:rPr>
      </w:pPr>
      <w:ins w:id="5748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584246C3" w14:textId="77777777" w:rsidR="004B7699" w:rsidRPr="00F60149" w:rsidRDefault="004B7699" w:rsidP="004B7699">
      <w:pPr>
        <w:pStyle w:val="PL"/>
        <w:rPr>
          <w:ins w:id="5749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01A18567" w14:textId="77777777" w:rsidR="004B7699" w:rsidRPr="00F60149" w:rsidRDefault="004B7699" w:rsidP="004B7699">
      <w:pPr>
        <w:pStyle w:val="PL"/>
        <w:rPr>
          <w:ins w:id="5750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2C877CBD" w14:textId="77777777" w:rsidR="004B7699" w:rsidRPr="00F60149" w:rsidRDefault="004B7699" w:rsidP="004B7699">
      <w:pPr>
        <w:pStyle w:val="PL"/>
        <w:rPr>
          <w:ins w:id="5751" w:author="Author" w:date="2022-03-08T14:04:00Z"/>
          <w:rFonts w:cs="Courier New"/>
          <w:szCs w:val="16"/>
        </w:rPr>
      </w:pPr>
      <w:ins w:id="5752" w:author="Author" w:date="2022-03-08T14:04:00Z">
        <w:r w:rsidRPr="00F60149">
          <w:rPr>
            <w:rFonts w:cs="Courier New"/>
            <w:szCs w:val="16"/>
          </w:rPr>
          <w:t>IABTNLAddressToRemove-List</w:t>
        </w:r>
        <w:r w:rsidRPr="00F60149">
          <w:rPr>
            <w:rFonts w:cs="Courier New"/>
            <w:szCs w:val="16"/>
          </w:rPr>
          <w:tab/>
          <w:t>::= SEQUENCE (SIZE(1..maxnoofTLAsIAB))</w:t>
        </w:r>
        <w:r w:rsidRPr="00F60149">
          <w:rPr>
            <w:rFonts w:cs="Courier New"/>
            <w:szCs w:val="16"/>
          </w:rPr>
          <w:tab/>
          <w:t>OF IABTNLAddressToRemove-Item</w:t>
        </w:r>
      </w:ins>
    </w:p>
    <w:p w14:paraId="64C91A9A" w14:textId="77777777" w:rsidR="004B7699" w:rsidRPr="00F60149" w:rsidRDefault="004B7699" w:rsidP="004B7699">
      <w:pPr>
        <w:pStyle w:val="PL"/>
        <w:rPr>
          <w:ins w:id="5753" w:author="Author" w:date="2022-03-08T14:04:00Z"/>
          <w:rFonts w:cs="Courier New"/>
          <w:szCs w:val="16"/>
        </w:rPr>
      </w:pPr>
    </w:p>
    <w:p w14:paraId="120E7747" w14:textId="77777777" w:rsidR="004B7699" w:rsidRPr="00F60149" w:rsidRDefault="004B7699" w:rsidP="004B7699">
      <w:pPr>
        <w:pStyle w:val="PL"/>
        <w:rPr>
          <w:ins w:id="5754" w:author="Author" w:date="2022-03-08T14:04:00Z"/>
          <w:rFonts w:cs="Courier New"/>
          <w:snapToGrid w:val="0"/>
          <w:szCs w:val="16"/>
        </w:rPr>
      </w:pPr>
      <w:ins w:id="5755" w:author="Author" w:date="2022-03-08T14:04:00Z">
        <w:r w:rsidRPr="00F60149">
          <w:rPr>
            <w:rFonts w:cs="Courier New"/>
            <w:szCs w:val="16"/>
          </w:rPr>
          <w:t>IABTNLAddressToRemove-Item</w:t>
        </w:r>
        <w:r w:rsidRPr="00F60149">
          <w:rPr>
            <w:rFonts w:cs="Courier New"/>
            <w:snapToGrid w:val="0"/>
            <w:szCs w:val="16"/>
          </w:rPr>
          <w:t xml:space="preserve"> ::=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>SEQUENCE {</w:t>
        </w:r>
      </w:ins>
    </w:p>
    <w:p w14:paraId="50029B2F" w14:textId="77777777" w:rsidR="004B7699" w:rsidRPr="00F60149" w:rsidRDefault="004B7699" w:rsidP="004B7699">
      <w:pPr>
        <w:pStyle w:val="PL"/>
        <w:rPr>
          <w:ins w:id="5756" w:author="Author" w:date="2022-03-08T14:04:00Z"/>
          <w:rFonts w:cs="Courier New"/>
          <w:snapToGrid w:val="0"/>
          <w:szCs w:val="16"/>
        </w:rPr>
      </w:pPr>
      <w:ins w:id="5757" w:author="Author" w:date="2022-03-08T14:04:00Z">
        <w:r w:rsidRPr="00F60149">
          <w:rPr>
            <w:rFonts w:cs="Courier New"/>
            <w:snapToGrid w:val="0"/>
            <w:szCs w:val="16"/>
          </w:rPr>
          <w:tab/>
          <w:t>iABTNLAddress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IABTNLAddress,</w:t>
        </w:r>
      </w:ins>
    </w:p>
    <w:p w14:paraId="0F08435A" w14:textId="77777777" w:rsidR="004B7699" w:rsidRPr="00F60149" w:rsidRDefault="004B7699" w:rsidP="004B7699">
      <w:pPr>
        <w:pStyle w:val="PL"/>
        <w:rPr>
          <w:ins w:id="5758" w:author="Author" w:date="2022-03-08T14:04:00Z"/>
          <w:rFonts w:cs="Courier New"/>
          <w:szCs w:val="16"/>
        </w:rPr>
      </w:pPr>
      <w:ins w:id="5759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F60149">
          <w:rPr>
            <w:rFonts w:cs="Courier New"/>
            <w:szCs w:val="16"/>
          </w:rPr>
          <w:t>IABTNLAddressToRemove-Item-ExtIEs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F60149">
          <w:rPr>
            <w:rFonts w:cs="Courier New"/>
            <w:szCs w:val="16"/>
          </w:rPr>
          <w:t>,</w:t>
        </w:r>
      </w:ins>
    </w:p>
    <w:p w14:paraId="4B0C8F0A" w14:textId="77777777" w:rsidR="004B7699" w:rsidRPr="00F60149" w:rsidRDefault="004B7699" w:rsidP="004B7699">
      <w:pPr>
        <w:pStyle w:val="PL"/>
        <w:rPr>
          <w:ins w:id="5760" w:author="Author" w:date="2022-03-08T14:04:00Z"/>
          <w:rFonts w:cs="Courier New"/>
          <w:szCs w:val="16"/>
        </w:rPr>
      </w:pPr>
      <w:ins w:id="5761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3BD84714" w14:textId="77777777" w:rsidR="004B7699" w:rsidRPr="00F60149" w:rsidRDefault="004B7699" w:rsidP="004B7699">
      <w:pPr>
        <w:pStyle w:val="PL"/>
        <w:rPr>
          <w:ins w:id="5762" w:author="Author" w:date="2022-03-08T14:04:00Z"/>
          <w:rFonts w:cs="Courier New"/>
          <w:szCs w:val="16"/>
        </w:rPr>
      </w:pPr>
      <w:ins w:id="5763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732B98F0" w14:textId="77777777" w:rsidR="004B7699" w:rsidRPr="00F60149" w:rsidRDefault="004B7699" w:rsidP="004B7699">
      <w:pPr>
        <w:pStyle w:val="PL"/>
        <w:rPr>
          <w:ins w:id="5764" w:author="Author" w:date="2022-03-08T14:04:00Z"/>
          <w:rFonts w:cs="Courier New"/>
          <w:szCs w:val="16"/>
        </w:rPr>
      </w:pPr>
    </w:p>
    <w:p w14:paraId="6A9724BF" w14:textId="77777777" w:rsidR="004B7699" w:rsidRPr="00F60149" w:rsidRDefault="004B7699" w:rsidP="004B7699">
      <w:pPr>
        <w:pStyle w:val="PL"/>
        <w:rPr>
          <w:ins w:id="5765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766" w:author="Author" w:date="2022-03-08T14:04:00Z">
        <w:r w:rsidRPr="00F60149">
          <w:rPr>
            <w:rFonts w:cs="Courier New"/>
            <w:szCs w:val="16"/>
          </w:rPr>
          <w:t xml:space="preserve">IABTNLAddressToRemove-Item-ExtIEs 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4369B370" w14:textId="77777777" w:rsidR="004B7699" w:rsidRPr="00F60149" w:rsidRDefault="004B7699" w:rsidP="004B7699">
      <w:pPr>
        <w:pStyle w:val="PL"/>
        <w:rPr>
          <w:ins w:id="5767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768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4915B9C9" w14:textId="77777777" w:rsidR="004B7699" w:rsidRPr="00F60149" w:rsidRDefault="004B7699" w:rsidP="004B7699">
      <w:pPr>
        <w:pStyle w:val="PL"/>
        <w:rPr>
          <w:ins w:id="5769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770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618535A6" w14:textId="77777777" w:rsidR="004B7699" w:rsidRPr="00F60149" w:rsidRDefault="004B7699" w:rsidP="004B7699">
      <w:pPr>
        <w:pStyle w:val="PL"/>
        <w:rPr>
          <w:ins w:id="5771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4E681525" w14:textId="77777777" w:rsidR="004B7699" w:rsidRPr="00F60149" w:rsidRDefault="004B7699" w:rsidP="004B7699">
      <w:pPr>
        <w:pStyle w:val="PL"/>
        <w:rPr>
          <w:ins w:id="5772" w:author="Author" w:date="2022-03-08T14:04:00Z"/>
          <w:rFonts w:cs="Courier New"/>
          <w:snapToGrid w:val="0"/>
          <w:szCs w:val="16"/>
        </w:rPr>
      </w:pPr>
      <w:ins w:id="5773" w:author="Author" w:date="2022-03-08T14:04:00Z">
        <w:r w:rsidRPr="00F60149">
          <w:rPr>
            <w:rFonts w:cs="Courier New"/>
            <w:snapToGrid w:val="0"/>
            <w:szCs w:val="16"/>
          </w:rPr>
          <w:t>IABTNLAddressUsage ::= ENUMERATED {</w:t>
        </w:r>
      </w:ins>
    </w:p>
    <w:p w14:paraId="09FFFF3E" w14:textId="77777777" w:rsidR="004B7699" w:rsidRPr="00F60149" w:rsidRDefault="004B7699" w:rsidP="004B7699">
      <w:pPr>
        <w:pStyle w:val="PL"/>
        <w:rPr>
          <w:ins w:id="5774" w:author="Author" w:date="2022-03-08T14:04:00Z"/>
          <w:rFonts w:cs="Courier New"/>
          <w:snapToGrid w:val="0"/>
          <w:szCs w:val="16"/>
        </w:rPr>
      </w:pPr>
      <w:ins w:id="5775" w:author="Author" w:date="2022-03-08T14:04:00Z">
        <w:r w:rsidRPr="00F60149">
          <w:rPr>
            <w:rFonts w:cs="Courier New"/>
            <w:snapToGrid w:val="0"/>
            <w:szCs w:val="16"/>
          </w:rPr>
          <w:tab/>
          <w:t>f1-c,</w:t>
        </w:r>
      </w:ins>
    </w:p>
    <w:p w14:paraId="3CEF95FC" w14:textId="77777777" w:rsidR="004B7699" w:rsidRPr="00F60149" w:rsidRDefault="004B7699" w:rsidP="004B7699">
      <w:pPr>
        <w:pStyle w:val="PL"/>
        <w:rPr>
          <w:ins w:id="5776" w:author="Author" w:date="2022-03-08T14:04:00Z"/>
          <w:rFonts w:cs="Courier New"/>
          <w:snapToGrid w:val="0"/>
          <w:szCs w:val="16"/>
        </w:rPr>
      </w:pPr>
      <w:ins w:id="5777" w:author="Author" w:date="2022-03-08T14:04:00Z">
        <w:r w:rsidRPr="00F60149">
          <w:rPr>
            <w:rFonts w:cs="Courier New"/>
            <w:snapToGrid w:val="0"/>
            <w:szCs w:val="16"/>
          </w:rPr>
          <w:tab/>
          <w:t>f1-u,</w:t>
        </w:r>
      </w:ins>
    </w:p>
    <w:p w14:paraId="4E59C1AF" w14:textId="77777777" w:rsidR="004B7699" w:rsidRPr="00F60149" w:rsidRDefault="004B7699" w:rsidP="004B7699">
      <w:pPr>
        <w:pStyle w:val="PL"/>
        <w:rPr>
          <w:ins w:id="5778" w:author="Author" w:date="2022-03-08T14:04:00Z"/>
          <w:rFonts w:cs="Courier New"/>
          <w:snapToGrid w:val="0"/>
          <w:szCs w:val="16"/>
        </w:rPr>
      </w:pPr>
      <w:ins w:id="5779" w:author="Author" w:date="2022-03-08T14:04:00Z">
        <w:r w:rsidRPr="00F60149">
          <w:rPr>
            <w:rFonts w:cs="Courier New"/>
            <w:snapToGrid w:val="0"/>
            <w:szCs w:val="16"/>
          </w:rPr>
          <w:tab/>
          <w:t>non-f1,</w:t>
        </w:r>
      </w:ins>
    </w:p>
    <w:p w14:paraId="646827F2" w14:textId="77777777" w:rsidR="004B7699" w:rsidRPr="00F60149" w:rsidRDefault="004B7699" w:rsidP="004B7699">
      <w:pPr>
        <w:pStyle w:val="PL"/>
        <w:rPr>
          <w:ins w:id="5780" w:author="Author" w:date="2022-03-08T14:04:00Z"/>
          <w:rFonts w:cs="Courier New"/>
          <w:snapToGrid w:val="0"/>
          <w:szCs w:val="16"/>
        </w:rPr>
      </w:pPr>
      <w:ins w:id="5781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0AD152CC" w14:textId="77777777" w:rsidR="004B7699" w:rsidRPr="00F60149" w:rsidRDefault="004B7699" w:rsidP="004B7699">
      <w:pPr>
        <w:pStyle w:val="PL"/>
        <w:rPr>
          <w:ins w:id="5782" w:author="Author" w:date="2022-03-08T14:04:00Z"/>
          <w:rFonts w:cs="Courier New"/>
          <w:snapToGrid w:val="0"/>
          <w:szCs w:val="16"/>
        </w:rPr>
      </w:pPr>
      <w:ins w:id="5783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1B621475" w14:textId="77777777" w:rsidR="004B7699" w:rsidRPr="00F60149" w:rsidRDefault="004B7699" w:rsidP="004B7699">
      <w:pPr>
        <w:pStyle w:val="PL"/>
        <w:rPr>
          <w:ins w:id="5784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6E8A9E6E" w14:textId="77777777" w:rsidR="005858D1" w:rsidRPr="00F60149" w:rsidRDefault="005858D1" w:rsidP="005858D1">
      <w:pPr>
        <w:pStyle w:val="PL"/>
        <w:rPr>
          <w:ins w:id="5785" w:author="Author" w:date="2022-03-08T14:04:00Z"/>
          <w:rFonts w:cs="Courier New"/>
          <w:szCs w:val="16"/>
          <w:lang w:val="en-GB"/>
        </w:rPr>
      </w:pPr>
      <w:ins w:id="5786" w:author="Author" w:date="2022-03-08T14:04:00Z">
        <w:r w:rsidRPr="00F60149">
          <w:rPr>
            <w:rStyle w:val="PLChar"/>
            <w:rFonts w:cs="Courier New"/>
            <w:szCs w:val="16"/>
            <w:lang w:val="en-GB"/>
          </w:rPr>
          <w:t>IABTNLAddressException</w:t>
        </w:r>
        <w:r w:rsidRPr="00F60149">
          <w:rPr>
            <w:rFonts w:cs="Courier New"/>
            <w:szCs w:val="16"/>
            <w:lang w:val="en-GB"/>
          </w:rPr>
          <w:t xml:space="preserve"> ::= SEQUENCE (SIZE(1..maxnoofTLAsIAB)) OF </w:t>
        </w:r>
        <w:r w:rsidRPr="00F60149">
          <w:rPr>
            <w:rFonts w:cs="Courier New"/>
            <w:szCs w:val="16"/>
            <w:lang w:val="en-US"/>
          </w:rPr>
          <w:t>IABTNLAddress</w:t>
        </w:r>
        <w:r w:rsidRPr="00F60149">
          <w:rPr>
            <w:rFonts w:cs="Courier New"/>
            <w:szCs w:val="16"/>
            <w:lang w:val="en-GB"/>
          </w:rPr>
          <w:t>-Item</w:t>
        </w:r>
      </w:ins>
    </w:p>
    <w:p w14:paraId="56ECD221" w14:textId="77777777" w:rsidR="005858D1" w:rsidRPr="00F60149" w:rsidRDefault="005858D1" w:rsidP="005858D1">
      <w:pPr>
        <w:pStyle w:val="PL"/>
        <w:rPr>
          <w:ins w:id="5787" w:author="Author" w:date="2022-03-08T14:04:00Z"/>
          <w:rFonts w:cs="Courier New"/>
          <w:szCs w:val="16"/>
          <w:lang w:val="en-GB"/>
        </w:rPr>
      </w:pPr>
    </w:p>
    <w:p w14:paraId="564612AE" w14:textId="77777777" w:rsidR="005858D1" w:rsidRPr="00F60149" w:rsidRDefault="005858D1" w:rsidP="005858D1">
      <w:pPr>
        <w:pStyle w:val="PL"/>
        <w:rPr>
          <w:ins w:id="5788" w:author="Author" w:date="2022-03-08T14:04:00Z"/>
          <w:rFonts w:cs="Courier New"/>
          <w:szCs w:val="16"/>
          <w:lang w:val="en-GB"/>
        </w:rPr>
      </w:pPr>
    </w:p>
    <w:p w14:paraId="59477D1E" w14:textId="77777777" w:rsidR="005858D1" w:rsidRPr="00F60149" w:rsidRDefault="005858D1" w:rsidP="005858D1">
      <w:pPr>
        <w:pStyle w:val="PL"/>
        <w:rPr>
          <w:ins w:id="5789" w:author="Author" w:date="2022-03-08T14:04:00Z"/>
          <w:rFonts w:cs="Courier New"/>
          <w:szCs w:val="16"/>
          <w:lang w:val="en-GB"/>
        </w:rPr>
      </w:pPr>
      <w:ins w:id="5790" w:author="Author" w:date="2022-03-08T14:04:00Z">
        <w:r w:rsidRPr="00F60149">
          <w:rPr>
            <w:rFonts w:cs="Courier New"/>
            <w:szCs w:val="16"/>
            <w:lang w:val="en-US"/>
          </w:rPr>
          <w:t>IABTNLAddress</w:t>
        </w:r>
        <w:r w:rsidRPr="00F60149">
          <w:rPr>
            <w:rFonts w:cs="Courier New"/>
            <w:szCs w:val="16"/>
            <w:lang w:val="en-GB"/>
          </w:rPr>
          <w:t>-Item ::= SEQUENCE {</w:t>
        </w:r>
      </w:ins>
    </w:p>
    <w:p w14:paraId="2697D4EC" w14:textId="77777777" w:rsidR="005858D1" w:rsidRPr="00F60149" w:rsidRDefault="005858D1" w:rsidP="005858D1">
      <w:pPr>
        <w:pStyle w:val="PL"/>
        <w:rPr>
          <w:ins w:id="5791" w:author="Author" w:date="2022-03-08T14:04:00Z"/>
          <w:rFonts w:cs="Courier New"/>
          <w:szCs w:val="16"/>
          <w:lang w:val="en-GB" w:eastAsia="ko-KR"/>
        </w:rPr>
      </w:pPr>
      <w:ins w:id="5792" w:author="Author" w:date="2022-03-08T14:04:00Z">
        <w:r w:rsidRPr="00F60149">
          <w:rPr>
            <w:rFonts w:cs="Courier New"/>
            <w:szCs w:val="16"/>
            <w:lang w:val="en-US" w:eastAsia="zh-CN"/>
          </w:rPr>
          <w:tab/>
          <w:t>iABTNLAddress</w:t>
        </w:r>
        <w:r w:rsidRPr="00F60149">
          <w:rPr>
            <w:rFonts w:cs="Courier New"/>
            <w:szCs w:val="16"/>
            <w:lang w:val="en-GB" w:eastAsia="ko-KR"/>
          </w:rPr>
          <w:tab/>
        </w:r>
        <w:r w:rsidRPr="00F60149">
          <w:rPr>
            <w:rFonts w:cs="Courier New"/>
            <w:szCs w:val="16"/>
            <w:lang w:val="en-GB" w:eastAsia="ko-KR"/>
          </w:rPr>
          <w:tab/>
        </w:r>
        <w:r w:rsidRPr="00F60149">
          <w:rPr>
            <w:rFonts w:cs="Courier New"/>
            <w:szCs w:val="16"/>
            <w:lang w:val="en-US" w:eastAsia="zh-CN"/>
          </w:rPr>
          <w:t xml:space="preserve">   </w:t>
        </w:r>
        <w:r w:rsidRPr="00F60149">
          <w:rPr>
            <w:rFonts w:cs="Courier New"/>
            <w:szCs w:val="16"/>
            <w:lang w:val="en-US" w:eastAsia="zh-CN"/>
          </w:rPr>
          <w:tab/>
          <w:t xml:space="preserve"> </w:t>
        </w:r>
        <w:r w:rsidRPr="00F60149">
          <w:rPr>
            <w:rFonts w:cs="Courier New"/>
            <w:szCs w:val="16"/>
            <w:lang w:val="en-US" w:eastAsia="zh-CN"/>
          </w:rPr>
          <w:tab/>
          <w:t xml:space="preserve">    IABTNLAddress</w:t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US" w:eastAsia="zh-CN"/>
          </w:rPr>
          <w:tab/>
        </w:r>
        <w:r w:rsidRPr="00F60149">
          <w:rPr>
            <w:rFonts w:cs="Courier New"/>
            <w:szCs w:val="16"/>
            <w:lang w:val="en-GB" w:eastAsia="ko-KR"/>
          </w:rPr>
          <w:tab/>
        </w:r>
        <w:r w:rsidRPr="00F60149">
          <w:rPr>
            <w:rFonts w:cs="Courier New"/>
            <w:szCs w:val="16"/>
            <w:lang w:val="en-US" w:eastAsia="zh-CN"/>
          </w:rPr>
          <w:t xml:space="preserve">    </w:t>
        </w:r>
        <w:r w:rsidRPr="00F60149">
          <w:rPr>
            <w:rFonts w:cs="Courier New"/>
            <w:szCs w:val="16"/>
            <w:lang w:val="en-GB" w:eastAsia="ko-KR"/>
          </w:rPr>
          <w:t>OPTIONAL,</w:t>
        </w:r>
      </w:ins>
    </w:p>
    <w:p w14:paraId="29D0203A" w14:textId="7A9FBB1D" w:rsidR="005858D1" w:rsidRPr="00F60149" w:rsidRDefault="005858D1" w:rsidP="005858D1">
      <w:pPr>
        <w:pStyle w:val="PL"/>
        <w:rPr>
          <w:ins w:id="5793" w:author="Author" w:date="2022-03-08T14:04:00Z"/>
          <w:rFonts w:cs="Courier New"/>
          <w:szCs w:val="16"/>
          <w:lang w:val="en-GB"/>
        </w:rPr>
      </w:pPr>
      <w:ins w:id="5794" w:author="Author" w:date="2022-03-08T14:04:00Z">
        <w:r w:rsidRPr="00F60149">
          <w:rPr>
            <w:rFonts w:cs="Courier New"/>
            <w:szCs w:val="16"/>
            <w:lang w:val="en-GB"/>
          </w:rPr>
          <w:tab/>
          <w:t>iE-Extensions</w:t>
        </w:r>
        <w:r w:rsidRPr="00F60149">
          <w:rPr>
            <w:rFonts w:cs="Courier New"/>
            <w:szCs w:val="16"/>
            <w:lang w:val="en-GB"/>
          </w:rPr>
          <w:tab/>
        </w:r>
        <w:r w:rsidRPr="00F60149">
          <w:rPr>
            <w:rFonts w:cs="Courier New"/>
            <w:szCs w:val="16"/>
            <w:lang w:val="en-GB"/>
          </w:rPr>
          <w:tab/>
        </w:r>
        <w:r w:rsidRPr="00F60149">
          <w:rPr>
            <w:rFonts w:cs="Courier New"/>
            <w:szCs w:val="16"/>
            <w:lang w:val="en-GB"/>
          </w:rPr>
          <w:tab/>
        </w:r>
        <w:r w:rsidRPr="00F60149">
          <w:rPr>
            <w:rFonts w:cs="Courier New"/>
            <w:szCs w:val="16"/>
            <w:lang w:val="en-GB"/>
          </w:rPr>
          <w:tab/>
        </w:r>
        <w:r w:rsidRPr="00F60149">
          <w:rPr>
            <w:rFonts w:cs="Courier New"/>
            <w:szCs w:val="16"/>
            <w:lang w:val="en-GB"/>
          </w:rPr>
          <w:tab/>
          <w:t xml:space="preserve">ProtocolExtensionContainer { { </w:t>
        </w:r>
        <w:r w:rsidRPr="00F60149">
          <w:rPr>
            <w:rFonts w:cs="Courier New"/>
            <w:szCs w:val="16"/>
            <w:lang w:val="en-US"/>
          </w:rPr>
          <w:t>IABTNLAddress</w:t>
        </w:r>
        <w:r w:rsidRPr="00F60149">
          <w:rPr>
            <w:rFonts w:cs="Courier New"/>
            <w:szCs w:val="16"/>
            <w:lang w:val="en-GB"/>
          </w:rPr>
          <w:t>-ItemExtIEs } }</w:t>
        </w:r>
        <w:r w:rsidRPr="00F60149">
          <w:rPr>
            <w:rFonts w:cs="Courier New"/>
            <w:szCs w:val="16"/>
            <w:lang w:val="en-GB"/>
          </w:rPr>
          <w:tab/>
          <w:t>OPTIONAL,</w:t>
        </w:r>
      </w:ins>
    </w:p>
    <w:p w14:paraId="30711748" w14:textId="58885D18" w:rsidR="005858D1" w:rsidRPr="00F60149" w:rsidRDefault="005858D1" w:rsidP="005858D1">
      <w:pPr>
        <w:pStyle w:val="PL"/>
        <w:rPr>
          <w:ins w:id="5795" w:author="Author" w:date="2022-03-08T14:04:00Z"/>
          <w:rFonts w:cs="Courier New"/>
          <w:szCs w:val="16"/>
          <w:lang w:val="en-GB"/>
        </w:rPr>
      </w:pPr>
      <w:ins w:id="5796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  <w:r w:rsidRPr="00F60149">
          <w:rPr>
            <w:rFonts w:cs="Courier New"/>
            <w:szCs w:val="16"/>
            <w:lang w:val="en-GB"/>
          </w:rPr>
          <w:t>}</w:t>
        </w:r>
      </w:ins>
    </w:p>
    <w:p w14:paraId="7D96E032" w14:textId="77777777" w:rsidR="005858D1" w:rsidRPr="00F60149" w:rsidRDefault="005858D1" w:rsidP="005858D1">
      <w:pPr>
        <w:pStyle w:val="PL"/>
        <w:ind w:left="5000"/>
        <w:rPr>
          <w:ins w:id="5797" w:author="Author" w:date="2022-03-08T14:04:00Z"/>
          <w:rFonts w:cs="Courier New"/>
          <w:szCs w:val="16"/>
          <w:lang w:val="en-GB"/>
        </w:rPr>
      </w:pPr>
    </w:p>
    <w:p w14:paraId="2023E377" w14:textId="77777777" w:rsidR="005858D1" w:rsidRPr="00F60149" w:rsidRDefault="005858D1" w:rsidP="005858D1">
      <w:pPr>
        <w:pStyle w:val="PL"/>
        <w:rPr>
          <w:ins w:id="5798" w:author="Author" w:date="2022-03-08T14:04:00Z"/>
          <w:rFonts w:cs="Courier New"/>
          <w:szCs w:val="16"/>
          <w:lang w:val="en-GB"/>
        </w:rPr>
      </w:pPr>
      <w:ins w:id="5799" w:author="Author" w:date="2022-03-08T14:04:00Z">
        <w:r w:rsidRPr="00F60149">
          <w:rPr>
            <w:rFonts w:cs="Courier New"/>
            <w:szCs w:val="16"/>
            <w:lang w:val="en-US"/>
          </w:rPr>
          <w:t>IABTNLAddress</w:t>
        </w:r>
        <w:r w:rsidRPr="00F60149">
          <w:rPr>
            <w:rFonts w:cs="Courier New"/>
            <w:szCs w:val="16"/>
            <w:lang w:val="en-GB"/>
          </w:rPr>
          <w:t xml:space="preserve">-ItemExtIEs XNAP-PROTOCOL-EXTENSION ::= { </w:t>
        </w:r>
      </w:ins>
    </w:p>
    <w:p w14:paraId="1BDA051B" w14:textId="77777777" w:rsidR="005858D1" w:rsidRPr="00F60149" w:rsidRDefault="005858D1" w:rsidP="005858D1">
      <w:pPr>
        <w:pStyle w:val="PL"/>
        <w:rPr>
          <w:ins w:id="5800" w:author="Author" w:date="2022-03-08T14:04:00Z"/>
          <w:rFonts w:cs="Courier New"/>
          <w:szCs w:val="16"/>
          <w:lang w:val="en-GB"/>
        </w:rPr>
      </w:pPr>
      <w:ins w:id="5801" w:author="Author" w:date="2022-03-08T14:04:00Z">
        <w:r w:rsidRPr="00F60149">
          <w:rPr>
            <w:rFonts w:cs="Courier New"/>
            <w:szCs w:val="16"/>
            <w:lang w:val="en-GB"/>
          </w:rPr>
          <w:tab/>
          <w:t>...</w:t>
        </w:r>
      </w:ins>
    </w:p>
    <w:p w14:paraId="16028B1E" w14:textId="77777777" w:rsidR="005858D1" w:rsidRPr="00F60149" w:rsidRDefault="005858D1" w:rsidP="005858D1">
      <w:pPr>
        <w:pStyle w:val="PL"/>
        <w:jc w:val="both"/>
        <w:rPr>
          <w:ins w:id="5802" w:author="Author" w:date="2022-03-08T14:04:00Z"/>
          <w:rFonts w:cs="Courier New"/>
          <w:szCs w:val="16"/>
          <w:lang w:val="en-GB"/>
        </w:rPr>
      </w:pPr>
      <w:ins w:id="5803" w:author="Author" w:date="2022-03-08T14:04:00Z">
        <w:r w:rsidRPr="00F60149">
          <w:rPr>
            <w:rFonts w:cs="Courier New"/>
            <w:szCs w:val="16"/>
            <w:lang w:val="en-GB"/>
          </w:rPr>
          <w:t>}</w:t>
        </w:r>
      </w:ins>
    </w:p>
    <w:p w14:paraId="1F788B74" w14:textId="77777777" w:rsidR="005858D1" w:rsidRPr="00F60149" w:rsidRDefault="005858D1" w:rsidP="004B7699">
      <w:pPr>
        <w:pStyle w:val="PL"/>
        <w:rPr>
          <w:ins w:id="5804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1CB796C3" w14:textId="77777777" w:rsidR="004B7699" w:rsidRPr="00F60149" w:rsidRDefault="004B7699" w:rsidP="004B7699">
      <w:pPr>
        <w:pStyle w:val="PL"/>
        <w:rPr>
          <w:ins w:id="5805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124E39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E12ED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726C01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ImmediateMDT-EUTRA ::= OCTET STRING </w:t>
      </w:r>
    </w:p>
    <w:p w14:paraId="44A4551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F618E0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C9181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ImmediateMDT-NR ::= SEQUENCE { </w:t>
      </w:r>
    </w:p>
    <w:p w14:paraId="452B5E0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measurementsToActivate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MeasurementsToActivate,</w:t>
      </w:r>
    </w:p>
    <w:p w14:paraId="2BC2B34B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m1Configuration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M1Configuration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OPTIONAL,</w:t>
      </w:r>
    </w:p>
    <w:p w14:paraId="6765170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m4Configuration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M4Configuration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C31CF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m5Configuration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M5Configuration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DFE88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mDT-Location-Info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MDT-Location-Info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8C48E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m6Configuration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M6Configuration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7ADA3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m7Configuration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M7Configuration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B78663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bluetoothMeasurementConfiguration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BluetoothMeasurementConfiguration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4F729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wLANMeasurementConfiguration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WLANMeasurementConfiguration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9095A5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>sensorMeasurementConfiguration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SensorMeasurementConfiguration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OPTIONAL,</w:t>
      </w:r>
    </w:p>
    <w:p w14:paraId="76DB2F7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ImmediateMDT-NR-ExtIEs} } OPTIONAL,</w:t>
      </w:r>
    </w:p>
    <w:p w14:paraId="51B8D83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B4CD8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E07868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1C03BD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ImmediateMDT-NR-ExtIEs XNAP-PROTOCOL-EXTENSION ::= {</w:t>
      </w:r>
    </w:p>
    <w:p w14:paraId="56C552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B070B58" w14:textId="77777777" w:rsidR="004B7699" w:rsidRPr="00F60149" w:rsidRDefault="004B7699" w:rsidP="004B7699">
      <w:pPr>
        <w:pStyle w:val="PL"/>
        <w:rPr>
          <w:ins w:id="5806" w:author="Author" w:date="2022-03-08T14:04:00Z"/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84B0CA2" w14:textId="77777777" w:rsidR="004B7699" w:rsidRPr="00F60149" w:rsidRDefault="004B7699" w:rsidP="004B7699">
      <w:pPr>
        <w:pStyle w:val="PL"/>
        <w:rPr>
          <w:ins w:id="5807" w:author="Author" w:date="2022-03-08T14:04:00Z"/>
          <w:rFonts w:cs="Courier New"/>
          <w:szCs w:val="16"/>
        </w:rPr>
      </w:pPr>
    </w:p>
    <w:p w14:paraId="0DF5B540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0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0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ImplicitFormat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::= SEQUENCE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 xml:space="preserve">{ </w:t>
        </w:r>
      </w:ins>
    </w:p>
    <w:p w14:paraId="26371E9C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1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1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 xml:space="preserve">dUFSlotformatIndex 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DUFSlotformatIndex,</w:t>
        </w:r>
      </w:ins>
    </w:p>
    <w:p w14:paraId="2B9E0FA7" w14:textId="14DBD1A8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12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1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ProtocolExtensionContainer { { ImplicitFormat-ExtIEs } } OPTIONAL</w:t>
        </w:r>
        <w:r w:rsidR="00FC0452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,</w:t>
        </w:r>
      </w:ins>
    </w:p>
    <w:p w14:paraId="5006E748" w14:textId="689C552A" w:rsidR="00FC0452" w:rsidRPr="00F60149" w:rsidRDefault="00FC0452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14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1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69CB505C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1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17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37D6B955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1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4390B889" w14:textId="318393F5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1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2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ImplicitFormat-ExtIEs </w:t>
        </w:r>
        <w:r w:rsidR="00703650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AP-PROTOCOL-EXTENSION ::= {</w:t>
        </w:r>
      </w:ins>
    </w:p>
    <w:p w14:paraId="220444A0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2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2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...</w:t>
        </w:r>
      </w:ins>
    </w:p>
    <w:p w14:paraId="18C97456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2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82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774D89D6" w14:textId="396C026B" w:rsidR="00883886" w:rsidRPr="00F60149" w:rsidRDefault="00883886" w:rsidP="004B7699">
      <w:pPr>
        <w:pStyle w:val="PL"/>
        <w:rPr>
          <w:rFonts w:cs="Courier New"/>
          <w:szCs w:val="16"/>
          <w:lang w:eastAsia="zh-CN"/>
        </w:rPr>
      </w:pPr>
    </w:p>
    <w:p w14:paraId="7FA59297" w14:textId="77777777" w:rsidR="00883886" w:rsidRPr="00F60149" w:rsidRDefault="00883886" w:rsidP="004B7699">
      <w:pPr>
        <w:pStyle w:val="PL"/>
        <w:rPr>
          <w:rFonts w:cs="Courier New"/>
          <w:szCs w:val="16"/>
          <w:lang w:eastAsia="zh-CN"/>
        </w:rPr>
      </w:pPr>
    </w:p>
    <w:p w14:paraId="423058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InitiatingCondition-FailureIndication ::= CHOICE {</w:t>
      </w:r>
    </w:p>
    <w:p w14:paraId="53BD229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rRCReestab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RRCReestab-initiated</w:t>
      </w:r>
      <w:r w:rsidRPr="00F60149">
        <w:rPr>
          <w:rFonts w:cs="Courier New"/>
          <w:szCs w:val="16"/>
        </w:rPr>
        <w:t>,</w:t>
      </w:r>
    </w:p>
    <w:p w14:paraId="19E3EDC5" w14:textId="77777777" w:rsidR="004B7699" w:rsidRPr="00F60149" w:rsidRDefault="004B7699" w:rsidP="004B7699">
      <w:pPr>
        <w:pStyle w:val="PL"/>
        <w:tabs>
          <w:tab w:val="left" w:pos="3028"/>
          <w:tab w:val="left" w:pos="3404"/>
        </w:tabs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rRCSetup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RRCSetup-initiated</w:t>
      </w:r>
      <w:r w:rsidRPr="00F60149">
        <w:rPr>
          <w:rFonts w:cs="Courier New"/>
          <w:szCs w:val="16"/>
        </w:rPr>
        <w:t>,</w:t>
      </w:r>
    </w:p>
    <w:p w14:paraId="582550EB" w14:textId="77777777" w:rsidR="004B7699" w:rsidRPr="00F60149" w:rsidRDefault="004B7699" w:rsidP="004B7699">
      <w:pPr>
        <w:pStyle w:val="PL"/>
        <w:tabs>
          <w:tab w:val="left" w:pos="3376"/>
        </w:tabs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{InitiatingCondition-FailureIndication-ExtIEs} }</w:t>
      </w:r>
    </w:p>
    <w:p w14:paraId="2A9E239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FC8E22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898BAC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InitiatingCondition-FailureIndication-ExtIEs XNAP-PROTOCOL-IES ::= {</w:t>
      </w:r>
    </w:p>
    <w:p w14:paraId="064218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0A511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7A0B9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BE62B7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IntendedTDD-DL-ULConfiguration-NR ::= SEQUENCE {</w:t>
      </w:r>
    </w:p>
    <w:p w14:paraId="481E2E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nrscs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NRSCS,</w:t>
      </w:r>
    </w:p>
    <w:p w14:paraId="48E5F0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nrCyclicPrefix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NRCyclicPrefix,</w:t>
      </w:r>
    </w:p>
    <w:p w14:paraId="38582B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nrDL-ULTransmissionPeriodicity</w:t>
      </w:r>
      <w:r w:rsidRPr="00F60149">
        <w:rPr>
          <w:rFonts w:cs="Courier New"/>
          <w:szCs w:val="16"/>
        </w:rPr>
        <w:tab/>
        <w:t>NRDL-ULTransmissionPeriodicity,</w:t>
      </w:r>
    </w:p>
    <w:p w14:paraId="29804C2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slotConfiguration-List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SlotConfiguration-List,</w:t>
      </w:r>
    </w:p>
    <w:p w14:paraId="39F76C4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{IntendedTDD-DL-ULConfiguration-NR-ExtIEs} }</w:t>
      </w:r>
      <w:r w:rsidRPr="00F60149">
        <w:rPr>
          <w:rFonts w:cs="Courier New"/>
          <w:szCs w:val="16"/>
        </w:rPr>
        <w:tab/>
        <w:t>OPTIONAL,</w:t>
      </w:r>
    </w:p>
    <w:p w14:paraId="6402E63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E47C6A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29D686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BBB594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IntendedTDD-DL-ULConfiguration-NR-ExtIEs XNAP-PROTOCOL-EXTENSION ::= {</w:t>
      </w:r>
    </w:p>
    <w:p w14:paraId="0D5C46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8046B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CA1AD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78699E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InterfaceInstanceIndication ::= </w:t>
      </w:r>
      <w:r w:rsidRPr="00F60149">
        <w:rPr>
          <w:rFonts w:cs="Courier New"/>
          <w:noProof w:val="0"/>
          <w:szCs w:val="16"/>
        </w:rPr>
        <w:t>INTEGER (0..255, ...)</w:t>
      </w:r>
    </w:p>
    <w:p w14:paraId="3378BE7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A2EF28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 xml:space="preserve">InterfacesToTrace ::= </w:t>
      </w:r>
      <w:r w:rsidRPr="00F60149">
        <w:rPr>
          <w:rFonts w:cs="Courier New"/>
          <w:szCs w:val="16"/>
        </w:rPr>
        <w:t>BIT STRING { ng-c (0), x-nc (1), uu (2), f1-c (3), e1 (4)} (SIZE(8))</w:t>
      </w:r>
    </w:p>
    <w:p w14:paraId="361C14F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E5C35D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28A869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I-RNTI ::= CHOICE {</w:t>
      </w:r>
    </w:p>
    <w:p w14:paraId="775966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i-RNTI-full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BIT STRING (SIZE(40)), </w:t>
      </w:r>
    </w:p>
    <w:p w14:paraId="3BBD55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i-RNTI-short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(SIZE(24)),</w:t>
      </w:r>
    </w:p>
    <w:p w14:paraId="6987C62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{I-RNT</w:t>
      </w:r>
      <w:r w:rsidRPr="00F60149">
        <w:rPr>
          <w:rFonts w:cs="Courier New"/>
          <w:szCs w:val="16"/>
        </w:rPr>
        <w:t>I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18CAC9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6975D5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E58CB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I-RNT</w:t>
      </w:r>
      <w:r w:rsidRPr="00F60149">
        <w:rPr>
          <w:rFonts w:cs="Courier New"/>
          <w:szCs w:val="16"/>
        </w:rPr>
        <w:t>I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6C53C00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3FA1F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D8958D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922ACE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250614D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J</w:t>
      </w:r>
    </w:p>
    <w:p w14:paraId="10B1AE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B6FE65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EE496D5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K</w:t>
      </w:r>
    </w:p>
    <w:p w14:paraId="027B538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04130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FAD802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L</w:t>
      </w:r>
    </w:p>
    <w:p w14:paraId="053DAE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A6B963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C6F25C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LastVisitedCell-Item ::= CHOICE {</w:t>
      </w:r>
    </w:p>
    <w:p w14:paraId="4F08528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nG-RAN-Cell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LastVisitedNGRANCell</w:t>
      </w:r>
      <w:r w:rsidRPr="00F60149">
        <w:rPr>
          <w:rFonts w:cs="Courier New"/>
          <w:noProof w:val="0"/>
          <w:snapToGrid w:val="0"/>
          <w:szCs w:val="16"/>
        </w:rPr>
        <w:t>Information,</w:t>
      </w:r>
    </w:p>
    <w:p w14:paraId="0D52D0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e-UTRAN-Cell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LastVisitedEUTRANCellInformation,</w:t>
      </w:r>
    </w:p>
    <w:p w14:paraId="3D20EE1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uTRAN-Cell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LastVisitedUTRANCellInformation,</w:t>
      </w:r>
    </w:p>
    <w:p w14:paraId="335AA2E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gERAN-Cell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LastVisitedGERANCellInformation,</w:t>
      </w:r>
    </w:p>
    <w:p w14:paraId="37273F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ProtocolIE-Single-Container { {</w:t>
      </w:r>
      <w:r w:rsidRPr="00F60149">
        <w:rPr>
          <w:rFonts w:cs="Courier New"/>
          <w:noProof w:val="0"/>
          <w:snapToGrid w:val="0"/>
          <w:szCs w:val="16"/>
        </w:rPr>
        <w:t xml:space="preserve"> LastVisitedCell-Item</w:t>
      </w:r>
      <w:r w:rsidRPr="00F60149">
        <w:rPr>
          <w:rFonts w:cs="Courier New"/>
          <w:snapToGrid w:val="0"/>
          <w:szCs w:val="16"/>
        </w:rPr>
        <w:t>-ExtIEs} }</w:t>
      </w:r>
    </w:p>
    <w:p w14:paraId="77CB09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34521D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E2F4F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LastVisitedCell-Item</w:t>
      </w:r>
      <w:r w:rsidRPr="00F60149">
        <w:rPr>
          <w:rFonts w:cs="Courier New"/>
          <w:snapToGrid w:val="0"/>
          <w:szCs w:val="16"/>
        </w:rPr>
        <w:t>-ExtIEs XNAP-PROTOCOL-IES ::= {</w:t>
      </w:r>
    </w:p>
    <w:p w14:paraId="0806F6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E1DB25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44FD0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4ED8D1E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LastVisitedEUTRANCell</w:t>
      </w:r>
      <w:r w:rsidRPr="00F60149">
        <w:rPr>
          <w:rFonts w:cs="Courier New"/>
          <w:noProof w:val="0"/>
          <w:snapToGrid w:val="0"/>
          <w:szCs w:val="16"/>
        </w:rPr>
        <w:t>Information ::= OCTET STRING</w:t>
      </w:r>
    </w:p>
    <w:p w14:paraId="484B7E2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34931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LastVisitedGERANCellInformation</w:t>
      </w:r>
      <w:r w:rsidRPr="00F60149">
        <w:rPr>
          <w:rFonts w:cs="Courier New"/>
          <w:noProof w:val="0"/>
          <w:snapToGrid w:val="0"/>
          <w:szCs w:val="16"/>
        </w:rPr>
        <w:tab/>
        <w:t>::= OCTET STRING</w:t>
      </w:r>
    </w:p>
    <w:p w14:paraId="62FB8DCE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</w:p>
    <w:p w14:paraId="677BF7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>LastVisitedNGRANCell</w:t>
      </w:r>
      <w:r w:rsidRPr="00F60149">
        <w:rPr>
          <w:rFonts w:cs="Courier New"/>
          <w:noProof w:val="0"/>
          <w:snapToGrid w:val="0"/>
          <w:szCs w:val="16"/>
        </w:rPr>
        <w:t>Information</w:t>
      </w:r>
      <w:r w:rsidRPr="00F60149">
        <w:rPr>
          <w:rFonts w:cs="Courier New"/>
          <w:noProof w:val="0"/>
          <w:snapToGrid w:val="0"/>
          <w:szCs w:val="16"/>
        </w:rPr>
        <w:tab/>
        <w:t>::= OCTET STRING</w:t>
      </w:r>
    </w:p>
    <w:p w14:paraId="19CDC1B2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</w:p>
    <w:p w14:paraId="058C766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>LastVisitedUTRANCell</w:t>
      </w:r>
      <w:r w:rsidRPr="00F60149">
        <w:rPr>
          <w:rFonts w:cs="Courier New"/>
          <w:noProof w:val="0"/>
          <w:snapToGrid w:val="0"/>
          <w:szCs w:val="16"/>
        </w:rPr>
        <w:t>Information</w:t>
      </w:r>
      <w:r w:rsidRPr="00F60149">
        <w:rPr>
          <w:rFonts w:cs="Courier New"/>
          <w:noProof w:val="0"/>
          <w:snapToGrid w:val="0"/>
          <w:szCs w:val="16"/>
        </w:rPr>
        <w:tab/>
        <w:t>::= OCTET STRING</w:t>
      </w:r>
    </w:p>
    <w:p w14:paraId="78A6EB63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36A127FB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5F879B21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LCID ::= INTEGER (1..32, ...)</w:t>
      </w:r>
    </w:p>
    <w:p w14:paraId="70571DBF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591D23A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Links-to-log ::= ENUMERATED {uplink, downlink, both-uplink-and-downlink, ...}</w:t>
      </w:r>
      <w:r w:rsidRPr="00F60149">
        <w:rPr>
          <w:rFonts w:cs="Courier New"/>
          <w:szCs w:val="16"/>
        </w:rPr>
        <w:t xml:space="preserve"> </w:t>
      </w:r>
    </w:p>
    <w:p w14:paraId="4DED4323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2235798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883BB0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ListOfCells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SEQUENCE (SIZE(1..maxnoofCellsinAoI)) OF CellsinAoI-Item</w:t>
      </w:r>
    </w:p>
    <w:p w14:paraId="70ABFCD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10F047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CellsinAoI-Item ::= SEQUENCE {</w:t>
      </w:r>
    </w:p>
    <w:p w14:paraId="082C278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pLMN-Identity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PLMN-Identity,</w:t>
      </w:r>
    </w:p>
    <w:p w14:paraId="20F4F9A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ng-ran-cell-id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Style w:val="PLChar"/>
          <w:rFonts w:cs="Courier New"/>
          <w:szCs w:val="16"/>
        </w:rPr>
        <w:t>NG-RAN-Cell-Identity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711B2BF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{CellsinAoI-Item-ExtIEs} } OPTIONAL,</w:t>
      </w:r>
    </w:p>
    <w:p w14:paraId="3A71FB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1D47D0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FCD1B7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AA32D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CellsinAoI-Item-ExtIEs XNAP-PROTOCOL-EXTENSION ::= {</w:t>
      </w:r>
    </w:p>
    <w:p w14:paraId="7124949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3653C0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DBB891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E862C7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C63A7D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ListOfRANNodesinAoI ::= SEQUENCE (SIZE(1..</w:t>
      </w:r>
      <w:r w:rsidRPr="00F60149">
        <w:rPr>
          <w:rFonts w:cs="Courier New"/>
          <w:szCs w:val="16"/>
        </w:rPr>
        <w:t xml:space="preserve"> maxnoofRANNodesinAoI</w:t>
      </w:r>
      <w:r w:rsidRPr="00F60149">
        <w:rPr>
          <w:rFonts w:cs="Courier New"/>
          <w:noProof w:val="0"/>
          <w:snapToGrid w:val="0"/>
          <w:szCs w:val="16"/>
          <w:lang w:eastAsia="zh-CN"/>
        </w:rPr>
        <w:t>)) OF GlobalNG-RANNodesinAoI-Item</w:t>
      </w:r>
    </w:p>
    <w:p w14:paraId="3629E2A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FE9FA4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GlobalNG-RANNodesinAoI-Item ::= SEQUENCE {</w:t>
      </w:r>
    </w:p>
    <w:p w14:paraId="4E34A56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global-NG-RAN-Node-ID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GlobalNG-RANNode-ID,</w:t>
      </w:r>
    </w:p>
    <w:p w14:paraId="54B95DA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{GlobalNG-RANNodesinAoI-Item-ExtIEs} } OPTIONAL,</w:t>
      </w:r>
    </w:p>
    <w:p w14:paraId="664B446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708B469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A1F99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961AE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GlobalNG-RANNodesinAoI-Item-ExtIEs XNAP-PROTOCOL-EXTENSION ::= {</w:t>
      </w:r>
    </w:p>
    <w:p w14:paraId="5366EF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F0091F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3ECB53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AF06B1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44A7F4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ListOfTAIsinAoI ::= SEQUENCE (SIZE(1..maxnoofTAIsinAoI)) OF TAIsinAoI-Item</w:t>
      </w:r>
    </w:p>
    <w:p w14:paraId="590243F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6F69E9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TAIsinAoI-Item ::= SEQUENCE {</w:t>
      </w:r>
    </w:p>
    <w:p w14:paraId="7E2EFFB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pLMN-Identity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PLMN-Identity,</w:t>
      </w:r>
    </w:p>
    <w:p w14:paraId="6C14E8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tAC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TAC,</w:t>
      </w:r>
    </w:p>
    <w:p w14:paraId="7933A15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{TAIsinAoI-Item-ExtIEs} } OPTIONAL,</w:t>
      </w:r>
    </w:p>
    <w:p w14:paraId="4CC2631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86088B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A6A2ED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69313A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TAIsinAoI-Item-ExtIEs XNAP-PROTOCOL-EXTENSION ::= {</w:t>
      </w:r>
    </w:p>
    <w:p w14:paraId="736657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840FE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0816B8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007A75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LocationInformationSNReporting ::= ENUMERATED {</w:t>
      </w:r>
    </w:p>
    <w:p w14:paraId="70AB610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pSCell,</w:t>
      </w:r>
    </w:p>
    <w:p w14:paraId="79B68B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B13C49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06982C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ACB40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bookmarkStart w:id="5825" w:name="_Hlk515439494"/>
      <w:r w:rsidRPr="00F60149">
        <w:rPr>
          <w:rFonts w:cs="Courier New"/>
          <w:noProof w:val="0"/>
          <w:snapToGrid w:val="0"/>
          <w:szCs w:val="16"/>
        </w:rPr>
        <w:t>LocationReportingInformation</w:t>
      </w:r>
      <w:bookmarkEnd w:id="5825"/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026A9C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eventType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EventType,</w:t>
      </w:r>
    </w:p>
    <w:p w14:paraId="4F0868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reportArea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ReportArea,</w:t>
      </w:r>
    </w:p>
    <w:p w14:paraId="108B47E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areaOfInterest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AreaOfInterestInformation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A517F3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{LocationReportingInformation-ExtIEs} } OPTIONAL,</w:t>
      </w:r>
    </w:p>
    <w:p w14:paraId="33896FB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A8E9A9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BCC682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BC51C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LocationReportingInformation-ExtIEs XNAP-PROTOCOL-EXTENSION ::={</w:t>
      </w:r>
    </w:p>
    <w:p w14:paraId="13D018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 xml:space="preserve">{ ID </w:t>
      </w:r>
      <w:r w:rsidRPr="00F60149">
        <w:rPr>
          <w:rFonts w:cs="Courier New"/>
          <w:snapToGrid w:val="0"/>
          <w:szCs w:val="16"/>
        </w:rPr>
        <w:t>id-AdditionLocationInformation</w:t>
      </w:r>
      <w:r w:rsidRPr="00F60149">
        <w:rPr>
          <w:rFonts w:cs="Courier New"/>
          <w:noProof w:val="0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</w:rPr>
        <w:tab/>
        <w:t xml:space="preserve">EXTENSION </w:t>
      </w:r>
      <w:r w:rsidRPr="00F60149">
        <w:rPr>
          <w:rFonts w:cs="Courier New"/>
          <w:snapToGrid w:val="0"/>
          <w:szCs w:val="16"/>
        </w:rPr>
        <w:t>AdditionLocationInformation</w:t>
      </w:r>
      <w:r w:rsidRPr="00F60149">
        <w:rPr>
          <w:rFonts w:cs="Courier New"/>
          <w:noProof w:val="0"/>
          <w:snapToGrid w:val="0"/>
          <w:szCs w:val="16"/>
        </w:rPr>
        <w:tab/>
        <w:t>PRESENCE optional},</w:t>
      </w:r>
    </w:p>
    <w:p w14:paraId="31541A0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278840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46D94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AD76C9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6D77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LoggedMDT-EUTRA ::= SEQUENCE {</w:t>
      </w:r>
    </w:p>
    <w:p w14:paraId="2389A9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loggingInterval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LoggingInterval,</w:t>
      </w:r>
    </w:p>
    <w:p w14:paraId="733CE30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loggingDuration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LoggingDuration,</w:t>
      </w:r>
    </w:p>
    <w:p w14:paraId="01DE21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bluetoothMeasurementConfiguration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BluetoothMeasurementConfiguration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1C1314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wLANMeasurementConfiguration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WLANMeasurementConfiguration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B8CD7B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{LoggedMDT-EUTRA-ExtIEs} } OPTIONAL,</w:t>
      </w:r>
    </w:p>
    <w:p w14:paraId="553CBE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65218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6822B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AB8BD0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LoggedMDT-EUTRA-ExtIEs</w:t>
      </w:r>
      <w:r w:rsidRPr="00F60149">
        <w:rPr>
          <w:rFonts w:cs="Courier New"/>
          <w:snapToGrid w:val="0"/>
          <w:szCs w:val="16"/>
        </w:rPr>
        <w:tab/>
        <w:t>XNAP-PROTOCOL-EXTENSION ::= {</w:t>
      </w:r>
    </w:p>
    <w:p w14:paraId="0C386C1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...</w:t>
      </w:r>
    </w:p>
    <w:p w14:paraId="6B97912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0A9A8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7AB092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LoggedEventTriggeredConfig ::= SEQUENCE {</w:t>
      </w:r>
    </w:p>
    <w:p w14:paraId="778B4CA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eventTypeTrigger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EventTypeTrigger,</w:t>
      </w:r>
    </w:p>
    <w:p w14:paraId="360865B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LoggedEventTriggeredConfig-ExtIEs} } OPTIONAL,</w:t>
      </w:r>
    </w:p>
    <w:p w14:paraId="7B33804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1CD6A0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06A668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CEC929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LoggedEventTriggeredConfig-ExtIEs XNAP-PROTOCOL-EXTENSION ::= {</w:t>
      </w:r>
    </w:p>
    <w:p w14:paraId="2AC0FFF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927FD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E3894C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BB040A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LoggedMDT-NR ::= SEQUENCE {</w:t>
      </w:r>
    </w:p>
    <w:p w14:paraId="33AC2C0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loggingInterval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LoggingInterval,</w:t>
      </w:r>
    </w:p>
    <w:p w14:paraId="6F2172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loggingDuration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LoggingDuration,</w:t>
      </w:r>
    </w:p>
    <w:p w14:paraId="71415BB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reportType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ReportType,</w:t>
      </w:r>
    </w:p>
    <w:p w14:paraId="736828A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bluetoothMeasurementConfiguration</w:t>
      </w:r>
      <w:r w:rsidRPr="00F60149">
        <w:rPr>
          <w:rFonts w:cs="Courier New"/>
          <w:snapToGrid w:val="0"/>
          <w:szCs w:val="16"/>
        </w:rPr>
        <w:tab/>
        <w:t>BluetoothMeasurementConfiguration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DECC99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wLANMeasurementConfiguration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WLANMeasurementConfiguration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FFF6D5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sensorMeasurementConfiguration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SensorMeasurementConfiguration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513873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  <w:lang w:eastAsia="zh-CN"/>
        </w:rPr>
        <w:tab/>
        <w:t>areaScopeOfNeighCellsList</w:t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  <w:t>AreaScopeOfNeighCellsList</w:t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  <w:t>OPTIONAL,</w:t>
      </w: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{LoggedMDT-NR-ExtIEs} } OPTIONAL,</w:t>
      </w:r>
    </w:p>
    <w:p w14:paraId="593626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D79D70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63A75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BBD0F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LoggedMDT-NR-ExtIEs</w:t>
      </w:r>
      <w:r w:rsidRPr="00F60149">
        <w:rPr>
          <w:rFonts w:cs="Courier New"/>
          <w:snapToGrid w:val="0"/>
          <w:szCs w:val="16"/>
        </w:rPr>
        <w:tab/>
        <w:t>XNAP-PROTOCOL-EXTENSION ::= {</w:t>
      </w:r>
    </w:p>
    <w:p w14:paraId="7F0C24D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...</w:t>
      </w:r>
    </w:p>
    <w:p w14:paraId="0FEE38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0ED074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03E45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LoggingInterval ::= ENUMERATED { ms320, ms640, ms1280, ms2560, ms5120, ms10240, ms20480, ms30720, ms40960, ms61440}</w:t>
      </w:r>
    </w:p>
    <w:p w14:paraId="4FEBFE6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B8AB6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LoggingDuration ::= ENUMERATED {m10, m20, m40, m60, m90, m120}</w:t>
      </w:r>
    </w:p>
    <w:p w14:paraId="0381FF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D22483A" w14:textId="77777777" w:rsidR="004B7699" w:rsidRPr="00F60149" w:rsidRDefault="004B7699" w:rsidP="004B7699">
      <w:pPr>
        <w:pStyle w:val="PL"/>
        <w:rPr>
          <w:rFonts w:cs="Courier New"/>
          <w:bCs/>
          <w:iCs/>
          <w:szCs w:val="16"/>
          <w:lang w:eastAsia="ja-JP"/>
        </w:rPr>
      </w:pPr>
      <w:r w:rsidRPr="00F60149">
        <w:rPr>
          <w:rFonts w:cs="Courier New"/>
          <w:bCs/>
          <w:iCs/>
          <w:szCs w:val="16"/>
          <w:lang w:eastAsia="ja-JP"/>
        </w:rPr>
        <w:t>LowerLayerPresenceStatusChange ::= ENUMERATED {</w:t>
      </w:r>
    </w:p>
    <w:p w14:paraId="17399CE2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ja-JP"/>
        </w:rPr>
        <w:t>release-lower-layers,</w:t>
      </w:r>
    </w:p>
    <w:p w14:paraId="18444C57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  <w:t>re-establish-lower-layers,</w:t>
      </w:r>
    </w:p>
    <w:p w14:paraId="0F316EF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...,</w:t>
      </w:r>
    </w:p>
    <w:p w14:paraId="767AA68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suspend-lower-layers, </w:t>
      </w:r>
    </w:p>
    <w:p w14:paraId="5A53C7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resume-lower-layers</w:t>
      </w:r>
    </w:p>
    <w:p w14:paraId="5B16DC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70E037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A794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LTEV2XServicesAuthorized ::= SEQUENCE {</w:t>
      </w:r>
    </w:p>
    <w:p w14:paraId="2AE648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vehicleUE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VehicleUE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F7C0C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pedestrianUE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PedestrianUE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4E6E2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{LTEV2XServicesAuthorized-ExtIEs} }</w:t>
      </w:r>
      <w:r w:rsidRPr="00F60149">
        <w:rPr>
          <w:rFonts w:cs="Courier New"/>
          <w:szCs w:val="16"/>
        </w:rPr>
        <w:tab/>
        <w:t>OPTIONAL,</w:t>
      </w:r>
    </w:p>
    <w:p w14:paraId="188C46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888F62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95898D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EBC2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LTEV2XServicesAuthorized-ExtIEs XNAP-PROTOCOL-EXTENSION ::= {</w:t>
      </w:r>
    </w:p>
    <w:p w14:paraId="4D87E4C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1612DF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82D3D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AAFE4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8CCE26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LTEUESidelinkAggregateMaximumBitRate ::= SEQUENCE {</w:t>
      </w:r>
    </w:p>
    <w:p w14:paraId="3717344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uESidelinkAggregateMaximumBitRate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BitRate,</w:t>
      </w:r>
    </w:p>
    <w:p w14:paraId="103E83D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{LTEUESidelinkAggregateMaximumBitRate-ExtIEs} } OPTIONAL,</w:t>
      </w:r>
    </w:p>
    <w:p w14:paraId="495440A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040D19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1B6151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1537E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LTEUESidelinkAggregateMaximumBitRate-ExtIEs XNAP-PROTOCOL-EXTENSION ::= {</w:t>
      </w:r>
    </w:p>
    <w:p w14:paraId="4B1888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73E47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B4150DF" w14:textId="77777777" w:rsidR="004B7699" w:rsidRPr="00F60149" w:rsidRDefault="004B7699" w:rsidP="004B7699">
      <w:pPr>
        <w:pStyle w:val="PL"/>
        <w:rPr>
          <w:rFonts w:cs="Courier New"/>
          <w:szCs w:val="16"/>
          <w:lang w:val="fr-FR"/>
        </w:rPr>
      </w:pPr>
    </w:p>
    <w:p w14:paraId="13C8724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BD5AE0C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M</w:t>
      </w:r>
    </w:p>
    <w:p w14:paraId="1F82AD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33653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62FEAB2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>M1Configuration ::= SEQUENCE {</w:t>
      </w:r>
    </w:p>
    <w:p w14:paraId="774B510E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m1reportingTrigger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M1ReportingTrigger,</w:t>
      </w:r>
    </w:p>
    <w:p w14:paraId="1F716E3D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m1thresholdeventA2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bookmarkStart w:id="5826" w:name="OLE_LINK105"/>
      <w:r w:rsidRPr="00F60149">
        <w:rPr>
          <w:rFonts w:eastAsia="MS Mincho" w:cs="Courier New"/>
          <w:snapToGrid w:val="0"/>
          <w:szCs w:val="16"/>
        </w:rPr>
        <w:t>M1ThresholdEventA2</w:t>
      </w:r>
      <w:bookmarkEnd w:id="5826"/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OPTIONAL,</w:t>
      </w:r>
    </w:p>
    <w:p w14:paraId="5D9EE037" w14:textId="77777777" w:rsidR="004B7699" w:rsidRPr="00F60149" w:rsidRDefault="004B7699" w:rsidP="004B7699">
      <w:pPr>
        <w:pStyle w:val="PL"/>
        <w:rPr>
          <w:rFonts w:eastAsia="MS Mincho" w:cs="Courier New"/>
          <w:szCs w:val="16"/>
        </w:rPr>
      </w:pPr>
      <w:r w:rsidRPr="00F60149">
        <w:rPr>
          <w:rFonts w:eastAsia="MS Mincho" w:cs="Courier New"/>
          <w:snapToGrid w:val="0"/>
          <w:szCs w:val="16"/>
        </w:rPr>
        <w:t>--</w:t>
      </w:r>
      <w:r w:rsidRPr="00F60149">
        <w:rPr>
          <w:rFonts w:eastAsia="MS Mincho" w:cs="Courier New"/>
          <w:szCs w:val="16"/>
        </w:rPr>
        <w:t xml:space="preserve"> Included in case of event-triggered, or event-triggered periodic reporting for measurement M1</w:t>
      </w:r>
    </w:p>
    <w:p w14:paraId="330C97D1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m1periodicReporting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bookmarkStart w:id="5827" w:name="OLE_LINK107"/>
      <w:r w:rsidRPr="00F60149">
        <w:rPr>
          <w:rFonts w:eastAsia="MS Mincho" w:cs="Courier New"/>
          <w:snapToGrid w:val="0"/>
          <w:szCs w:val="16"/>
        </w:rPr>
        <w:t>M1PeriodicReporting</w:t>
      </w:r>
      <w:bookmarkEnd w:id="5827"/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OPTIONAL,</w:t>
      </w:r>
    </w:p>
    <w:p w14:paraId="0528EDBE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>--</w:t>
      </w:r>
      <w:r w:rsidRPr="00F60149">
        <w:rPr>
          <w:rFonts w:eastAsia="MS Mincho" w:cs="Courier New"/>
          <w:szCs w:val="16"/>
        </w:rPr>
        <w:t xml:space="preserve"> </w:t>
      </w:r>
      <w:r w:rsidRPr="00F60149">
        <w:rPr>
          <w:rFonts w:eastAsia="MS Mincho" w:cs="Courier New"/>
          <w:szCs w:val="16"/>
          <w:lang w:eastAsia="zh-CN"/>
        </w:rPr>
        <w:t>Included in case of periodic or event-triggered periodic reporting</w:t>
      </w:r>
    </w:p>
    <w:p w14:paraId="0E354A13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iE-Extensions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ProtocolExtensionContainer { { M1Configuration-ExtIEs} } OPTIONAL,</w:t>
      </w:r>
    </w:p>
    <w:p w14:paraId="2D676949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...</w:t>
      </w:r>
    </w:p>
    <w:p w14:paraId="733ED9B4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>}</w:t>
      </w:r>
    </w:p>
    <w:p w14:paraId="4D32B378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</w:p>
    <w:p w14:paraId="2D1BDDC8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>M1Configuration-ExtIEs XNAP-PROTOCOL-EXTENSION ::= {</w:t>
      </w:r>
    </w:p>
    <w:p w14:paraId="21181DAC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...</w:t>
      </w:r>
    </w:p>
    <w:p w14:paraId="3537050F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>}</w:t>
      </w:r>
    </w:p>
    <w:p w14:paraId="1AC9E5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E7312F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2FAB4015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M1PeriodicReporting </w:t>
      </w:r>
      <w:r w:rsidRPr="00F60149">
        <w:rPr>
          <w:rFonts w:cs="Courier New"/>
          <w:noProof w:val="0"/>
          <w:szCs w:val="16"/>
        </w:rPr>
        <w:t xml:space="preserve">::= SEQUENCE { </w:t>
      </w:r>
    </w:p>
    <w:p w14:paraId="57C641DD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reportInterval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ReportIntervalMDT,</w:t>
      </w:r>
    </w:p>
    <w:p w14:paraId="6BD9AC20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reportAmount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ReportAmountMDT,</w:t>
      </w:r>
    </w:p>
    <w:p w14:paraId="18AD3699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iE-Extensions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ProtocolExtensionContainer { { M1</w:t>
      </w:r>
      <w:r w:rsidRPr="00F60149">
        <w:rPr>
          <w:rFonts w:cs="Courier New"/>
          <w:noProof w:val="0"/>
          <w:snapToGrid w:val="0"/>
          <w:szCs w:val="16"/>
        </w:rPr>
        <w:t>PeriodicReporting</w:t>
      </w:r>
      <w:r w:rsidRPr="00F60149">
        <w:rPr>
          <w:rFonts w:cs="Courier New"/>
          <w:noProof w:val="0"/>
          <w:szCs w:val="16"/>
        </w:rPr>
        <w:t>-ExtIEs} } OPTIONAL,</w:t>
      </w:r>
    </w:p>
    <w:p w14:paraId="48143F82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4BD53358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4D1F9DFF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</w:p>
    <w:p w14:paraId="50FD101C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M1PeriodicReporting</w:t>
      </w:r>
      <w:r w:rsidRPr="00F60149">
        <w:rPr>
          <w:rFonts w:cs="Courier New"/>
          <w:noProof w:val="0"/>
          <w:szCs w:val="16"/>
        </w:rPr>
        <w:t>-ExtIEs XNAP-PROTOCOL-EXTENSION ::= {</w:t>
      </w:r>
    </w:p>
    <w:p w14:paraId="175FDF29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5400EB54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4250E1A3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zCs w:val="16"/>
        </w:rPr>
      </w:pPr>
    </w:p>
    <w:p w14:paraId="33ED082D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M1ReportingTrigger ::= ENUMERATED{</w:t>
      </w:r>
    </w:p>
    <w:p w14:paraId="275F77A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periodic,</w:t>
      </w:r>
    </w:p>
    <w:p w14:paraId="147DD1DB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a2eventtriggered,</w:t>
      </w:r>
    </w:p>
    <w:p w14:paraId="39E87B07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a2eventtriggered-periodic,</w:t>
      </w:r>
    </w:p>
    <w:p w14:paraId="26C4856D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C3F5DD2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</w:p>
    <w:p w14:paraId="05FF161D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5FFFB54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6859801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M1ThresholdEventA2 ::= SEQUENCE { </w:t>
      </w:r>
    </w:p>
    <w:p w14:paraId="4C948DA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measurementThreshold</w:t>
      </w:r>
      <w:r w:rsidRPr="00F60149">
        <w:rPr>
          <w:rFonts w:cs="Courier New"/>
          <w:noProof w:val="0"/>
          <w:snapToGrid w:val="0"/>
          <w:szCs w:val="16"/>
        </w:rPr>
        <w:tab/>
        <w:t>MeasurementThresholdA2,</w:t>
      </w:r>
    </w:p>
    <w:p w14:paraId="7A0B5DE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M1ThresholdEventA2-ExtIEs} } OPTIONAL,</w:t>
      </w:r>
    </w:p>
    <w:p w14:paraId="211ECBD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57E343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5A5342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DCDF19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M1ThresholdEventA2-ExtIEs XNAP-PROTOCOL-EXTENSION ::= {</w:t>
      </w:r>
    </w:p>
    <w:p w14:paraId="10BAF82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FCE4A5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8065C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721CC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6BEA3D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AA14F5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M4Configuration ::= SEQUENCE {</w:t>
      </w:r>
    </w:p>
    <w:p w14:paraId="296DB8B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m4period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M4period,</w:t>
      </w:r>
    </w:p>
    <w:p w14:paraId="715309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m4-links-to-log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Links-to-log,</w:t>
      </w:r>
    </w:p>
    <w:p w14:paraId="19B2DE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M4Configuration-ExtIEs} } OPTIONAL,</w:t>
      </w:r>
    </w:p>
    <w:p w14:paraId="7E0B68A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6BA372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0E238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1A6C0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M4Configuration-ExtIEs XNAP-PROTOCOL-EXTENSION ::= {</w:t>
      </w:r>
    </w:p>
    <w:p w14:paraId="7524E72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3C3FD7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0DED3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F744EC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M4period ::= ENUMERATED {ms1024, ms2048, ms5120, ms10240, min1, ... } </w:t>
      </w:r>
    </w:p>
    <w:p w14:paraId="5BFF574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DC3112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M5Configuration ::= SEQUENCE {</w:t>
      </w:r>
    </w:p>
    <w:p w14:paraId="6F77173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m5period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M5period,</w:t>
      </w:r>
    </w:p>
    <w:p w14:paraId="46C326A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m5-links-to-log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Links-to-log,</w:t>
      </w:r>
    </w:p>
    <w:p w14:paraId="47AE7D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M5Configuration-ExtIEs} } OPTIONAL,</w:t>
      </w:r>
    </w:p>
    <w:p w14:paraId="0C17573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679DA3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BB5EFF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DC2903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M5Configuration-ExtIEs XNAP-PROTOCOL-EXTENSION ::= {</w:t>
      </w:r>
    </w:p>
    <w:p w14:paraId="3C24945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25C4E3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A32323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2BCEFF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M5period ::= ENUMERATED {ms1024, ms2048, ms5120, ms10240, min1, ... } </w:t>
      </w:r>
    </w:p>
    <w:p w14:paraId="654FF42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757942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M6Configuration ::= SEQUENCE {</w:t>
      </w:r>
    </w:p>
    <w:p w14:paraId="05DB774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m6report-Interval</w:t>
      </w:r>
      <w:r w:rsidRPr="00F60149">
        <w:rPr>
          <w:rFonts w:cs="Courier New"/>
          <w:noProof w:val="0"/>
          <w:snapToGrid w:val="0"/>
          <w:szCs w:val="16"/>
        </w:rPr>
        <w:tab/>
        <w:t>M6report-Interval,</w:t>
      </w:r>
    </w:p>
    <w:p w14:paraId="4F7BDA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m6-links-to-log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Links-to-log,</w:t>
      </w:r>
    </w:p>
    <w:p w14:paraId="5D6EB69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M6Configuration-ExtIEs} } OPTIONAL,</w:t>
      </w:r>
    </w:p>
    <w:p w14:paraId="7B5F6D1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6E8C19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>}</w:t>
      </w:r>
    </w:p>
    <w:p w14:paraId="7A581E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18DF1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M6Configuration-ExtIEs XNAP-PROTOCOL-EXTENSION ::= {</w:t>
      </w:r>
    </w:p>
    <w:p w14:paraId="5D65F56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B84AD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C138B8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4DC212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M6report-Interval ::= ENUMERATED { </w:t>
      </w:r>
      <w:r w:rsidRPr="00F60149">
        <w:rPr>
          <w:rFonts w:cs="Courier New"/>
          <w:szCs w:val="16"/>
          <w:lang w:eastAsia="ja-JP"/>
        </w:rPr>
        <w:t>ms120, ms240, ms480, ms640,</w:t>
      </w:r>
      <w:r w:rsidRPr="00F60149">
        <w:rPr>
          <w:rFonts w:cs="Courier New"/>
          <w:szCs w:val="16"/>
          <w:lang w:eastAsia="zh-CN"/>
        </w:rPr>
        <w:t xml:space="preserve"> </w:t>
      </w:r>
      <w:r w:rsidRPr="00F60149">
        <w:rPr>
          <w:rFonts w:cs="Courier New"/>
          <w:noProof w:val="0"/>
          <w:snapToGrid w:val="0"/>
          <w:szCs w:val="16"/>
        </w:rPr>
        <w:t xml:space="preserve">ms1024, ms2048, ms5120, ms10240, </w:t>
      </w:r>
      <w:r w:rsidRPr="00F60149">
        <w:rPr>
          <w:rFonts w:cs="Courier New"/>
          <w:szCs w:val="16"/>
          <w:lang w:eastAsia="ja-JP"/>
        </w:rPr>
        <w:t>ms20480, ms40960, min1, min6, min12, min30</w:t>
      </w:r>
      <w:r w:rsidRPr="00F60149">
        <w:rPr>
          <w:rFonts w:cs="Courier New"/>
          <w:szCs w:val="16"/>
          <w:lang w:eastAsia="zh-CN"/>
        </w:rPr>
        <w:t>,</w:t>
      </w:r>
      <w:r w:rsidRPr="00F60149">
        <w:rPr>
          <w:rFonts w:cs="Courier New"/>
          <w:noProof w:val="0"/>
          <w:snapToGrid w:val="0"/>
          <w:szCs w:val="16"/>
        </w:rPr>
        <w:t>... }</w:t>
      </w:r>
    </w:p>
    <w:p w14:paraId="7BF13C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0B53CB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3E708B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M7Configuration ::= SEQUENCE {</w:t>
      </w:r>
    </w:p>
    <w:p w14:paraId="0146B61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m7period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M7period,</w:t>
      </w:r>
    </w:p>
    <w:p w14:paraId="10C467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m7-links-to-log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Links-to-log,</w:t>
      </w:r>
    </w:p>
    <w:p w14:paraId="59B7D70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M7Configuration-ExtIEs} } OPTIONAL,</w:t>
      </w:r>
    </w:p>
    <w:p w14:paraId="7CC058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9FD12A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CC166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295D52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M7Configuration-ExtIEs XNAP-PROTOCOL-EXTENSION ::= {</w:t>
      </w:r>
    </w:p>
    <w:p w14:paraId="69202C2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24A202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0C0E93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3BFA3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M7period ::= INTEGER(1..60, ...)</w:t>
      </w:r>
    </w:p>
    <w:p w14:paraId="29ED21C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9369E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77C6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MAC-I ::= BIT STRING (SIZE(16))</w:t>
      </w:r>
    </w:p>
    <w:p w14:paraId="0118C2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D9622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796A46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828" w:name="_Hlk513539650"/>
      <w:r w:rsidRPr="00F60149">
        <w:rPr>
          <w:rFonts w:cs="Courier New"/>
          <w:szCs w:val="16"/>
        </w:rPr>
        <w:t>MaskedIMEISV</w:t>
      </w:r>
      <w:bookmarkEnd w:id="5828"/>
      <w:r w:rsidRPr="00F60149">
        <w:rPr>
          <w:rFonts w:cs="Courier New"/>
          <w:szCs w:val="16"/>
        </w:rPr>
        <w:tab/>
        <w:t>::= BIT STRING (SIZE(64))</w:t>
      </w:r>
    </w:p>
    <w:p w14:paraId="392D87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2A8A32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A88F03B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  <w:bookmarkStart w:id="5829" w:name="_Hlk20825864"/>
      <w:r w:rsidRPr="00F60149">
        <w:rPr>
          <w:rFonts w:cs="Courier New"/>
          <w:snapToGrid w:val="0"/>
          <w:szCs w:val="16"/>
        </w:rPr>
        <w:t>MaxCHOpreparations</w:t>
      </w:r>
      <w:r w:rsidRPr="00F60149">
        <w:rPr>
          <w:rStyle w:val="PLChar"/>
          <w:rFonts w:cs="Courier New"/>
          <w:szCs w:val="16"/>
        </w:rPr>
        <w:t xml:space="preserve"> ::= INTEGER (1..8, ...)</w:t>
      </w:r>
    </w:p>
    <w:p w14:paraId="3274DD14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</w:p>
    <w:bookmarkEnd w:id="5829"/>
    <w:p w14:paraId="48521358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</w:p>
    <w:p w14:paraId="0FBCF0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Style w:val="PLChar"/>
          <w:rFonts w:cs="Courier New"/>
          <w:szCs w:val="16"/>
        </w:rPr>
        <w:t>MaximumDataBurstVolume ::= INTEGER (0..4095, ..., 4096.. 2000000)</w:t>
      </w:r>
    </w:p>
    <w:p w14:paraId="5E74C69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0F4462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35480C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>MaximumIPdatarate ::= SEQUENCE {</w:t>
      </w:r>
    </w:p>
    <w:p w14:paraId="7519DF6E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ab/>
        <w:t>maxIPrate-UL</w:t>
      </w:r>
      <w:r w:rsidRPr="00F60149">
        <w:rPr>
          <w:rFonts w:eastAsia="Malgun Gothic" w:cs="Courier New"/>
          <w:snapToGrid w:val="0"/>
          <w:szCs w:val="16"/>
        </w:rPr>
        <w:tab/>
      </w:r>
      <w:r w:rsidRPr="00F60149">
        <w:rPr>
          <w:rFonts w:eastAsia="Malgun Gothic" w:cs="Courier New"/>
          <w:snapToGrid w:val="0"/>
          <w:szCs w:val="16"/>
        </w:rPr>
        <w:tab/>
      </w:r>
      <w:r w:rsidRPr="00F60149">
        <w:rPr>
          <w:rFonts w:eastAsia="Malgun Gothic" w:cs="Courier New"/>
          <w:snapToGrid w:val="0"/>
          <w:szCs w:val="16"/>
        </w:rPr>
        <w:tab/>
        <w:t>MaxIPrate,</w:t>
      </w:r>
    </w:p>
    <w:p w14:paraId="7C9D6E87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ab/>
        <w:t>iE-Extensions</w:t>
      </w:r>
      <w:r w:rsidRPr="00F60149">
        <w:rPr>
          <w:rFonts w:eastAsia="Malgun Gothic" w:cs="Courier New"/>
          <w:snapToGrid w:val="0"/>
          <w:szCs w:val="16"/>
        </w:rPr>
        <w:tab/>
      </w:r>
      <w:r w:rsidRPr="00F60149">
        <w:rPr>
          <w:rFonts w:eastAsia="Malgun Gothic" w:cs="Courier New"/>
          <w:snapToGrid w:val="0"/>
          <w:szCs w:val="16"/>
        </w:rPr>
        <w:tab/>
        <w:t>ProtocolExtensionContainer { {MaximumIPdatarate-ExtIEs} }</w:t>
      </w:r>
      <w:r w:rsidRPr="00F60149">
        <w:rPr>
          <w:rFonts w:eastAsia="Malgun Gothic" w:cs="Courier New"/>
          <w:snapToGrid w:val="0"/>
          <w:szCs w:val="16"/>
        </w:rPr>
        <w:tab/>
        <w:t>OPTIONAL,</w:t>
      </w:r>
    </w:p>
    <w:p w14:paraId="3EA61CB7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ab/>
        <w:t>...</w:t>
      </w:r>
    </w:p>
    <w:p w14:paraId="05A87313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>}</w:t>
      </w:r>
    </w:p>
    <w:p w14:paraId="2A53442B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</w:p>
    <w:p w14:paraId="576AFC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MaximumIPdatarate-ExtIEs XNAP-PROTOCOL-EXTENSION ::= {</w:t>
      </w:r>
    </w:p>
    <w:p w14:paraId="3E58A93B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>{ ID id-MaxIPrate-DL</w:t>
      </w:r>
      <w:r w:rsidRPr="00F60149">
        <w:rPr>
          <w:rFonts w:eastAsia="Malgun Gothic" w:cs="Courier New"/>
          <w:snapToGrid w:val="0"/>
          <w:szCs w:val="16"/>
        </w:rPr>
        <w:tab/>
        <w:t>CRITICALITY ignore</w:t>
      </w:r>
      <w:r w:rsidRPr="00F60149">
        <w:rPr>
          <w:rFonts w:eastAsia="Malgun Gothic" w:cs="Courier New"/>
          <w:snapToGrid w:val="0"/>
          <w:szCs w:val="16"/>
        </w:rPr>
        <w:tab/>
        <w:t>EXTENSION MaxIPrate</w:t>
      </w:r>
      <w:r w:rsidRPr="00F60149">
        <w:rPr>
          <w:rFonts w:eastAsia="Malgun Gothic" w:cs="Courier New"/>
          <w:snapToGrid w:val="0"/>
          <w:szCs w:val="16"/>
        </w:rPr>
        <w:tab/>
        <w:t>PRESENCE optional},</w:t>
      </w:r>
    </w:p>
    <w:p w14:paraId="6A610B55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ab/>
        <w:t>...</w:t>
      </w:r>
    </w:p>
    <w:p w14:paraId="27FC9FFC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>}</w:t>
      </w:r>
    </w:p>
    <w:p w14:paraId="219253CD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</w:p>
    <w:p w14:paraId="05A59D5E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>MaxIPrate ::= ENUMERATED {</w:t>
      </w:r>
    </w:p>
    <w:p w14:paraId="3D92D3F9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ab/>
        <w:t>bitrate64kbs,</w:t>
      </w:r>
    </w:p>
    <w:p w14:paraId="44DAD378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ab/>
        <w:t>max-UErate,</w:t>
      </w:r>
    </w:p>
    <w:p w14:paraId="19EF7E89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ab/>
        <w:t>...</w:t>
      </w:r>
    </w:p>
    <w:p w14:paraId="13D5FC61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</w:rPr>
      </w:pPr>
      <w:r w:rsidRPr="00F60149">
        <w:rPr>
          <w:rFonts w:eastAsia="Malgun Gothic" w:cs="Courier New"/>
          <w:snapToGrid w:val="0"/>
          <w:szCs w:val="16"/>
        </w:rPr>
        <w:t>}</w:t>
      </w:r>
    </w:p>
    <w:p w14:paraId="133FC7F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0E7277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EE11C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bCs/>
          <w:szCs w:val="16"/>
          <w:lang w:eastAsia="ja-JP"/>
        </w:rPr>
        <w:t>MBSFNControlRegionLength ::= INTEGER (0..3)</w:t>
      </w:r>
    </w:p>
    <w:p w14:paraId="6D14FD2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940636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6328D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MBSFNSubframeAllocation-E-UTRA ::= </w:t>
      </w:r>
      <w:r w:rsidRPr="00F60149">
        <w:rPr>
          <w:rFonts w:cs="Courier New"/>
          <w:noProof w:val="0"/>
          <w:snapToGrid w:val="0"/>
          <w:szCs w:val="16"/>
        </w:rPr>
        <w:t>CHOICE {</w:t>
      </w:r>
    </w:p>
    <w:p w14:paraId="2C68B07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oneframe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BIT STRING (SIZE(6)),</w:t>
      </w:r>
    </w:p>
    <w:p w14:paraId="4745C61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fourframes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BIT STRING (SIZE(24)),</w:t>
      </w:r>
    </w:p>
    <w:p w14:paraId="5ACCBD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</w:t>
      </w:r>
      <w:r w:rsidRPr="00F60149">
        <w:rPr>
          <w:rFonts w:cs="Courier New"/>
          <w:noProof w:val="0"/>
          <w:snapToGrid w:val="0"/>
          <w:szCs w:val="16"/>
          <w:lang w:eastAsia="zh-CN"/>
        </w:rPr>
        <w:t>MBSFNSubframeAllocation-E-UTRA</w:t>
      </w:r>
      <w:r w:rsidRPr="00F60149">
        <w:rPr>
          <w:rFonts w:cs="Courier New"/>
          <w:snapToGrid w:val="0"/>
          <w:szCs w:val="16"/>
        </w:rPr>
        <w:t>-ExtIEs} }</w:t>
      </w:r>
    </w:p>
    <w:p w14:paraId="7B97D8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B5F1B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AB80DC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MBSFNSubframeAllocation-E-UTRA</w:t>
      </w:r>
      <w:r w:rsidRPr="00F60149">
        <w:rPr>
          <w:rFonts w:cs="Courier New"/>
          <w:snapToGrid w:val="0"/>
          <w:szCs w:val="16"/>
        </w:rPr>
        <w:t>-ExtIEs XNAP-PROTOCOL-IES ::= {</w:t>
      </w:r>
    </w:p>
    <w:p w14:paraId="61F58F9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49371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77D969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806683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8D98F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MBSFNSubframeInfo-E-UTRA ::= SEQUENCE (SIZE(1..maxnoofMBSFNEUTRA)) OF MBSFNSubframeInfo-E-UTRA-Item</w:t>
      </w:r>
    </w:p>
    <w:p w14:paraId="7D69BD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9520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FFEF6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MBSFNSubframeInfo-E-UTRA-Item ::= SEQUENCE {</w:t>
      </w:r>
    </w:p>
    <w:p w14:paraId="5347062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radioframeAllocationPeriod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ENUMERATED{</w:t>
      </w:r>
      <w:r w:rsidRPr="00F60149">
        <w:rPr>
          <w:rFonts w:cs="Courier New"/>
          <w:szCs w:val="16"/>
        </w:rPr>
        <w:t>n1,n2,n4,n8,n16,n32</w:t>
      </w:r>
      <w:r w:rsidRPr="00F60149">
        <w:rPr>
          <w:rFonts w:cs="Courier New"/>
          <w:noProof w:val="0"/>
          <w:snapToGrid w:val="0"/>
          <w:szCs w:val="16"/>
        </w:rPr>
        <w:t>,...},</w:t>
      </w:r>
    </w:p>
    <w:p w14:paraId="66C4C7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radioframeAllocationOffset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INTEGER (</w:t>
      </w:r>
      <w:r w:rsidRPr="00F60149">
        <w:rPr>
          <w:rFonts w:cs="Courier New"/>
          <w:noProof w:val="0"/>
          <w:snapToGrid w:val="0"/>
          <w:szCs w:val="16"/>
          <w:lang w:eastAsia="zh-CN"/>
        </w:rPr>
        <w:t>0</w:t>
      </w:r>
      <w:r w:rsidRPr="00F60149">
        <w:rPr>
          <w:rFonts w:cs="Courier New"/>
          <w:noProof w:val="0"/>
          <w:snapToGrid w:val="0"/>
          <w:szCs w:val="16"/>
        </w:rPr>
        <w:t>..</w:t>
      </w:r>
      <w:r w:rsidRPr="00F60149">
        <w:rPr>
          <w:rFonts w:cs="Courier New"/>
          <w:noProof w:val="0"/>
          <w:snapToGrid w:val="0"/>
          <w:szCs w:val="16"/>
          <w:lang w:eastAsia="zh-CN"/>
        </w:rPr>
        <w:t>7,</w:t>
      </w:r>
      <w:r w:rsidRPr="00F60149">
        <w:rPr>
          <w:rFonts w:cs="Courier New"/>
          <w:noProof w:val="0"/>
          <w:snapToGrid w:val="0"/>
          <w:szCs w:val="16"/>
        </w:rPr>
        <w:t xml:space="preserve"> ...),</w:t>
      </w:r>
    </w:p>
    <w:p w14:paraId="26332E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subframeAllocation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MBSFN</w:t>
      </w:r>
      <w:r w:rsidRPr="00F60149">
        <w:rPr>
          <w:rFonts w:cs="Courier New"/>
          <w:noProof w:val="0"/>
          <w:snapToGrid w:val="0"/>
          <w:szCs w:val="16"/>
          <w:lang w:eastAsia="zh-CN"/>
        </w:rPr>
        <w:t>SubframeAllocation-E-UTRA,</w:t>
      </w:r>
    </w:p>
    <w:p w14:paraId="1482B22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MBSFNSubframeInfo-E-UTRA-Item</w:t>
      </w:r>
      <w:r w:rsidRPr="00F60149">
        <w:rPr>
          <w:rFonts w:cs="Courier New"/>
          <w:noProof w:val="0"/>
          <w:snapToGrid w:val="0"/>
          <w:szCs w:val="16"/>
        </w:rPr>
        <w:t>-ExtIEs} } OPTIONAL,</w:t>
      </w:r>
    </w:p>
    <w:p w14:paraId="74F97EF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289EE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07C6F7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0CCC6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MBSFNSubframeInfo-E-UTRA-Item</w:t>
      </w:r>
      <w:r w:rsidRPr="00F60149">
        <w:rPr>
          <w:rFonts w:cs="Courier New"/>
          <w:noProof w:val="0"/>
          <w:snapToGrid w:val="0"/>
          <w:szCs w:val="16"/>
        </w:rPr>
        <w:t>-ExtIEs XNAP-PROTOCOL-EXTENSION ::={</w:t>
      </w:r>
    </w:p>
    <w:p w14:paraId="2ADC85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8FBF85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57403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EC80D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MDT-Activation </w:t>
      </w:r>
      <w:r w:rsidRPr="00F60149">
        <w:rPr>
          <w:rFonts w:cs="Courier New"/>
          <w:snapToGrid w:val="0"/>
          <w:szCs w:val="16"/>
        </w:rPr>
        <w:tab/>
        <w:t xml:space="preserve">::= ENUMERATED { </w:t>
      </w:r>
    </w:p>
    <w:p w14:paraId="0BBD45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immediate-MDT-only,</w:t>
      </w:r>
    </w:p>
    <w:p w14:paraId="771D20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immediate-MDT-and-Trace,</w:t>
      </w:r>
    </w:p>
    <w:p w14:paraId="337B11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logged-MDT-only,</w:t>
      </w:r>
    </w:p>
    <w:p w14:paraId="134F735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A07E78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C4B19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81CAC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MDT-Configuration ::= SEQUENCE {</w:t>
      </w:r>
    </w:p>
    <w:p w14:paraId="7F1CC0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mDT-Configuration-NR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MDT-Configuration-NR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 OPTIONAL,</w:t>
      </w:r>
    </w:p>
    <w:p w14:paraId="0D0F25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mDT-Configuration-EUTRA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MDT-Configuration-EUTRA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 OPTIONAL,</w:t>
      </w:r>
    </w:p>
    <w:p w14:paraId="190E90D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MDT-Configuration-ExtIEs} } OPTIONAL,</w:t>
      </w:r>
    </w:p>
    <w:p w14:paraId="5ED7456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38E23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F02858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MDT-Configuration-ExtIEs XNAP-PROTOCOL-EXTENSION ::= {</w:t>
      </w:r>
    </w:p>
    <w:p w14:paraId="1EC9D8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0731B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AFCA6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98EA7E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MDT-Configuration-NR ::= SEQUENCE {</w:t>
      </w:r>
    </w:p>
    <w:p w14:paraId="20CCD8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mdt-Activation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MDT-Activation,</w:t>
      </w:r>
    </w:p>
    <w:p w14:paraId="6DA464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areaScopeOfMDT-NR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AreaScopeOfMDT-NR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69DC99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mDTMode-NR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MDTMode-NR,</w:t>
      </w:r>
    </w:p>
    <w:p w14:paraId="7E4C76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signallingBasedMDTPLMNList</w:t>
      </w:r>
      <w:r w:rsidRPr="00F60149">
        <w:rPr>
          <w:rFonts w:cs="Courier New"/>
          <w:snapToGrid w:val="0"/>
          <w:szCs w:val="16"/>
        </w:rPr>
        <w:tab/>
        <w:t>MDTPLMNList,</w:t>
      </w:r>
    </w:p>
    <w:p w14:paraId="5659F8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MDT-Configuration-NR-ExtIEs} } OPTIONAL,</w:t>
      </w:r>
    </w:p>
    <w:p w14:paraId="549042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D4BA48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9F326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MDT-Configuration-NR-ExtIEs XNAP-PROTOCOL-EXTENSION ::= {</w:t>
      </w:r>
    </w:p>
    <w:p w14:paraId="2007D9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832CB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FAB15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1773A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MDT-Configuration-EUTRA ::= SEQUENCE {</w:t>
      </w:r>
    </w:p>
    <w:p w14:paraId="361CF3A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mdt-Activation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MDT-Activation,</w:t>
      </w:r>
    </w:p>
    <w:p w14:paraId="0FBC78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val="it-IT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  <w:lang w:val="it-IT"/>
        </w:rPr>
        <w:t>areaScopeOfMDT-EUTRA</w:t>
      </w:r>
      <w:r w:rsidRPr="00F60149">
        <w:rPr>
          <w:rFonts w:cs="Courier New"/>
          <w:snapToGrid w:val="0"/>
          <w:szCs w:val="16"/>
          <w:lang w:val="it-IT"/>
        </w:rPr>
        <w:tab/>
      </w:r>
      <w:r w:rsidRPr="00F60149">
        <w:rPr>
          <w:rFonts w:cs="Courier New"/>
          <w:snapToGrid w:val="0"/>
          <w:szCs w:val="16"/>
          <w:lang w:val="it-IT"/>
        </w:rPr>
        <w:tab/>
        <w:t>AreaScopeOfMDT-EUTRA</w:t>
      </w:r>
      <w:r w:rsidRPr="00F60149">
        <w:rPr>
          <w:rFonts w:cs="Courier New"/>
          <w:snapToGrid w:val="0"/>
          <w:szCs w:val="16"/>
          <w:lang w:val="it-IT"/>
        </w:rPr>
        <w:tab/>
        <w:t>OPTIONAL,</w:t>
      </w:r>
    </w:p>
    <w:p w14:paraId="4C67CC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  <w:lang w:val="it-IT"/>
        </w:rPr>
        <w:tab/>
      </w:r>
      <w:r w:rsidRPr="00F60149">
        <w:rPr>
          <w:rFonts w:cs="Courier New"/>
          <w:snapToGrid w:val="0"/>
          <w:szCs w:val="16"/>
        </w:rPr>
        <w:t>mDTMode-EUTRA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MDTMode-EUTRA,</w:t>
      </w:r>
    </w:p>
    <w:p w14:paraId="450DAF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signallingBasedMDTPLMNList</w:t>
      </w:r>
      <w:r w:rsidRPr="00F60149">
        <w:rPr>
          <w:rFonts w:cs="Courier New"/>
          <w:snapToGrid w:val="0"/>
          <w:szCs w:val="16"/>
        </w:rPr>
        <w:tab/>
        <w:t>MDTPLMNList,</w:t>
      </w:r>
    </w:p>
    <w:p w14:paraId="391C3C5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MDT-Configuration-EUTRA-ExtIEs} } OPTIONAL,</w:t>
      </w:r>
    </w:p>
    <w:p w14:paraId="0B434BB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FBC86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E75EA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MDT-Configuration-EUTRA-ExtIEs XNAP-PROTOCOL-EXTENSION ::= {</w:t>
      </w:r>
    </w:p>
    <w:p w14:paraId="3CC1BAF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F2DA8B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5AE1CF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39926B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56DFF4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MDT-Location-Info ::= BIT STRING (SIZE (8))</w:t>
      </w:r>
    </w:p>
    <w:p w14:paraId="47E85D9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85AD57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FBC739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MDTPLMNList ::= SEQUENCE (SIZE(1..maxnoofMDTPLMNs)) OF PLMN-Identity</w:t>
      </w:r>
    </w:p>
    <w:p w14:paraId="4BAAA87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D0DC3C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MDTMode-NR ::= CHOICE {</w:t>
      </w:r>
    </w:p>
    <w:p w14:paraId="441DA93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immediateMDT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ImmediateMDT-NR,</w:t>
      </w:r>
    </w:p>
    <w:p w14:paraId="40F1E5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loggedMDT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LoggedMDT-NR,</w:t>
      </w:r>
    </w:p>
    <w:p w14:paraId="1AFB216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...,</w:t>
      </w:r>
    </w:p>
    <w:p w14:paraId="2F3E072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mDTMode-NR-Extension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MDTMode-NR-Extension</w:t>
      </w:r>
    </w:p>
    <w:p w14:paraId="79A416C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}</w:t>
      </w:r>
    </w:p>
    <w:p w14:paraId="270A23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</w:p>
    <w:p w14:paraId="4AF794E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MDTMode-NR-Extension ::= ProtocolIE-Single-Container {{ MDTMode-NR-ExtensionIE }}</w:t>
      </w:r>
    </w:p>
    <w:p w14:paraId="1717904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</w:p>
    <w:p w14:paraId="7E059B2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MDTMode-NR-ExtensionIE XNAP-PROTOCOL-IES ::= {</w:t>
      </w:r>
    </w:p>
    <w:p w14:paraId="381EE27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  <w:t>...</w:t>
      </w:r>
    </w:p>
    <w:p w14:paraId="13E2D6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}</w:t>
      </w:r>
    </w:p>
    <w:p w14:paraId="0042727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</w:p>
    <w:p w14:paraId="102D82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MDTMode-EUTRA ::= CHOICE {</w:t>
      </w:r>
    </w:p>
    <w:p w14:paraId="3CFE5CA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  <w:t>immediateMDT</w:t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  <w:t>ImmediateMDT-EUTRA,</w:t>
      </w:r>
    </w:p>
    <w:p w14:paraId="0534D3B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  <w:t>loggedMDT</w:t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  <w:t>LoggedMDT-EUTRA,</w:t>
      </w:r>
    </w:p>
    <w:p w14:paraId="56AA81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  <w:t>...,</w:t>
      </w:r>
    </w:p>
    <w:p w14:paraId="6633EEB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  <w:t>mDTMode-EUTRA-Extension</w:t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  <w:t>MDTMode-EUTRA-Extension</w:t>
      </w:r>
    </w:p>
    <w:p w14:paraId="7158C9B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}</w:t>
      </w:r>
    </w:p>
    <w:p w14:paraId="763ECA3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</w:p>
    <w:p w14:paraId="61E0994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MDTMode-EUTRA-Extension ::= ProtocolIE-Single-Container {{ MDTMode-EUTRA-ExtensionIE }}</w:t>
      </w:r>
    </w:p>
    <w:p w14:paraId="006588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</w:p>
    <w:p w14:paraId="523AD6B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MDTMode-EUTRA-ExtensionIE XNAP-PROTOCOL-IES ::= {</w:t>
      </w:r>
    </w:p>
    <w:p w14:paraId="364BABC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  <w:t>...</w:t>
      </w:r>
    </w:p>
    <w:p w14:paraId="1008F6B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}</w:t>
      </w:r>
    </w:p>
    <w:p w14:paraId="42ED77A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</w:p>
    <w:p w14:paraId="2B147C8A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 xml:space="preserve">MeasurementsToActivate ::= </w:t>
      </w:r>
      <w:r w:rsidRPr="00F60149">
        <w:rPr>
          <w:rFonts w:cs="Courier New"/>
          <w:noProof w:val="0"/>
          <w:snapToGrid w:val="0"/>
          <w:szCs w:val="16"/>
          <w:lang w:val="en-US" w:eastAsia="zh-CN"/>
        </w:rPr>
        <w:t xml:space="preserve">BIT STRING </w:t>
      </w:r>
      <w:r w:rsidRPr="00F60149">
        <w:rPr>
          <w:rFonts w:cs="Courier New"/>
          <w:noProof w:val="0"/>
          <w:snapToGrid w:val="0"/>
          <w:szCs w:val="16"/>
          <w:lang w:val="en-US"/>
        </w:rPr>
        <w:t>(</w:t>
      </w:r>
      <w:r w:rsidRPr="00F60149">
        <w:rPr>
          <w:rFonts w:cs="Courier New"/>
          <w:noProof w:val="0"/>
          <w:snapToGrid w:val="0"/>
          <w:szCs w:val="16"/>
          <w:lang w:val="en-US" w:eastAsia="zh-CN"/>
        </w:rPr>
        <w:t>SIZE (8)</w:t>
      </w:r>
      <w:r w:rsidRPr="00F60149">
        <w:rPr>
          <w:rFonts w:cs="Courier New"/>
          <w:noProof w:val="0"/>
          <w:snapToGrid w:val="0"/>
          <w:szCs w:val="16"/>
          <w:lang w:val="en-US"/>
        </w:rPr>
        <w:t>)</w:t>
      </w:r>
    </w:p>
    <w:p w14:paraId="4BFA94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</w:p>
    <w:p w14:paraId="671CC85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MeasurementThresholdA2 ::= CHOICE {</w:t>
      </w:r>
    </w:p>
    <w:p w14:paraId="563F0BB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</w:rPr>
        <w:t>threshold-RSRP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Threshold-RSRP,</w:t>
      </w:r>
    </w:p>
    <w:p w14:paraId="4BB188A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threshold-RSRQ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Threshold-RSRQ,</w:t>
      </w:r>
    </w:p>
    <w:p w14:paraId="74D5583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threshold-SINR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Threshold-SINR,</w:t>
      </w:r>
    </w:p>
    <w:p w14:paraId="37A55FF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noProof w:val="0"/>
          <w:snapToGrid w:val="0"/>
          <w:szCs w:val="16"/>
          <w:lang w:val="en-US"/>
        </w:rPr>
        <w:t xml:space="preserve"> MeasurementThresholdA2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5E5F4C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90635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E3A4EC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MeasurementThresholdA2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2DEE38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6EB6D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0C1893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BBAED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D271FF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Measurement-ID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 xml:space="preserve"> ::= </w:t>
      </w:r>
      <w:r w:rsidRPr="00F60149">
        <w:rPr>
          <w:rFonts w:cs="Courier New"/>
          <w:szCs w:val="16"/>
          <w:lang w:eastAsia="ja-JP"/>
        </w:rPr>
        <w:t>INTEGER (1..4095,...)</w:t>
      </w:r>
    </w:p>
    <w:p w14:paraId="01031E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B31C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5B4F1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eastAsia="Batang" w:cs="Courier New"/>
          <w:szCs w:val="16"/>
        </w:rPr>
        <w:t>Mobility</w:t>
      </w:r>
      <w:r w:rsidRPr="00F60149">
        <w:rPr>
          <w:rFonts w:cs="Courier New"/>
          <w:snapToGrid w:val="0"/>
          <w:szCs w:val="16"/>
        </w:rPr>
        <w:t>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 xml:space="preserve"> ::= BIT STRING (SIZE(32))</w:t>
      </w:r>
    </w:p>
    <w:p w14:paraId="5AF569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CB76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MobilityParametersModificationRange ::= SEQUENCE {</w:t>
      </w:r>
    </w:p>
    <w:p w14:paraId="7F7AE83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handoverTriggerChangeLowerLimit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(-20..20),</w:t>
      </w:r>
    </w:p>
    <w:p w14:paraId="292C71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handoverTriggerChangeUpperLimit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(-20..20),</w:t>
      </w:r>
    </w:p>
    <w:p w14:paraId="2900D5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FFA2D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BBB5E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E28E09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MobilityParametersInformation ::= SEQUENCE {</w:t>
      </w:r>
    </w:p>
    <w:p w14:paraId="413D900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handoverTriggerChange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(-20..20),</w:t>
      </w:r>
    </w:p>
    <w:p w14:paraId="71CAF75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280AC0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D54BBD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6B740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F40074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MobilityRestrictionList ::= SEQUENCE {</w:t>
      </w:r>
    </w:p>
    <w:p w14:paraId="7663C99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serving-PLMN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PLMN-Identity,</w:t>
      </w:r>
    </w:p>
    <w:p w14:paraId="6D3A8D4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equivalent-PLMNs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SEQUENCE (SIZE(1..maxnoofEPLMNs)) OF PLMN-Identity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7A4B101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rat-Restrictions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RAT-RestrictionsList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2CB55C2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forbiddenAreaInformation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ForbiddenAreaList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449E4D7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serviceAreaInformation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ServiceAreaList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080EB8A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MobilityRestrictionList</w:t>
      </w:r>
      <w:r w:rsidRPr="00F60149">
        <w:rPr>
          <w:rFonts w:cs="Courier New"/>
          <w:noProof w:val="0"/>
          <w:snapToGrid w:val="0"/>
          <w:szCs w:val="16"/>
        </w:rPr>
        <w:t>-ExtIEs} }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37CDCFA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DA336D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97BD0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E04B00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MobilityRestrictionList</w:t>
      </w:r>
      <w:r w:rsidRPr="00F60149">
        <w:rPr>
          <w:rFonts w:cs="Courier New"/>
          <w:noProof w:val="0"/>
          <w:snapToGrid w:val="0"/>
          <w:szCs w:val="16"/>
        </w:rPr>
        <w:t>-ExtIEs XNAP-PROTOCOL-EXTENSION ::={</w:t>
      </w:r>
      <w:r w:rsidRPr="00F60149">
        <w:rPr>
          <w:rFonts w:cs="Courier New"/>
          <w:szCs w:val="16"/>
        </w:rPr>
        <w:t xml:space="preserve"> </w:t>
      </w:r>
    </w:p>
    <w:p w14:paraId="64E167D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{ ID id-LastE-UTRANPLMNIdentity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</w:rPr>
        <w:tab/>
        <w:t>EXTENSION PLMN</w:t>
      </w:r>
      <w:r w:rsidRPr="00F60149">
        <w:rPr>
          <w:rFonts w:cs="Courier New"/>
          <w:snapToGrid w:val="0"/>
          <w:szCs w:val="16"/>
        </w:rPr>
        <w:t>-</w:t>
      </w:r>
      <w:r w:rsidRPr="00F60149">
        <w:rPr>
          <w:rFonts w:cs="Courier New"/>
          <w:noProof w:val="0"/>
          <w:snapToGrid w:val="0"/>
          <w:szCs w:val="16"/>
        </w:rPr>
        <w:t>Identity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}</w:t>
      </w:r>
      <w:r w:rsidRPr="00F60149">
        <w:rPr>
          <w:rFonts w:cs="Courier New"/>
          <w:snapToGrid w:val="0"/>
          <w:szCs w:val="16"/>
        </w:rPr>
        <w:t>|</w:t>
      </w:r>
    </w:p>
    <w:p w14:paraId="365A5E0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id-CNTypeRestrictionsForServing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CNTypeRestrictionsForServing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}|</w:t>
      </w:r>
    </w:p>
    <w:p w14:paraId="43D61D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id-CNTypeRestrictionsForEquivalent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CNTypeRestrictionsForEquivalent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}|</w:t>
      </w:r>
    </w:p>
    <w:p w14:paraId="0826E0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id-NPNMobilityInformation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NPNMobilityInformation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}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567CDD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F47E6B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46B73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94DAB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CNTypeRestrictionsForEquivalent ::= SEQUENCE (SIZE(1..maxnoofEPLMNs)) OF CNTypeRestrictionsForEquivalentItem</w:t>
      </w:r>
    </w:p>
    <w:p w14:paraId="73C740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DF9114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CNTypeRestrictionsForEquivalentItem ::= SEQUENCE {</w:t>
      </w:r>
    </w:p>
    <w:p w14:paraId="17196B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plmn-Identity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PLMN-Identity,</w:t>
      </w:r>
    </w:p>
    <w:p w14:paraId="452C8E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cn-Type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{epc-forbidden, fiveGC-forbidden, ...},</w:t>
      </w:r>
    </w:p>
    <w:p w14:paraId="5960574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{CNTypeRestrictionsForEquivalentItem-ExtIEs} }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001A97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ACF368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A6C0CB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E30DE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CNTypeRestrictionsForEquivalentItem-ExtIEs XNAP-PROTOCOL-EXTENSION ::={</w:t>
      </w:r>
    </w:p>
    <w:p w14:paraId="13DCCD3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8B9ED2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FCAFA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8FDE5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CNTypeRestrictionsForServing ::= ENUMERATED {</w:t>
      </w:r>
    </w:p>
    <w:p w14:paraId="5F4919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epc-forbidden,</w:t>
      </w:r>
    </w:p>
    <w:p w14:paraId="12647E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45F3C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4938B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B4A0D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RAT-RestrictionsList ::= SEQUENCE (SIZE(1..maxnoofPLMNs)) OF RAT-RestrictionsItem</w:t>
      </w:r>
    </w:p>
    <w:p w14:paraId="1303EF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904C5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063E6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RAT-RestrictionsItem ::= SEQUENCE {</w:t>
      </w:r>
    </w:p>
    <w:p w14:paraId="7594F8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plmn-Identity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6F0CE1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rat-RestrictionInformation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RAT-RestrictionInformation,</w:t>
      </w:r>
    </w:p>
    <w:p w14:paraId="5C34818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{RAT-RestrictionsItem-ExtIEs} } OPTIONAL,</w:t>
      </w:r>
    </w:p>
    <w:p w14:paraId="655B277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506A66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B2A75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6EC0AE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RAT-RestrictionsItem-ExtIEs XNAP-PROTOCOL-EXTENSION ::={</w:t>
      </w:r>
    </w:p>
    <w:p w14:paraId="686BC6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{ ID id-ExtendedRATRestrictionInformation</w:t>
      </w:r>
      <w:r w:rsidRPr="00F60149">
        <w:rPr>
          <w:rFonts w:cs="Courier New"/>
          <w:noProof w:val="0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</w:rPr>
        <w:tab/>
        <w:t>EXTENSION ExtendedRATRestrictionInformation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optional},</w:t>
      </w:r>
    </w:p>
    <w:p w14:paraId="09B52E8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6C715B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E99B09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917EB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5A2BC9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RAT-</w:t>
      </w:r>
      <w:r w:rsidRPr="00F60149">
        <w:rPr>
          <w:rFonts w:cs="Courier New"/>
          <w:snapToGrid w:val="0"/>
          <w:szCs w:val="16"/>
        </w:rPr>
        <w:t>RestrictionInformation</w:t>
      </w:r>
      <w:r w:rsidRPr="00F60149">
        <w:rPr>
          <w:rFonts w:cs="Courier New"/>
          <w:szCs w:val="16"/>
        </w:rPr>
        <w:t xml:space="preserve"> ::= BIT STRING </w:t>
      </w:r>
      <w:r w:rsidRPr="00F60149">
        <w:rPr>
          <w:rFonts w:cs="Courier New"/>
          <w:szCs w:val="16"/>
          <w:lang w:eastAsia="ja-JP"/>
        </w:rPr>
        <w:t>{e-UTRA (0),nR (1)} (SIZE(8, ...))</w:t>
      </w:r>
    </w:p>
    <w:p w14:paraId="7F2950D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0ED7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77E12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ForbiddenAreaList ::= SEQUENCE (SIZE(1..maxnoofPLMNs)) OF ForbiddenAreaItem</w:t>
      </w:r>
    </w:p>
    <w:p w14:paraId="2A9611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A37B6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66AECC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ForbiddenAreaItem ::= SEQUENCE {</w:t>
      </w:r>
    </w:p>
    <w:p w14:paraId="6F0B0A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plmn-Identity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158D7A8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forbidden-TACs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SEQUENCE (SIZE(1..maxnoofForbiddenTACs)) OF TAC,</w:t>
      </w:r>
    </w:p>
    <w:p w14:paraId="6FA3475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{ForbiddenAreaItem-ExtIEs} } OPTIONAL,</w:t>
      </w:r>
    </w:p>
    <w:p w14:paraId="65F5BA5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EF96EE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2202D3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7748C8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ForbiddenAreaItem-ExtIEs XNAP-PROTOCOL-EXTENSION ::={</w:t>
      </w:r>
    </w:p>
    <w:p w14:paraId="1D3ED05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DCB31D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7429F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E9032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32B1B3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>ServiceAreaList ::= SEQUENCE (SIZE(1..maxnoofPLMNs)) OF ServiceAreaItem</w:t>
      </w:r>
    </w:p>
    <w:p w14:paraId="67BF758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70C9B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9B667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ServiceAreaItem ::= SEQUENCE {</w:t>
      </w:r>
    </w:p>
    <w:p w14:paraId="659D1B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plmn-Identity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572638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allowed-TACs-ServiceArea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SEQUENCE (SIZE(1..maxnoofAllowedAreas)) OF TAC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047B2E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not-allowed-TACs-ServiceArea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SEQUENCE (SIZE(1..maxnoofAllowedAreas)) OF TAC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09A6493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{ServiceAreaItem-ExtIEs} }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4B5396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0D3C00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67B744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928EBE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ServiceAreaItem-ExtIEs XNAP-PROTOCOL-EXTENSION ::={</w:t>
      </w:r>
    </w:p>
    <w:p w14:paraId="71EE355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A81F8B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72F6C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6A28A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MR-DC-ResourceCoordinationInfo ::= SEQUENCE {</w:t>
      </w:r>
    </w:p>
    <w:p w14:paraId="60A5904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ng-RAN-Node-ResourceCoordinationInfo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NG-RAN-Node-ResourceCoordinationInfo,</w:t>
      </w:r>
    </w:p>
    <w:p w14:paraId="4A9C4A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{MR-DC-ResourceCoordinationInfo-ExtIEs}}</w:t>
      </w:r>
      <w:r w:rsidRPr="00F60149">
        <w:rPr>
          <w:rFonts w:cs="Courier New"/>
          <w:szCs w:val="16"/>
        </w:rPr>
        <w:tab/>
        <w:t>OPTIONAL,</w:t>
      </w:r>
    </w:p>
    <w:p w14:paraId="68D4DF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...</w:t>
      </w:r>
    </w:p>
    <w:p w14:paraId="49A079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 xml:space="preserve">} </w:t>
      </w:r>
    </w:p>
    <w:p w14:paraId="2C55452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E4BD86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MR-DC-ResourceCoordinationInfo-ExtIEs XNAP-PROTOCOL-EXTENSION ::= {</w:t>
      </w:r>
    </w:p>
    <w:p w14:paraId="1EB956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...</w:t>
      </w:r>
    </w:p>
    <w:p w14:paraId="473D6AA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A3269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FDC15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NG-RAN-Node-ResourceCoordinationInfo ::= CHOICE {</w:t>
      </w:r>
    </w:p>
    <w:p w14:paraId="13EF7D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eutra-resource-coordination-info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E-UTRA-ResourceCoordinationInfo,</w:t>
      </w:r>
    </w:p>
    <w:p w14:paraId="65AE6F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nr-resource-coordination-info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NR-ResourceCoordinationInfo</w:t>
      </w:r>
    </w:p>
    <w:p w14:paraId="6FEE6B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8AE30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D7DA4B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E-UTRA-ResourceCoordinationInfo ::= SEQUENCE {</w:t>
      </w:r>
    </w:p>
    <w:p w14:paraId="182429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e-utra-cell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E-UTRA-CGI,</w:t>
      </w:r>
    </w:p>
    <w:p w14:paraId="3E4FDF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ul-coordination-info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 (6..4400)),</w:t>
      </w:r>
    </w:p>
    <w:p w14:paraId="192D159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dl-coordination-info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 (6..4400))</w:t>
      </w:r>
      <w:r w:rsidRPr="00F60149">
        <w:rPr>
          <w:rFonts w:cs="Courier New"/>
          <w:szCs w:val="16"/>
        </w:rPr>
        <w:tab/>
        <w:t>OPTIONAL,</w:t>
      </w:r>
    </w:p>
    <w:p w14:paraId="71A340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nr-cell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NR-CGI</w:t>
      </w:r>
      <w:r w:rsidRPr="00F60149">
        <w:rPr>
          <w:rFonts w:cs="Courier New"/>
          <w:szCs w:val="16"/>
        </w:rPr>
        <w:tab/>
        <w:t>OPTIONAL,</w:t>
      </w:r>
    </w:p>
    <w:p w14:paraId="1EDD94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e-utra-coordination-assistance-info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E-UTRA-CoordinationAssistanceInfo</w:t>
      </w:r>
      <w:r w:rsidRPr="00F60149">
        <w:rPr>
          <w:rFonts w:cs="Courier New"/>
          <w:szCs w:val="16"/>
        </w:rPr>
        <w:tab/>
        <w:t>OPTIONAL,</w:t>
      </w:r>
    </w:p>
    <w:p w14:paraId="359EB7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{E-UTRA-ResourceCoordinationInfo-ExtIEs} } </w:t>
      </w:r>
      <w:r w:rsidRPr="00F60149">
        <w:rPr>
          <w:rFonts w:cs="Courier New"/>
          <w:szCs w:val="16"/>
        </w:rPr>
        <w:tab/>
        <w:t>OPTIONAL,</w:t>
      </w:r>
    </w:p>
    <w:p w14:paraId="24DF4D4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5A43A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8721DB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CEB37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E-UTRA-ResourceCoordinationInfo-ExtIEs XNAP-PROTOCOL-EXTENSION ::= {</w:t>
      </w:r>
    </w:p>
    <w:p w14:paraId="26B61A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334FE8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31431A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8C142D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E-UTRA-CoordinationAssistanceInfo ::= ENUMERATED {coordination-not-required, ...}</w:t>
      </w:r>
    </w:p>
    <w:p w14:paraId="792CDE0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94FBD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NR-ResourceCoordinationInfo ::= SEQUENCE {</w:t>
      </w:r>
    </w:p>
    <w:p w14:paraId="132B0E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nr-cell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NR-CGI,</w:t>
      </w:r>
    </w:p>
    <w:p w14:paraId="75D726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ul-coordination-info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 (6..4400)),</w:t>
      </w:r>
    </w:p>
    <w:p w14:paraId="59E34D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dl-coordination-info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 (6..4400))</w:t>
      </w:r>
      <w:r w:rsidRPr="00F60149">
        <w:rPr>
          <w:rFonts w:cs="Courier New"/>
          <w:szCs w:val="16"/>
        </w:rPr>
        <w:tab/>
        <w:t>OPTIONAL,</w:t>
      </w:r>
    </w:p>
    <w:p w14:paraId="00200E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e-utra-cell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E-UTRA-CGI</w:t>
      </w:r>
      <w:r w:rsidRPr="00F60149">
        <w:rPr>
          <w:rFonts w:cs="Courier New"/>
          <w:szCs w:val="16"/>
        </w:rPr>
        <w:tab/>
        <w:t>OPTIONAL,</w:t>
      </w:r>
    </w:p>
    <w:p w14:paraId="68D05BC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nr-coordination-assistance-info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NR-CoordinationAssistanceInfo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1C5EFF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</w: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{NR-ResourceCoordinationInfo-ExtIEs} } </w:t>
      </w:r>
      <w:r w:rsidRPr="00F60149">
        <w:rPr>
          <w:rFonts w:cs="Courier New"/>
          <w:szCs w:val="16"/>
        </w:rPr>
        <w:tab/>
        <w:t>OPTIONAL,</w:t>
      </w:r>
    </w:p>
    <w:p w14:paraId="038AF6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52F2D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DFFAD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49F0B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NR-ResourceCoordinationInfo-ExtIEs XNAP-PROTOCOL-EXTENSION ::= {</w:t>
      </w:r>
    </w:p>
    <w:p w14:paraId="748D66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FB219E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E9815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B7C8E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464A9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NR-CoordinationAssistanceInfo ::= ENUMERATED {coordination-not-required, ...}</w:t>
      </w:r>
    </w:p>
    <w:p w14:paraId="24B932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D243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MessageOversizeNotification ::= SEQUENCE {</w:t>
      </w:r>
    </w:p>
    <w:p w14:paraId="708180E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maximumCellListSize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MaximumCellListSize,</w:t>
      </w:r>
    </w:p>
    <w:p w14:paraId="333BB4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{MessageOversizeNotification-ExtIEs}}</w:t>
      </w:r>
      <w:r w:rsidRPr="00F60149">
        <w:rPr>
          <w:rFonts w:cs="Courier New"/>
          <w:szCs w:val="16"/>
        </w:rPr>
        <w:tab/>
        <w:t>OPTIONAL,</w:t>
      </w:r>
    </w:p>
    <w:p w14:paraId="147FD9D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7D4E2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D144A7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E789E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MessageOversizeNotification-ExtIEs XNAP-PROTOCOL-EXTENSION ::= {</w:t>
      </w:r>
    </w:p>
    <w:p w14:paraId="546C339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603A1B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45FA1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3B06DB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MaximumCellListSize ::= INTEGER(1..16384, ...)</w:t>
      </w:r>
    </w:p>
    <w:p w14:paraId="626D005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AB29F57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30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3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 xml:space="preserve">MultiplexingInfo 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::=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SEQUENCE{</w:t>
        </w:r>
      </w:ins>
    </w:p>
    <w:p w14:paraId="019773A6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32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3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 xml:space="preserve">iAB-MT-Cell-List 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IAB-MT-Cell-List,</w:t>
        </w:r>
      </w:ins>
    </w:p>
    <w:p w14:paraId="2A3C4CC5" w14:textId="263C8D7D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34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3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ProtocolExtensionContainer { {MultiplexingInfo-ExtIEs} } OPTIONAL</w:t>
        </w:r>
        <w:r w:rsidR="008C0844"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>,</w:t>
        </w:r>
      </w:ins>
    </w:p>
    <w:p w14:paraId="7C0CC9E6" w14:textId="7553A58B" w:rsidR="008C0844" w:rsidRPr="00F60149" w:rsidRDefault="008C0844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36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37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...</w:t>
        </w:r>
      </w:ins>
    </w:p>
    <w:p w14:paraId="6659F483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38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3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>}</w:t>
        </w:r>
      </w:ins>
    </w:p>
    <w:p w14:paraId="24062DDB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40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</w:p>
    <w:p w14:paraId="1C19E7B4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41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4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>MultiplexingInfo-ExtIEs XNAP-PROTOCOL-EXTENSION ::= {</w:t>
        </w:r>
      </w:ins>
    </w:p>
    <w:p w14:paraId="28DAA043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43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4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...</w:t>
        </w:r>
      </w:ins>
    </w:p>
    <w:p w14:paraId="6642E2D5" w14:textId="77777777" w:rsidR="004B7699" w:rsidRPr="00F60149" w:rsidRDefault="004B7699" w:rsidP="004B76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45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4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>}</w:t>
        </w:r>
      </w:ins>
    </w:p>
    <w:p w14:paraId="2F0503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E74B9A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02D645" w14:textId="77777777" w:rsidR="004B7699" w:rsidRPr="00F60149" w:rsidRDefault="004B7699" w:rsidP="004B7699">
      <w:pPr>
        <w:pStyle w:val="PL"/>
        <w:outlineLvl w:val="3"/>
        <w:rPr>
          <w:ins w:id="5847" w:author="Author" w:date="2022-03-08T14:04:00Z"/>
          <w:rFonts w:cs="Courier New"/>
          <w:szCs w:val="16"/>
        </w:rPr>
      </w:pPr>
      <w:r w:rsidRPr="00F60149">
        <w:rPr>
          <w:rFonts w:cs="Courier New"/>
          <w:szCs w:val="16"/>
        </w:rPr>
        <w:t>-- N</w:t>
      </w:r>
    </w:p>
    <w:p w14:paraId="7AE2DB1F" w14:textId="77777777" w:rsidR="004B7699" w:rsidRPr="00F60149" w:rsidRDefault="004B7699" w:rsidP="004B7699">
      <w:pPr>
        <w:pStyle w:val="PL"/>
        <w:rPr>
          <w:ins w:id="5848" w:author="Author" w:date="2022-03-08T14:04:00Z"/>
          <w:rFonts w:cs="Courier New"/>
          <w:szCs w:val="16"/>
        </w:rPr>
      </w:pPr>
    </w:p>
    <w:p w14:paraId="7B5A1895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49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850" w:author="Author" w:date="2022-03-08T14:04:00Z">
        <w:r w:rsidRPr="00F60149">
          <w:rPr>
            <w:rFonts w:ascii="Courier New" w:hAnsi="Courier New" w:cs="Courier New"/>
            <w:sz w:val="16"/>
            <w:szCs w:val="16"/>
            <w:lang w:val="en-US"/>
          </w:rPr>
          <w:t>N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A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ell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R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esource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eastAsia="ja-JP"/>
          </w:rPr>
          <w:t>onfigurationLis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t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 xml:space="preserve">  ::=  SEQUENCE (SIZE(1..maxnoofHSNASlots)) OF 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NA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ell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R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esource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onfiguration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-Item</w:t>
        </w:r>
      </w:ins>
    </w:p>
    <w:p w14:paraId="4A6DFB3F" w14:textId="77777777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51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</w:p>
    <w:p w14:paraId="2B0E8D6A" w14:textId="49201131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52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853" w:author="Author" w:date="2022-03-08T14:04:00Z"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NA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ell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R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esource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onfiguration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-Item  ::=  SEQUENCE {</w:t>
        </w:r>
      </w:ins>
    </w:p>
    <w:p w14:paraId="6853DD11" w14:textId="1FCFE7A9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54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855" w:author="Author" w:date="2022-03-08T14:04:00Z"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</w:r>
        <w:r w:rsidR="000967D6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n</w:t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A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 xml:space="preserve">downlink    </w:t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ENUMERATED {true, false, ...}  OPTIONAL,</w:t>
        </w:r>
      </w:ins>
    </w:p>
    <w:p w14:paraId="7454D2E7" w14:textId="05F70714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56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857" w:author="Author" w:date="2022-03-08T14:04:00Z"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</w:r>
        <w:r w:rsidR="000967D6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n</w:t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A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 xml:space="preserve">uplink 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  <w:t xml:space="preserve"> 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 xml:space="preserve"> </w:t>
        </w:r>
        <w:r w:rsidR="008C0844" w:rsidRPr="00F60149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="008C0844" w:rsidRPr="00F60149">
          <w:rPr>
            <w:rFonts w:ascii="Courier New" w:hAnsi="Courier New" w:cs="Courier New"/>
            <w:sz w:val="16"/>
            <w:szCs w:val="16"/>
            <w:lang w:val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ENUMERATED {true, false, ...}  OPTIONAL,</w:t>
        </w:r>
      </w:ins>
    </w:p>
    <w:p w14:paraId="2F440CB8" w14:textId="70D74515" w:rsidR="00883886" w:rsidRPr="00F60149" w:rsidRDefault="00883886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58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859" w:author="Author" w:date="2022-03-08T14:04:00Z"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</w:r>
        <w:r w:rsidR="000967D6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n</w:t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A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 xml:space="preserve">flexible    </w:t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ENUMERATED {true, false, ...}  OPTIONAL</w:t>
        </w:r>
        <w:r w:rsidR="008C0844"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 xml:space="preserve">, </w:t>
        </w:r>
      </w:ins>
    </w:p>
    <w:p w14:paraId="7F9EF48B" w14:textId="2B2A3D38" w:rsidR="008C0844" w:rsidRPr="00F60149" w:rsidRDefault="008C0844" w:rsidP="008C084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60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61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iE-Extensions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ProtocolExtensionContainer { {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 xml:space="preserve"> NA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ell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R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esource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onfiguration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-Item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>-ExtIEs} } OPTIONAL,</w:t>
        </w:r>
      </w:ins>
    </w:p>
    <w:p w14:paraId="77D44A8A" w14:textId="27EAEE78" w:rsidR="008C0844" w:rsidRPr="00F60149" w:rsidRDefault="008C0844" w:rsidP="0088388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862" w:author="Author" w:date="2022-03-08T14:04:00Z"/>
          <w:rFonts w:ascii="Courier New" w:hAnsi="Courier New" w:cs="Courier New"/>
          <w:sz w:val="16"/>
          <w:szCs w:val="16"/>
          <w:lang w:val="en-US" w:eastAsia="en-US"/>
        </w:rPr>
      </w:pPr>
      <w:ins w:id="5863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...</w:t>
        </w:r>
      </w:ins>
    </w:p>
    <w:p w14:paraId="769FECD8" w14:textId="60A8B7BF" w:rsidR="00883886" w:rsidRPr="00F60149" w:rsidRDefault="00883886" w:rsidP="00883886">
      <w:pPr>
        <w:pStyle w:val="PL"/>
        <w:rPr>
          <w:ins w:id="5864" w:author="Author" w:date="2022-03-08T14:04:00Z"/>
          <w:rFonts w:cs="Courier New"/>
          <w:noProof w:val="0"/>
          <w:szCs w:val="16"/>
          <w:lang w:val="en-US" w:eastAsia="en-US"/>
        </w:rPr>
      </w:pPr>
      <w:ins w:id="5865" w:author="Author" w:date="2022-03-08T14:04:00Z">
        <w:r w:rsidRPr="00F60149">
          <w:rPr>
            <w:rFonts w:cs="Courier New"/>
            <w:noProof w:val="0"/>
            <w:szCs w:val="16"/>
            <w:lang w:val="en-US" w:eastAsia="en-US"/>
          </w:rPr>
          <w:t>}</w:t>
        </w:r>
      </w:ins>
    </w:p>
    <w:p w14:paraId="7ACB4895" w14:textId="77777777" w:rsidR="008C0844" w:rsidRPr="00F60149" w:rsidRDefault="008C0844" w:rsidP="00883886">
      <w:pPr>
        <w:pStyle w:val="PL"/>
        <w:rPr>
          <w:ins w:id="5866" w:author="Author" w:date="2022-03-08T14:04:00Z"/>
          <w:rFonts w:cs="Courier New"/>
          <w:noProof w:val="0"/>
          <w:szCs w:val="16"/>
          <w:lang w:val="en-US" w:eastAsia="en-US"/>
        </w:rPr>
      </w:pPr>
    </w:p>
    <w:p w14:paraId="6A81022E" w14:textId="71575D52" w:rsidR="008C0844" w:rsidRPr="00F60149" w:rsidRDefault="008C0844" w:rsidP="008C084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67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68" w:author="Author" w:date="2022-03-08T14:04:00Z"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NA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ell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R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esource</w:t>
        </w:r>
        <w:r w:rsidRPr="00F60149">
          <w:rPr>
            <w:rFonts w:ascii="Courier New" w:hAnsi="Courier New" w:cs="Courier New"/>
            <w:sz w:val="16"/>
            <w:szCs w:val="16"/>
            <w:lang w:val="en-US"/>
          </w:rPr>
          <w:t>C</w:t>
        </w:r>
        <w:r w:rsidRPr="00F60149">
          <w:rPr>
            <w:rFonts w:ascii="Courier New" w:hAnsi="Courier New" w:cs="Courier New"/>
            <w:sz w:val="16"/>
            <w:szCs w:val="16"/>
            <w:lang w:val="en-US" w:eastAsia="ja-JP"/>
          </w:rPr>
          <w:t>onfiguration</w:t>
        </w:r>
        <w:r w:rsidRPr="00F60149">
          <w:rPr>
            <w:rFonts w:ascii="Courier New" w:hAnsi="Courier New" w:cs="Courier New"/>
            <w:sz w:val="16"/>
            <w:szCs w:val="16"/>
            <w:lang w:val="en-US" w:eastAsia="en-US"/>
          </w:rPr>
          <w:t>-Item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>-ExtIEs XNAP-PROTOCOL-EXTENSION ::= {</w:t>
        </w:r>
      </w:ins>
    </w:p>
    <w:p w14:paraId="723D850F" w14:textId="77777777" w:rsidR="008C0844" w:rsidRPr="00F60149" w:rsidRDefault="008C0844" w:rsidP="008C084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69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7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ab/>
          <w:t>...</w:t>
        </w:r>
      </w:ins>
    </w:p>
    <w:p w14:paraId="3D26954C" w14:textId="77777777" w:rsidR="008C0844" w:rsidRPr="00F60149" w:rsidRDefault="008C0844" w:rsidP="008C084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871" w:author="Author" w:date="2022-03-08T14:04:00Z"/>
          <w:rFonts w:ascii="Courier New" w:hAnsi="Courier New" w:cs="Courier New"/>
          <w:snapToGrid w:val="0"/>
          <w:sz w:val="16"/>
          <w:szCs w:val="16"/>
          <w:lang w:eastAsia="ko-KR"/>
        </w:rPr>
      </w:pPr>
      <w:ins w:id="587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ko-KR"/>
          </w:rPr>
          <w:t>}</w:t>
        </w:r>
      </w:ins>
    </w:p>
    <w:p w14:paraId="63AC77E9" w14:textId="77777777" w:rsidR="008C0844" w:rsidRPr="00F60149" w:rsidRDefault="008C0844" w:rsidP="00E908FC">
      <w:pPr>
        <w:pStyle w:val="PL"/>
        <w:rPr>
          <w:rFonts w:cs="Courier New"/>
          <w:szCs w:val="16"/>
          <w:lang w:val="en-US"/>
        </w:rPr>
      </w:pPr>
    </w:p>
    <w:p w14:paraId="704DFFC5" w14:textId="77777777" w:rsidR="00883886" w:rsidRPr="00F60149" w:rsidRDefault="00883886" w:rsidP="004B7699">
      <w:pPr>
        <w:pStyle w:val="PL"/>
        <w:rPr>
          <w:rFonts w:cs="Courier New"/>
          <w:szCs w:val="16"/>
        </w:rPr>
      </w:pPr>
    </w:p>
    <w:p w14:paraId="6BFD2E1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NBIoT-UL-DL-AlignmentOffset ::= ENUMERATED {</w:t>
      </w:r>
    </w:p>
    <w:p w14:paraId="6ADE360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  <w:t>khz-7dot5,</w:t>
      </w:r>
    </w:p>
    <w:p w14:paraId="69CC306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khz0,</w:t>
      </w:r>
    </w:p>
    <w:p w14:paraId="596A4C6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khz7dot5,</w:t>
      </w:r>
    </w:p>
    <w:p w14:paraId="5E026C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E0F1C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4D6B81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NE-DC-TDM-Pattern ::= SEQUENCE {</w:t>
      </w:r>
    </w:p>
    <w:p w14:paraId="7C62644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subframeAssignment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{sa0,sa1,sa2,sa3,sa4,sa5,sa6},</w:t>
      </w:r>
    </w:p>
    <w:p w14:paraId="65AE3B5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harqOffset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(0..9),</w:t>
      </w:r>
    </w:p>
    <w:p w14:paraId="6827EF3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{NE-DC-TDM-Pattern-ExtIEs}}</w:t>
      </w:r>
      <w:r w:rsidRPr="00F60149">
        <w:rPr>
          <w:rFonts w:cs="Courier New"/>
          <w:szCs w:val="16"/>
        </w:rPr>
        <w:tab/>
        <w:t>OPTIONAL,</w:t>
      </w:r>
    </w:p>
    <w:p w14:paraId="5F10228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...</w:t>
      </w:r>
    </w:p>
    <w:p w14:paraId="0909C5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6F050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C3A73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NE-DC-TDM-Pattern-ExtIEs XNAP-PROTOCOL-EXTENSION ::= {</w:t>
      </w:r>
    </w:p>
    <w:p w14:paraId="4975C0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...</w:t>
      </w:r>
    </w:p>
    <w:p w14:paraId="4572F8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6B439E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B1DAF2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873" w:name="_Hlk515377169"/>
      <w:r w:rsidRPr="00F60149">
        <w:rPr>
          <w:rFonts w:cs="Courier New"/>
          <w:szCs w:val="16"/>
        </w:rPr>
        <w:t>NeighbourInformation-E-UTRA</w:t>
      </w:r>
      <w:bookmarkEnd w:id="5873"/>
      <w:r w:rsidRPr="00F60149">
        <w:rPr>
          <w:rFonts w:cs="Courier New"/>
          <w:szCs w:val="16"/>
        </w:rPr>
        <w:t xml:space="preserve"> ::= SEQUENCE (SIZE(1..maxnoofNeighbours)) OF NeighbourInformation-E-UTRA-Item</w:t>
      </w:r>
    </w:p>
    <w:p w14:paraId="2CD638E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151AA7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NeighbourInformation-E-UTRA-Item ::= SEQUENCE {</w:t>
      </w:r>
    </w:p>
    <w:p w14:paraId="2504978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e-utra-PCI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E-UTRAPCI,</w:t>
      </w:r>
    </w:p>
    <w:p w14:paraId="3C36E8A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e-utra-cgi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E-UTRA-CGI,</w:t>
      </w:r>
    </w:p>
    <w:p w14:paraId="2187D56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earfcn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bookmarkStart w:id="5874" w:name="_Hlk515377005"/>
      <w:r w:rsidRPr="00F60149">
        <w:rPr>
          <w:rFonts w:cs="Courier New"/>
          <w:noProof w:val="0"/>
          <w:snapToGrid w:val="0"/>
          <w:szCs w:val="16"/>
        </w:rPr>
        <w:t>E-UTRAARFCN</w:t>
      </w:r>
      <w:bookmarkEnd w:id="5874"/>
      <w:r w:rsidRPr="00F60149">
        <w:rPr>
          <w:rFonts w:cs="Courier New"/>
          <w:noProof w:val="0"/>
          <w:snapToGrid w:val="0"/>
          <w:szCs w:val="16"/>
        </w:rPr>
        <w:t>,</w:t>
      </w:r>
    </w:p>
    <w:p w14:paraId="7313045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TAC,</w:t>
      </w:r>
    </w:p>
    <w:p w14:paraId="3B999C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ranac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RANAC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0F0A254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NeighbourInformation-E-UTRA-Item</w:t>
      </w:r>
      <w:r w:rsidRPr="00F60149">
        <w:rPr>
          <w:rFonts w:cs="Courier New"/>
          <w:noProof w:val="0"/>
          <w:snapToGrid w:val="0"/>
          <w:szCs w:val="16"/>
        </w:rPr>
        <w:t xml:space="preserve">-ExtIEs} } 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1344B29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D8516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5AE31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6B3825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NeighbourInformation-E-UTRA-Item</w:t>
      </w:r>
      <w:r w:rsidRPr="00F60149">
        <w:rPr>
          <w:rFonts w:cs="Courier New"/>
          <w:noProof w:val="0"/>
          <w:snapToGrid w:val="0"/>
          <w:szCs w:val="16"/>
        </w:rPr>
        <w:t>-ExtIEs XNAP-PROTOCOL-EXTENSION ::={</w:t>
      </w:r>
    </w:p>
    <w:p w14:paraId="2F9C706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F9080E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5AEBA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B2FAF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6484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875" w:name="_Hlk515377583"/>
      <w:r w:rsidRPr="00F60149">
        <w:rPr>
          <w:rFonts w:cs="Courier New"/>
          <w:szCs w:val="16"/>
        </w:rPr>
        <w:t xml:space="preserve">NeighbourInformation-NR </w:t>
      </w:r>
      <w:bookmarkEnd w:id="5875"/>
      <w:r w:rsidRPr="00F60149">
        <w:rPr>
          <w:rFonts w:cs="Courier New"/>
          <w:szCs w:val="16"/>
        </w:rPr>
        <w:t>::= SEQUENCE (SIZE(1..maxnoofNeighbours)) OF NeighbourInformation-NR-Item</w:t>
      </w:r>
    </w:p>
    <w:p w14:paraId="1E3240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8F373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NeighbourInformation-NR-Item ::= SEQUENCE {</w:t>
      </w:r>
    </w:p>
    <w:p w14:paraId="7E9D87A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nr-PCI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NRPCI,</w:t>
      </w:r>
    </w:p>
    <w:p w14:paraId="7C692B5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nr-cgi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NR-CGI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69AF97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TAC,</w:t>
      </w:r>
    </w:p>
    <w:p w14:paraId="105E363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ranac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RANAC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095280B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nr-mode-info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NeighbourInformation-NR-ModeInfo,</w:t>
      </w:r>
    </w:p>
    <w:p w14:paraId="3D2006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connectivitySupport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Connectivity-Support,</w:t>
      </w:r>
    </w:p>
    <w:p w14:paraId="10AC14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ab/>
      </w:r>
      <w:bookmarkStart w:id="5876" w:name="OLE_LINK26"/>
      <w:r w:rsidRPr="00F60149">
        <w:rPr>
          <w:rFonts w:cs="Courier New"/>
          <w:snapToGrid w:val="0"/>
          <w:szCs w:val="16"/>
          <w:lang w:eastAsia="zh-CN"/>
        </w:rPr>
        <w:t>measurementTimingConfiguration</w:t>
      </w:r>
      <w:bookmarkEnd w:id="5876"/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OCTET STRING,</w:t>
      </w:r>
    </w:p>
    <w:p w14:paraId="3492B8F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NeighbourInformation-NR-Item</w:t>
      </w:r>
      <w:r w:rsidRPr="00F60149">
        <w:rPr>
          <w:rFonts w:cs="Courier New"/>
          <w:noProof w:val="0"/>
          <w:snapToGrid w:val="0"/>
          <w:szCs w:val="16"/>
        </w:rPr>
        <w:t xml:space="preserve">-ExtIEs} } 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7BCDC48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FF933C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6433C5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C6DDB0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NeighbourInformation-NR-Item</w:t>
      </w:r>
      <w:r w:rsidRPr="00F60149">
        <w:rPr>
          <w:rFonts w:cs="Courier New"/>
          <w:noProof w:val="0"/>
          <w:snapToGrid w:val="0"/>
          <w:szCs w:val="16"/>
        </w:rPr>
        <w:t>-ExtIEs XNAP-PROTOCOL-EXTENSION ::={</w:t>
      </w:r>
    </w:p>
    <w:p w14:paraId="2D7848B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A8ACF5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A4189F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F575DB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5B409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>NeighbourInformation-NR-ModeInfo ::= CHOICE {</w:t>
      </w:r>
    </w:p>
    <w:p w14:paraId="76E33E6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fdd-info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NeighbourInformation-NR-ModeFDDInfo,</w:t>
      </w:r>
    </w:p>
    <w:p w14:paraId="06DD12F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tdd-info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NeighbourInformation-NR-ModeTDDInfo,</w:t>
      </w:r>
    </w:p>
    <w:p w14:paraId="6A2D4DC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noProof w:val="0"/>
          <w:snapToGrid w:val="0"/>
          <w:szCs w:val="16"/>
        </w:rPr>
        <w:t>NeighbourInformation-NR-ModeInfo</w:t>
      </w:r>
      <w:r w:rsidRPr="00F60149">
        <w:rPr>
          <w:rFonts w:cs="Courier New"/>
          <w:szCs w:val="16"/>
        </w:rPr>
        <w:t>-Ext</w:t>
      </w:r>
      <w:r w:rsidRPr="00F60149">
        <w:rPr>
          <w:rFonts w:cs="Courier New"/>
          <w:noProof w:val="0"/>
          <w:snapToGrid w:val="0"/>
          <w:szCs w:val="16"/>
          <w:lang w:eastAsia="zh-CN"/>
        </w:rPr>
        <w:t>IEs} }</w:t>
      </w:r>
    </w:p>
    <w:p w14:paraId="670E4A3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A415E1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8C48BB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NeighbourInformation-NR-ModeInfo</w:t>
      </w:r>
      <w:r w:rsidRPr="00F60149">
        <w:rPr>
          <w:rFonts w:cs="Courier New"/>
          <w:szCs w:val="16"/>
        </w:rPr>
        <w:t>-Ext</w:t>
      </w:r>
      <w:r w:rsidRPr="00F60149">
        <w:rPr>
          <w:rFonts w:cs="Courier New"/>
          <w:noProof w:val="0"/>
          <w:snapToGrid w:val="0"/>
          <w:szCs w:val="16"/>
          <w:lang w:eastAsia="zh-CN"/>
        </w:rPr>
        <w:t>IEs</w:t>
      </w:r>
      <w:r w:rsidRPr="00F60149">
        <w:rPr>
          <w:rFonts w:cs="Courier New"/>
          <w:szCs w:val="16"/>
        </w:rPr>
        <w:t xml:space="preserve">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XNAP-PROTOCOL-IES ::= {</w:t>
      </w:r>
    </w:p>
    <w:p w14:paraId="173033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F46275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16090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8F5CD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E94CC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NeighbourInformation-NR-ModeFDDInfo ::= SEQUENCE {</w:t>
      </w:r>
    </w:p>
    <w:p w14:paraId="6F33D3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ul-NR-FreqInfo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Style w:val="PLChar"/>
          <w:rFonts w:cs="Courier New"/>
          <w:szCs w:val="16"/>
        </w:rPr>
        <w:t>NRFrequencyInfo,</w:t>
      </w:r>
    </w:p>
    <w:p w14:paraId="3242C1C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dl-NR-FequInfo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Style w:val="PLChar"/>
          <w:rFonts w:cs="Courier New"/>
          <w:szCs w:val="16"/>
        </w:rPr>
        <w:t>NRFrequencyInfo,</w:t>
      </w:r>
    </w:p>
    <w:p w14:paraId="460FFC2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NeighbourInformation-NR-ModeFDDInfo-ExtIEs} } OPTIONAL,</w:t>
      </w:r>
    </w:p>
    <w:p w14:paraId="6E4850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752DDB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1108E9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33A4FC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NeighbourInformation-NR-ModeFDDInfo-ExtIEs XNAP-PROTOCOL-EXTENSION ::= {</w:t>
      </w:r>
    </w:p>
    <w:p w14:paraId="0F127B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312F6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97AE4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AE3E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9AE25B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bookmarkStart w:id="5877" w:name="_Hlk513536763"/>
      <w:r w:rsidRPr="00F60149">
        <w:rPr>
          <w:rFonts w:cs="Courier New"/>
          <w:noProof w:val="0"/>
          <w:snapToGrid w:val="0"/>
          <w:szCs w:val="16"/>
        </w:rPr>
        <w:t>NeighbourInformation-NR-ModeTDDInfo ::= SEQUENCE {</w:t>
      </w:r>
    </w:p>
    <w:p w14:paraId="18E97B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nr-FreqInfo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Style w:val="PLChar"/>
          <w:rFonts w:cs="Courier New"/>
          <w:szCs w:val="16"/>
        </w:rPr>
        <w:t>NRFrequencyInfo,</w:t>
      </w:r>
    </w:p>
    <w:p w14:paraId="50431D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NeighbourInformation-NR-ModeTDDInfo-ExtIEs} } OPTIONAL,</w:t>
      </w:r>
    </w:p>
    <w:p w14:paraId="39BD02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3276F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AE9D30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751A3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NeighbourInformation-NR-ModeTDDInfo-ExtIEs XNAP-PROTOCOL-EXTENSION ::= {</w:t>
      </w:r>
    </w:p>
    <w:p w14:paraId="51EB54C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C1FDD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D72695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93F22B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239BA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NID</w:t>
      </w:r>
      <w:r w:rsidRPr="00F60149">
        <w:rPr>
          <w:rFonts w:cs="Courier New"/>
          <w:szCs w:val="16"/>
        </w:rPr>
        <w:tab/>
        <w:t>::= BIT STRING (SIZE(44))</w:t>
      </w:r>
    </w:p>
    <w:p w14:paraId="4F1803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4A52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93A00A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NRCarrierList ::= SEQUENCE (SIZE(1..</w:t>
      </w:r>
      <w:r w:rsidRPr="00F60149">
        <w:rPr>
          <w:rFonts w:cs="Courier New"/>
          <w:szCs w:val="16"/>
        </w:rPr>
        <w:t>maxnoofNRSCSs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)) OF NRCarrierItem</w:t>
      </w:r>
    </w:p>
    <w:p w14:paraId="313706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70B64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NRCarrierItem ::= SEQUENCE {</w:t>
      </w:r>
    </w:p>
    <w:p w14:paraId="7B23C6A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carrierSCS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NRSCS,</w:t>
      </w:r>
    </w:p>
    <w:p w14:paraId="2689C0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offsetToCarrier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Style w:val="PLChar"/>
          <w:rFonts w:cs="Courier New"/>
          <w:szCs w:val="16"/>
        </w:rPr>
        <w:t>INTEGER (0..2199, ...)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0DBA20A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carrierBandwidth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Style w:val="PLChar"/>
          <w:rFonts w:cs="Courier New"/>
          <w:szCs w:val="16"/>
        </w:rPr>
        <w:t>INTEGER (0..</w:t>
      </w:r>
      <w:r w:rsidRPr="00F60149">
        <w:rPr>
          <w:rFonts w:cs="Courier New"/>
          <w:szCs w:val="16"/>
        </w:rPr>
        <w:t>maxnoofPhysicalResourceBlocks</w:t>
      </w:r>
      <w:r w:rsidRPr="00F60149">
        <w:rPr>
          <w:rStyle w:val="PLChar"/>
          <w:rFonts w:cs="Courier New"/>
          <w:szCs w:val="16"/>
        </w:rPr>
        <w:t>, ...)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388486F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{NRCarrierItem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4F3B27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B7563F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187C4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878C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NRCarrierItem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4B22EA9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58F9202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FE10BB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78ABBFA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NRCellPRACHConfig ::= OCTET STRING</w:t>
      </w:r>
    </w:p>
    <w:p w14:paraId="605A398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05D52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739628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NG-RAN-Cell-Identity</w:t>
      </w:r>
      <w:bookmarkEnd w:id="5877"/>
      <w:r w:rsidRPr="00F60149">
        <w:rPr>
          <w:rFonts w:cs="Courier New"/>
          <w:szCs w:val="16"/>
        </w:rPr>
        <w:t xml:space="preserve"> ::= CHOICE {</w:t>
      </w:r>
    </w:p>
    <w:p w14:paraId="0F85D1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NR-Cell-Identity,</w:t>
      </w:r>
    </w:p>
    <w:p w14:paraId="1BBA58C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e-utra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E-UTRA-Cell-Identity,</w:t>
      </w:r>
    </w:p>
    <w:p w14:paraId="56ECC1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NG-RAN-Cell-Identity-Ext</w:t>
      </w:r>
      <w:r w:rsidRPr="00F60149">
        <w:rPr>
          <w:rFonts w:cs="Courier New"/>
          <w:noProof w:val="0"/>
          <w:snapToGrid w:val="0"/>
          <w:szCs w:val="16"/>
          <w:lang w:eastAsia="zh-CN"/>
        </w:rPr>
        <w:t>IEs} }</w:t>
      </w:r>
    </w:p>
    <w:p w14:paraId="53C1D3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DE0F4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A0DB5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NG-RAN-Cell-Identity-ExtIEs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XNAP-PROTOCOL-IES ::= {</w:t>
      </w:r>
    </w:p>
    <w:p w14:paraId="0B02F49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B6D73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0E5CC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AE2D7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B5F74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NG-RAN-CellPCI ::= CHOICE {</w:t>
      </w:r>
    </w:p>
    <w:p w14:paraId="580E7C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NRPCI,</w:t>
      </w:r>
    </w:p>
    <w:p w14:paraId="3ECBD43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e-utra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E-UTRAPCI,</w:t>
      </w:r>
    </w:p>
    <w:p w14:paraId="2C99B4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</w:t>
      </w:r>
      <w:r w:rsidRPr="00F60149">
        <w:rPr>
          <w:rFonts w:cs="Courier New"/>
          <w:szCs w:val="16"/>
        </w:rPr>
        <w:t>NG-RAN-CellPCI</w:t>
      </w:r>
      <w:r w:rsidRPr="00F60149">
        <w:rPr>
          <w:rFonts w:cs="Courier New"/>
          <w:snapToGrid w:val="0"/>
          <w:szCs w:val="16"/>
        </w:rPr>
        <w:t>-ExtIEs} }</w:t>
      </w:r>
    </w:p>
    <w:p w14:paraId="1F9E122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E2BF09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6B972B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NG-RAN-CellPCI</w:t>
      </w:r>
      <w:r w:rsidRPr="00F60149">
        <w:rPr>
          <w:rFonts w:cs="Courier New"/>
          <w:snapToGrid w:val="0"/>
          <w:szCs w:val="16"/>
        </w:rPr>
        <w:t>-ExtIEs XNAP-PROTOCOL-IES ::= {</w:t>
      </w:r>
    </w:p>
    <w:p w14:paraId="537300F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DF800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E3099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981D77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533588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878" w:name="_Hlk513550371"/>
      <w:r w:rsidRPr="00F60149">
        <w:rPr>
          <w:rFonts w:eastAsia="Batang" w:cs="Courier New"/>
          <w:szCs w:val="16"/>
        </w:rPr>
        <w:t xml:space="preserve">NG-RANnodeUEXnAPID </w:t>
      </w:r>
      <w:bookmarkEnd w:id="5878"/>
      <w:r w:rsidRPr="00F60149">
        <w:rPr>
          <w:rFonts w:eastAsia="Batang" w:cs="Courier New"/>
          <w:szCs w:val="16"/>
        </w:rPr>
        <w:t>::= INTEGER (0..</w:t>
      </w:r>
      <w:r w:rsidRPr="00F60149">
        <w:rPr>
          <w:rFonts w:cs="Courier New"/>
          <w:szCs w:val="16"/>
        </w:rPr>
        <w:t xml:space="preserve"> </w:t>
      </w:r>
      <w:r w:rsidRPr="00F60149">
        <w:rPr>
          <w:rFonts w:eastAsia="Batang" w:cs="Courier New"/>
          <w:szCs w:val="16"/>
        </w:rPr>
        <w:t>4294967295)</w:t>
      </w:r>
    </w:p>
    <w:p w14:paraId="3DD90A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A66D6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6459AC2" w14:textId="77777777" w:rsidR="004B7699" w:rsidRPr="00F60149" w:rsidRDefault="004B7699" w:rsidP="004B7699">
      <w:pPr>
        <w:pStyle w:val="PL"/>
        <w:rPr>
          <w:rFonts w:eastAsia="等线" w:cs="Courier New"/>
          <w:szCs w:val="16"/>
          <w:lang w:eastAsia="zh-CN"/>
        </w:rPr>
      </w:pPr>
      <w:bookmarkStart w:id="5879" w:name="_Hlk515425589"/>
      <w:r w:rsidRPr="00F60149">
        <w:rPr>
          <w:rFonts w:cs="Courier New"/>
          <w:szCs w:val="16"/>
          <w:lang w:eastAsia="ja-JP"/>
        </w:rPr>
        <w:t>NumberofActiveUEs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::= </w:t>
      </w:r>
      <w:r w:rsidRPr="00F60149">
        <w:rPr>
          <w:rFonts w:cs="Courier New"/>
          <w:szCs w:val="16"/>
          <w:lang w:eastAsia="ja-JP"/>
        </w:rPr>
        <w:t>INTEGER(0..16777215, ...)</w:t>
      </w:r>
    </w:p>
    <w:p w14:paraId="174EF9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BC14C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19D3A00" w14:textId="77777777" w:rsidR="004B7699" w:rsidRPr="00F60149" w:rsidRDefault="004B7699" w:rsidP="004B7699">
      <w:pPr>
        <w:pStyle w:val="PL"/>
        <w:rPr>
          <w:rFonts w:eastAsia="等线" w:cs="Courier New"/>
          <w:szCs w:val="16"/>
          <w:lang w:eastAsia="zh-CN"/>
        </w:rPr>
      </w:pPr>
      <w:r w:rsidRPr="00F60149">
        <w:rPr>
          <w:rFonts w:cs="Courier New"/>
          <w:szCs w:val="16"/>
          <w:lang w:eastAsia="ja-JP"/>
        </w:rPr>
        <w:t xml:space="preserve">NoofRRCConnections 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::= INTEGER </w:t>
      </w:r>
      <w:r w:rsidRPr="00F60149">
        <w:rPr>
          <w:rFonts w:cs="Courier New"/>
          <w:szCs w:val="16"/>
          <w:lang w:eastAsia="ja-JP"/>
        </w:rPr>
        <w:t>(1..65536,...)</w:t>
      </w:r>
    </w:p>
    <w:p w14:paraId="17C6F4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69A1A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0E59B38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  <w:r w:rsidRPr="00F60149">
        <w:rPr>
          <w:rStyle w:val="PLChar"/>
          <w:rFonts w:cs="Courier New"/>
          <w:szCs w:val="16"/>
        </w:rPr>
        <w:t>N</w:t>
      </w:r>
      <w:bookmarkStart w:id="5880" w:name="_Hlk513546616"/>
      <w:r w:rsidRPr="00F60149">
        <w:rPr>
          <w:rStyle w:val="PLChar"/>
          <w:rFonts w:cs="Courier New"/>
          <w:szCs w:val="16"/>
        </w:rPr>
        <w:t>onDynamic5QIDescriptor</w:t>
      </w:r>
      <w:bookmarkEnd w:id="5879"/>
      <w:bookmarkEnd w:id="5880"/>
      <w:r w:rsidRPr="00F60149">
        <w:rPr>
          <w:rStyle w:val="PLChar"/>
          <w:rFonts w:cs="Courier New"/>
          <w:szCs w:val="16"/>
        </w:rPr>
        <w:t xml:space="preserve"> ::= SEQUENCE {</w:t>
      </w:r>
    </w:p>
    <w:p w14:paraId="238085EB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  <w:r w:rsidRPr="00F60149">
        <w:rPr>
          <w:rStyle w:val="PLChar"/>
          <w:rFonts w:cs="Courier New"/>
          <w:szCs w:val="16"/>
        </w:rPr>
        <w:tab/>
        <w:t>fiveQI</w:t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  <w:t>FiveQI,</w:t>
      </w:r>
    </w:p>
    <w:p w14:paraId="149E424B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  <w:r w:rsidRPr="00F60149">
        <w:rPr>
          <w:rStyle w:val="PLChar"/>
          <w:rFonts w:cs="Courier New"/>
          <w:szCs w:val="16"/>
        </w:rPr>
        <w:tab/>
        <w:t>priorityLevelQoS</w:t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  <w:t>PriorityLevelQoS</w:t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  <w:t>OPTIONAL,</w:t>
      </w:r>
    </w:p>
    <w:p w14:paraId="1661FA62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  <w:r w:rsidRPr="00F60149">
        <w:rPr>
          <w:rStyle w:val="PLChar"/>
          <w:rFonts w:cs="Courier New"/>
          <w:szCs w:val="16"/>
        </w:rPr>
        <w:tab/>
        <w:t>averagingWindow</w:t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  <w:t>AveragingWindow</w:t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  <w:t>OPTIONAL,</w:t>
      </w:r>
    </w:p>
    <w:p w14:paraId="47CF51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maximumDataBurstVolume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MaximumDataBurstVolume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</w:t>
      </w:r>
      <w:r w:rsidRPr="00F60149">
        <w:rPr>
          <w:rStyle w:val="PLChar"/>
          <w:rFonts w:cs="Courier New"/>
          <w:szCs w:val="16"/>
        </w:rPr>
        <w:t>PTIONAL,</w:t>
      </w:r>
    </w:p>
    <w:p w14:paraId="7783E04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{Non</w:t>
      </w:r>
      <w:r w:rsidRPr="00F60149">
        <w:rPr>
          <w:rStyle w:val="PLChar"/>
          <w:rFonts w:cs="Courier New"/>
          <w:szCs w:val="16"/>
        </w:rPr>
        <w:t>Dynamic5QIDescriptor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193FD39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0A532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C9F9D9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26D8E7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Style w:val="PLChar"/>
          <w:rFonts w:cs="Courier New"/>
          <w:szCs w:val="16"/>
        </w:rPr>
        <w:t>NonDynamic5QIDescriptor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300002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id-CNPacketDelayBudgetDownlink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</w:t>
      </w:r>
      <w:r w:rsidRPr="00F60149">
        <w:rPr>
          <w:rFonts w:cs="Courier New"/>
          <w:noProof w:val="0"/>
          <w:snapToGrid w:val="0"/>
          <w:szCs w:val="16"/>
        </w:rPr>
        <w:t>ExtendedPacketDelayBudget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0B74EDE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id-CNPacketDelayBudgetUplink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</w:t>
      </w:r>
      <w:r w:rsidRPr="00F60149">
        <w:rPr>
          <w:rFonts w:cs="Courier New"/>
          <w:noProof w:val="0"/>
          <w:snapToGrid w:val="0"/>
          <w:szCs w:val="16"/>
        </w:rPr>
        <w:t>ExtendedPacketDelayBudget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>PRESENCE optional},</w:t>
      </w:r>
    </w:p>
    <w:p w14:paraId="1FD6FB4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572962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7F73B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2AB9A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C612D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NRARFCN</w:t>
      </w:r>
      <w:r w:rsidRPr="00F60149">
        <w:rPr>
          <w:rFonts w:cs="Courier New"/>
          <w:szCs w:val="16"/>
        </w:rPr>
        <w:tab/>
        <w:t>::= INTEGER (0.. maxNRARFCN)</w:t>
      </w:r>
    </w:p>
    <w:p w14:paraId="172C0A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9257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C2255B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bookmarkStart w:id="5881" w:name="_Hlk44448002"/>
      <w:r w:rsidRPr="00F60149">
        <w:rPr>
          <w:rFonts w:cs="Courier New"/>
          <w:szCs w:val="16"/>
        </w:rPr>
        <w:lastRenderedPageBreak/>
        <w:t>NG-eNB-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noProof w:val="0"/>
          <w:snapToGrid w:val="0"/>
          <w:szCs w:val="16"/>
        </w:rPr>
        <w:tab/>
        <w:t>::= SEQUENCE {</w:t>
      </w:r>
    </w:p>
    <w:bookmarkEnd w:id="5881"/>
    <w:p w14:paraId="4C3FAFC3" w14:textId="77777777" w:rsidR="004B7699" w:rsidRPr="00F60149" w:rsidRDefault="004B7699" w:rsidP="004B7699">
      <w:pPr>
        <w:pStyle w:val="PL"/>
        <w:tabs>
          <w:tab w:val="left" w:pos="4688"/>
        </w:tabs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dL-GBR-PRB-usage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DL-GBR-PRB-usage,</w:t>
      </w:r>
    </w:p>
    <w:p w14:paraId="4246BAF5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uL-GBR-PRB-usage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UL-GBR-PRB-usage,</w:t>
      </w:r>
    </w:p>
    <w:p w14:paraId="2E7F3128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  <w:lang w:val="it-IT"/>
        </w:rPr>
      </w:pP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  <w:lang w:val="it-IT"/>
        </w:rPr>
        <w:t>dL-non-GBR-PRB-usage</w:t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  <w:t>DL-non-GBR-PRB-usage,</w:t>
      </w:r>
    </w:p>
    <w:p w14:paraId="608D917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  <w:lang w:val="it-IT"/>
        </w:rPr>
      </w:pPr>
      <w:r w:rsidRPr="00F60149">
        <w:rPr>
          <w:rFonts w:cs="Courier New"/>
          <w:noProof w:val="0"/>
          <w:szCs w:val="16"/>
          <w:lang w:val="it-IT"/>
        </w:rPr>
        <w:tab/>
        <w:t>uL-non-GBR-PRB-usage</w:t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  <w:t>UL-non-GBR-PRB-usage,</w:t>
      </w:r>
    </w:p>
    <w:p w14:paraId="3211619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</w:rPr>
        <w:t>dL-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>,</w:t>
      </w:r>
    </w:p>
    <w:p w14:paraId="5FD9808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ab/>
        <w:t>uL-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UL-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>,</w:t>
      </w:r>
    </w:p>
    <w:p w14:paraId="3625588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 xml:space="preserve"> NG-eNB-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noProof w:val="0"/>
          <w:szCs w:val="16"/>
        </w:rPr>
        <w:t>-</w:t>
      </w:r>
      <w:r w:rsidRPr="00F60149">
        <w:rPr>
          <w:rFonts w:cs="Courier New"/>
          <w:noProof w:val="0"/>
          <w:snapToGrid w:val="0"/>
          <w:szCs w:val="16"/>
        </w:rPr>
        <w:t>ExtIEs} } OPTIONAL,</w:t>
      </w:r>
    </w:p>
    <w:p w14:paraId="51C1C21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1404CD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AD0B56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3CD61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NG-eNB-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noProof w:val="0"/>
          <w:szCs w:val="16"/>
        </w:rPr>
        <w:t>-</w:t>
      </w:r>
      <w:r w:rsidRPr="00F60149">
        <w:rPr>
          <w:rFonts w:cs="Courier New"/>
          <w:noProof w:val="0"/>
          <w:snapToGrid w:val="0"/>
          <w:szCs w:val="16"/>
        </w:rPr>
        <w:t>ExtIEs XNAP-PROTOCOL-EXTENSION ::= {</w:t>
      </w:r>
    </w:p>
    <w:p w14:paraId="592827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id-DL-scheduling-PDCCH-CCE-usage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DL-scheduling-PDCCH-CCE-usage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7470C5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id-UL-scheduling-PDCCH-CCE-usage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UL-scheduling-PDCCH-CCE-usage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254FA3F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B5179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FA242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EEE9C46" w14:textId="77777777" w:rsidR="004B7699" w:rsidRPr="00F60149" w:rsidRDefault="004B7699" w:rsidP="004B7699">
      <w:pPr>
        <w:pStyle w:val="PL"/>
        <w:rPr>
          <w:rFonts w:eastAsia="Batang" w:cs="Courier New"/>
          <w:szCs w:val="16"/>
        </w:rPr>
      </w:pPr>
      <w:r w:rsidRPr="00F60149">
        <w:rPr>
          <w:rFonts w:cs="Courier New"/>
          <w:snapToGrid w:val="0"/>
          <w:szCs w:val="16"/>
        </w:rPr>
        <w:t>DL-scheduling-PDCCH-CCE-usage</w:t>
      </w:r>
      <w:r w:rsidRPr="00F60149">
        <w:rPr>
          <w:rFonts w:eastAsia="Batang" w:cs="Courier New"/>
          <w:szCs w:val="16"/>
        </w:rPr>
        <w:t xml:space="preserve"> ::= INTEGER (0..</w:t>
      </w:r>
      <w:r w:rsidRPr="00F60149">
        <w:rPr>
          <w:rFonts w:cs="Courier New"/>
          <w:szCs w:val="16"/>
        </w:rPr>
        <w:t xml:space="preserve"> </w:t>
      </w:r>
      <w:r w:rsidRPr="00F60149">
        <w:rPr>
          <w:rFonts w:eastAsia="Batang" w:cs="Courier New"/>
          <w:szCs w:val="16"/>
        </w:rPr>
        <w:t>100)</w:t>
      </w:r>
    </w:p>
    <w:p w14:paraId="72EDEDF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UL-scheduling-PDCCH-CCE-usage</w:t>
      </w:r>
      <w:r w:rsidRPr="00F60149">
        <w:rPr>
          <w:rFonts w:eastAsia="Batang" w:cs="Courier New"/>
          <w:szCs w:val="16"/>
        </w:rPr>
        <w:t xml:space="preserve"> ::= INTEGER (0..</w:t>
      </w:r>
      <w:r w:rsidRPr="00F60149">
        <w:rPr>
          <w:rFonts w:cs="Courier New"/>
          <w:szCs w:val="16"/>
        </w:rPr>
        <w:t xml:space="preserve"> </w:t>
      </w:r>
      <w:r w:rsidRPr="00F60149">
        <w:rPr>
          <w:rFonts w:eastAsia="Batang" w:cs="Courier New"/>
          <w:szCs w:val="16"/>
        </w:rPr>
        <w:t>100)</w:t>
      </w:r>
    </w:p>
    <w:p w14:paraId="2CCFE4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7C96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C9CFA1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TNLCapacityIndicator ::= SEQUENCE {</w:t>
      </w:r>
    </w:p>
    <w:p w14:paraId="3D33A4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dLTNLOfferedCapacity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OfferedCapacity,</w:t>
      </w:r>
    </w:p>
    <w:p w14:paraId="01280EDD" w14:textId="77777777" w:rsidR="004B7699" w:rsidRPr="00F60149" w:rsidRDefault="004B7699" w:rsidP="004B7699">
      <w:pPr>
        <w:pStyle w:val="PL"/>
        <w:ind w:firstLine="384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dLTNL</w:t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8CEECDA" w14:textId="77777777" w:rsidR="004B7699" w:rsidRPr="00F60149" w:rsidRDefault="004B7699" w:rsidP="004B7699">
      <w:pPr>
        <w:pStyle w:val="PL"/>
        <w:ind w:firstLine="384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uLTNLOfferedCapacity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OfferedCapacity,</w:t>
      </w:r>
    </w:p>
    <w:p w14:paraId="35616CB8" w14:textId="77777777" w:rsidR="004B7699" w:rsidRPr="00F60149" w:rsidRDefault="004B7699" w:rsidP="004B7699">
      <w:pPr>
        <w:pStyle w:val="PL"/>
        <w:tabs>
          <w:tab w:val="left" w:pos="4004"/>
          <w:tab w:val="left" w:pos="4040"/>
        </w:tabs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uLTNL</w:t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594A81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TNLCapacityIndicator-ExtIEs} } OPTIONAL,</w:t>
      </w:r>
    </w:p>
    <w:p w14:paraId="6301144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B73E2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7BD7D2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B76876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TNLCapacityIndicator-ExtIEs XNAP-PROTOCOL-EXTENSION ::= {</w:t>
      </w:r>
    </w:p>
    <w:p w14:paraId="3D352C2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3BEC5ED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5FF233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7F5D468" w14:textId="77777777" w:rsidR="004B7699" w:rsidRPr="00F60149" w:rsidRDefault="004B7699" w:rsidP="004B7699">
      <w:pPr>
        <w:pStyle w:val="PL"/>
        <w:rPr>
          <w:ins w:id="5882" w:author="Author" w:date="2022-03-08T14:04:00Z"/>
          <w:rFonts w:cs="Courier New"/>
          <w:noProof w:val="0"/>
          <w:snapToGrid w:val="0"/>
          <w:szCs w:val="16"/>
        </w:rPr>
      </w:pPr>
      <w:ins w:id="5883" w:author="Author" w:date="2022-03-08T14:04:00Z">
        <w:r w:rsidRPr="00F60149">
          <w:rPr>
            <w:rFonts w:cs="Courier New"/>
            <w:snapToGrid w:val="0"/>
            <w:szCs w:val="16"/>
          </w:rPr>
          <w:t>Non-F1-TerminatingTopologyBHInformation</w:t>
        </w:r>
        <w:r w:rsidRPr="00F60149">
          <w:rPr>
            <w:rFonts w:cs="Courier New"/>
            <w:noProof w:val="0"/>
            <w:snapToGrid w:val="0"/>
            <w:szCs w:val="16"/>
          </w:rPr>
          <w:tab/>
          <w:t>::= SEQUENCE {</w:t>
        </w:r>
      </w:ins>
    </w:p>
    <w:p w14:paraId="0CE2903F" w14:textId="4A379AFA" w:rsidR="00E57FA3" w:rsidRPr="00F60149" w:rsidRDefault="004B7699" w:rsidP="00E57FA3">
      <w:pPr>
        <w:pStyle w:val="PL"/>
        <w:tabs>
          <w:tab w:val="left" w:pos="4436"/>
        </w:tabs>
        <w:rPr>
          <w:ins w:id="5884" w:author="Author" w:date="2022-03-08T14:04:00Z"/>
          <w:rFonts w:cs="Courier New"/>
          <w:noProof w:val="0"/>
          <w:szCs w:val="16"/>
        </w:rPr>
      </w:pPr>
      <w:ins w:id="5885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ab/>
        </w:r>
        <w:r w:rsidR="00E57FA3" w:rsidRPr="00F60149">
          <w:rPr>
            <w:rFonts w:cs="Courier New"/>
            <w:noProof w:val="0"/>
            <w:snapToGrid w:val="0"/>
            <w:szCs w:val="16"/>
          </w:rPr>
          <w:t>nonF1Terminating</w:t>
        </w:r>
        <w:r w:rsidR="00E57FA3" w:rsidRPr="00F60149">
          <w:rPr>
            <w:rFonts w:cs="Courier New"/>
            <w:noProof w:val="0"/>
            <w:szCs w:val="16"/>
          </w:rPr>
          <w:t>B</w:t>
        </w:r>
        <w:r w:rsidRPr="00F60149">
          <w:rPr>
            <w:rFonts w:cs="Courier New"/>
            <w:noProof w:val="0"/>
            <w:szCs w:val="16"/>
          </w:rPr>
          <w:t>HInformation-List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="00E57FA3" w:rsidRPr="00F60149">
          <w:rPr>
            <w:rFonts w:cs="Courier New"/>
            <w:noProof w:val="0"/>
            <w:snapToGrid w:val="0"/>
            <w:szCs w:val="16"/>
          </w:rPr>
          <w:t>NonF1Terminating</w:t>
        </w:r>
        <w:r w:rsidR="00E57FA3" w:rsidRPr="00F60149">
          <w:rPr>
            <w:rFonts w:cs="Courier New"/>
            <w:noProof w:val="0"/>
            <w:szCs w:val="16"/>
          </w:rPr>
          <w:t>BHInformation</w:t>
        </w:r>
        <w:r w:rsidRPr="00F60149">
          <w:rPr>
            <w:rFonts w:cs="Courier New"/>
            <w:noProof w:val="0"/>
            <w:szCs w:val="16"/>
          </w:rPr>
          <w:t>-List,</w:t>
        </w:r>
        <w:r w:rsidR="00E57FA3" w:rsidRPr="00F60149">
          <w:rPr>
            <w:rFonts w:cs="Courier New"/>
            <w:szCs w:val="16"/>
          </w:rPr>
          <w:t xml:space="preserve"> </w:t>
        </w:r>
      </w:ins>
    </w:p>
    <w:p w14:paraId="6AC47B07" w14:textId="77777777" w:rsidR="004B7699" w:rsidRPr="00F60149" w:rsidRDefault="00E57FA3" w:rsidP="00E57FA3">
      <w:pPr>
        <w:pStyle w:val="PL"/>
        <w:tabs>
          <w:tab w:val="left" w:pos="4436"/>
        </w:tabs>
        <w:rPr>
          <w:ins w:id="5886" w:author="Author" w:date="2022-03-08T14:04:00Z"/>
          <w:rFonts w:cs="Courier New"/>
          <w:noProof w:val="0"/>
          <w:szCs w:val="16"/>
          <w:lang w:eastAsia="zh-CN"/>
        </w:rPr>
      </w:pPr>
      <w:ins w:id="5887" w:author="Author" w:date="2022-03-08T14:04:00Z">
        <w:r w:rsidRPr="00F60149">
          <w:rPr>
            <w:rFonts w:cs="Courier New"/>
            <w:noProof w:val="0"/>
            <w:szCs w:val="16"/>
          </w:rPr>
          <w:tab/>
          <w:t>bAPControlPDURLCCH-List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BAPControlPDURLCCH-List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OPTIONAL,</w:t>
        </w:r>
      </w:ins>
    </w:p>
    <w:p w14:paraId="0EB0B9F3" w14:textId="77777777" w:rsidR="004B7699" w:rsidRPr="00F60149" w:rsidRDefault="004B7699" w:rsidP="004B7699">
      <w:pPr>
        <w:pStyle w:val="PL"/>
        <w:tabs>
          <w:tab w:val="left" w:pos="4472"/>
          <w:tab w:val="left" w:pos="5828"/>
        </w:tabs>
        <w:rPr>
          <w:ins w:id="5888" w:author="Author" w:date="2022-03-08T14:04:00Z"/>
          <w:rFonts w:cs="Courier New"/>
          <w:noProof w:val="0"/>
          <w:snapToGrid w:val="0"/>
          <w:szCs w:val="16"/>
        </w:rPr>
      </w:pPr>
      <w:ins w:id="5889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ab/>
          <w:t>iE-Extensions</w:t>
        </w:r>
        <w:r w:rsidRPr="00F60149">
          <w:rPr>
            <w:rFonts w:cs="Courier New"/>
            <w:noProof w:val="0"/>
            <w:snapToGrid w:val="0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</w:rPr>
          <w:tab/>
          <w:t>ProtocolExtensionContainer { {Non-</w:t>
        </w:r>
        <w:r w:rsidRPr="00F60149">
          <w:rPr>
            <w:rFonts w:cs="Courier New"/>
            <w:snapToGrid w:val="0"/>
            <w:szCs w:val="16"/>
          </w:rPr>
          <w:t>F1-TerminatingTopologyBHInformation</w:t>
        </w:r>
        <w:r w:rsidRPr="00F60149">
          <w:rPr>
            <w:rFonts w:cs="Courier New"/>
            <w:noProof w:val="0"/>
            <w:snapToGrid w:val="0"/>
            <w:szCs w:val="16"/>
          </w:rPr>
          <w:t>-ExtIEs} }</w:t>
        </w:r>
        <w:r w:rsidRPr="00F60149">
          <w:rPr>
            <w:rFonts w:cs="Courier New"/>
            <w:noProof w:val="0"/>
            <w:snapToGrid w:val="0"/>
            <w:szCs w:val="16"/>
          </w:rPr>
          <w:tab/>
          <w:t>OPTIONAL,</w:t>
        </w:r>
      </w:ins>
    </w:p>
    <w:p w14:paraId="2CDA633D" w14:textId="77777777" w:rsidR="004B7699" w:rsidRPr="00F60149" w:rsidRDefault="004B7699" w:rsidP="004B7699">
      <w:pPr>
        <w:pStyle w:val="PL"/>
        <w:rPr>
          <w:ins w:id="5890" w:author="Author" w:date="2022-03-08T14:04:00Z"/>
          <w:rFonts w:cs="Courier New"/>
          <w:noProof w:val="0"/>
          <w:snapToGrid w:val="0"/>
          <w:szCs w:val="16"/>
        </w:rPr>
      </w:pPr>
      <w:ins w:id="5891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ab/>
          <w:t>...</w:t>
        </w:r>
      </w:ins>
    </w:p>
    <w:p w14:paraId="511DEB55" w14:textId="77777777" w:rsidR="004B7699" w:rsidRPr="00F60149" w:rsidRDefault="004B7699" w:rsidP="004B7699">
      <w:pPr>
        <w:pStyle w:val="PL"/>
        <w:rPr>
          <w:ins w:id="5892" w:author="Author" w:date="2022-03-08T14:04:00Z"/>
          <w:rFonts w:cs="Courier New"/>
          <w:noProof w:val="0"/>
          <w:snapToGrid w:val="0"/>
          <w:szCs w:val="16"/>
        </w:rPr>
      </w:pPr>
      <w:ins w:id="5893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>}</w:t>
        </w:r>
      </w:ins>
    </w:p>
    <w:p w14:paraId="03DA035C" w14:textId="77777777" w:rsidR="004B7699" w:rsidRPr="00F60149" w:rsidRDefault="004B7699" w:rsidP="004B7699">
      <w:pPr>
        <w:pStyle w:val="PL"/>
        <w:rPr>
          <w:ins w:id="5894" w:author="Author" w:date="2022-03-08T14:04:00Z"/>
          <w:rFonts w:cs="Courier New"/>
          <w:szCs w:val="16"/>
        </w:rPr>
      </w:pPr>
    </w:p>
    <w:p w14:paraId="5DBF8DFA" w14:textId="77777777" w:rsidR="004B7699" w:rsidRPr="00F60149" w:rsidRDefault="004B7699" w:rsidP="004B7699">
      <w:pPr>
        <w:pStyle w:val="PL"/>
        <w:rPr>
          <w:ins w:id="5895" w:author="Author" w:date="2022-03-08T14:04:00Z"/>
          <w:rFonts w:cs="Courier New"/>
          <w:noProof w:val="0"/>
          <w:snapToGrid w:val="0"/>
          <w:szCs w:val="16"/>
        </w:rPr>
      </w:pPr>
      <w:ins w:id="5896" w:author="Author" w:date="2022-03-08T14:04:00Z">
        <w:r w:rsidRPr="00F60149">
          <w:rPr>
            <w:rFonts w:cs="Courier New"/>
            <w:snapToGrid w:val="0"/>
            <w:szCs w:val="16"/>
          </w:rPr>
          <w:t>Non-F1-TerminatingTopologyBHInformation</w:t>
        </w:r>
        <w:r w:rsidRPr="00F60149">
          <w:rPr>
            <w:rFonts w:cs="Courier New"/>
            <w:noProof w:val="0"/>
            <w:snapToGrid w:val="0"/>
            <w:szCs w:val="16"/>
          </w:rPr>
          <w:t>-ExtIEs XNAP-PROTOCOL-EXTENSION ::= {</w:t>
        </w:r>
      </w:ins>
    </w:p>
    <w:p w14:paraId="18B69A72" w14:textId="77777777" w:rsidR="004B7699" w:rsidRPr="00F60149" w:rsidRDefault="004B7699" w:rsidP="004B7699">
      <w:pPr>
        <w:pStyle w:val="PL"/>
        <w:rPr>
          <w:ins w:id="5897" w:author="Author" w:date="2022-03-08T14:04:00Z"/>
          <w:rFonts w:cs="Courier New"/>
          <w:noProof w:val="0"/>
          <w:snapToGrid w:val="0"/>
          <w:szCs w:val="16"/>
        </w:rPr>
      </w:pPr>
      <w:ins w:id="5898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ab/>
          <w:t>...</w:t>
        </w:r>
      </w:ins>
    </w:p>
    <w:p w14:paraId="304FCD19" w14:textId="77777777" w:rsidR="004B7699" w:rsidRPr="00F60149" w:rsidRDefault="004B7699" w:rsidP="004B7699">
      <w:pPr>
        <w:pStyle w:val="PL"/>
        <w:rPr>
          <w:ins w:id="5899" w:author="Author" w:date="2022-03-08T14:04:00Z"/>
          <w:rFonts w:cs="Courier New"/>
          <w:noProof w:val="0"/>
          <w:snapToGrid w:val="0"/>
          <w:szCs w:val="16"/>
        </w:rPr>
      </w:pPr>
      <w:ins w:id="5900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>}</w:t>
        </w:r>
      </w:ins>
    </w:p>
    <w:p w14:paraId="007C0F14" w14:textId="77777777" w:rsidR="004B7699" w:rsidRPr="00F60149" w:rsidRDefault="004B7699" w:rsidP="004B7699">
      <w:pPr>
        <w:pStyle w:val="PL"/>
        <w:rPr>
          <w:ins w:id="5901" w:author="Author" w:date="2022-03-08T14:04:00Z"/>
          <w:rFonts w:cs="Courier New"/>
          <w:noProof w:val="0"/>
          <w:snapToGrid w:val="0"/>
          <w:szCs w:val="16"/>
        </w:rPr>
      </w:pPr>
    </w:p>
    <w:p w14:paraId="325B2152" w14:textId="77777777" w:rsidR="00EC0200" w:rsidRPr="00F60149" w:rsidRDefault="00EC0200" w:rsidP="00EC0200">
      <w:pPr>
        <w:pStyle w:val="PL"/>
        <w:rPr>
          <w:ins w:id="5902" w:author="Author" w:date="2022-03-08T14:04:00Z"/>
          <w:rFonts w:cs="Courier New"/>
          <w:snapToGrid w:val="0"/>
          <w:szCs w:val="16"/>
        </w:rPr>
      </w:pPr>
      <w:ins w:id="5903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>NonF1Terminating</w:t>
        </w:r>
        <w:r w:rsidRPr="00F60149">
          <w:rPr>
            <w:rFonts w:cs="Courier New"/>
            <w:noProof w:val="0"/>
            <w:szCs w:val="16"/>
          </w:rPr>
          <w:t>BHInformation-List</w:t>
        </w:r>
        <w:r w:rsidRPr="00F60149">
          <w:rPr>
            <w:rFonts w:cs="Courier New"/>
            <w:snapToGrid w:val="0"/>
            <w:szCs w:val="16"/>
          </w:rPr>
          <w:t xml:space="preserve"> ::= SEQUENCE (SIZE(1..maxnoofBHInfo)) OF </w:t>
        </w:r>
        <w:r w:rsidRPr="00F60149">
          <w:rPr>
            <w:rFonts w:cs="Courier New"/>
            <w:noProof w:val="0"/>
            <w:snapToGrid w:val="0"/>
            <w:szCs w:val="16"/>
          </w:rPr>
          <w:t>NonF1Terminating</w:t>
        </w:r>
        <w:r w:rsidRPr="00F60149">
          <w:rPr>
            <w:rFonts w:cs="Courier New"/>
            <w:noProof w:val="0"/>
            <w:szCs w:val="16"/>
          </w:rPr>
          <w:t>BHInformation</w:t>
        </w:r>
        <w:r w:rsidRPr="00F60149">
          <w:rPr>
            <w:rFonts w:cs="Courier New"/>
            <w:snapToGrid w:val="0"/>
            <w:szCs w:val="16"/>
          </w:rPr>
          <w:t>-Item</w:t>
        </w:r>
      </w:ins>
    </w:p>
    <w:p w14:paraId="6D1A2353" w14:textId="77777777" w:rsidR="00EC0200" w:rsidRPr="00F60149" w:rsidRDefault="00EC0200" w:rsidP="00EC0200">
      <w:pPr>
        <w:pStyle w:val="PL"/>
        <w:rPr>
          <w:ins w:id="5904" w:author="Author" w:date="2022-03-08T14:04:00Z"/>
          <w:rFonts w:cs="Courier New"/>
          <w:snapToGrid w:val="0"/>
          <w:szCs w:val="16"/>
        </w:rPr>
      </w:pPr>
    </w:p>
    <w:p w14:paraId="1ECA1902" w14:textId="77777777" w:rsidR="00EC0200" w:rsidRPr="00F60149" w:rsidRDefault="00EC0200" w:rsidP="00EC0200">
      <w:pPr>
        <w:pStyle w:val="PL"/>
        <w:rPr>
          <w:ins w:id="5905" w:author="Author" w:date="2022-03-08T14:04:00Z"/>
          <w:rFonts w:cs="Courier New"/>
          <w:snapToGrid w:val="0"/>
          <w:szCs w:val="16"/>
        </w:rPr>
      </w:pPr>
      <w:ins w:id="5906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>NonF1Terminating</w:t>
        </w:r>
        <w:r w:rsidRPr="00F60149">
          <w:rPr>
            <w:rFonts w:cs="Courier New"/>
            <w:noProof w:val="0"/>
            <w:szCs w:val="16"/>
          </w:rPr>
          <w:t>BHInformation</w:t>
        </w:r>
        <w:r w:rsidRPr="00F60149">
          <w:rPr>
            <w:rFonts w:cs="Courier New"/>
            <w:snapToGrid w:val="0"/>
            <w:szCs w:val="16"/>
          </w:rPr>
          <w:t>-Item ::= SEQUENCE {</w:t>
        </w:r>
      </w:ins>
    </w:p>
    <w:p w14:paraId="4A2E2889" w14:textId="5656AE28" w:rsidR="00EC0200" w:rsidRPr="00F60149" w:rsidRDefault="00EC0200" w:rsidP="00EC0200">
      <w:pPr>
        <w:pStyle w:val="PL"/>
        <w:rPr>
          <w:ins w:id="5907" w:author="Author" w:date="2022-03-08T14:04:00Z"/>
          <w:rFonts w:cs="Courier New"/>
          <w:snapToGrid w:val="0"/>
          <w:szCs w:val="16"/>
        </w:rPr>
      </w:pPr>
      <w:ins w:id="5908" w:author="Author" w:date="2022-03-08T14:04:00Z">
        <w:r w:rsidRPr="00F60149">
          <w:rPr>
            <w:rFonts w:cs="Courier New"/>
            <w:snapToGrid w:val="0"/>
            <w:szCs w:val="16"/>
          </w:rPr>
          <w:tab/>
          <w:t>bHInfoIndex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="004C077A" w:rsidRPr="00F60149">
          <w:rPr>
            <w:rFonts w:cs="Courier New"/>
            <w:snapToGrid w:val="0"/>
            <w:szCs w:val="16"/>
          </w:rPr>
          <w:tab/>
        </w:r>
        <w:r w:rsidR="004C077A"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>BHInfoIndex,</w:t>
        </w:r>
      </w:ins>
    </w:p>
    <w:p w14:paraId="67D5DC32" w14:textId="524142BC" w:rsidR="00EC0200" w:rsidRPr="00F60149" w:rsidRDefault="00EC0200" w:rsidP="00EC0200">
      <w:pPr>
        <w:pStyle w:val="PL"/>
        <w:tabs>
          <w:tab w:val="clear" w:pos="2688"/>
        </w:tabs>
        <w:rPr>
          <w:ins w:id="5909" w:author="Author" w:date="2022-03-08T14:04:00Z"/>
          <w:rFonts w:cs="Courier New"/>
          <w:noProof w:val="0"/>
          <w:szCs w:val="16"/>
        </w:rPr>
      </w:pPr>
      <w:ins w:id="5910" w:author="Author" w:date="2022-03-08T14:04:00Z"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>dl</w:t>
        </w:r>
        <w:r w:rsidR="007E4136" w:rsidRPr="00F60149">
          <w:rPr>
            <w:rFonts w:cs="Courier New"/>
            <w:noProof w:val="0"/>
            <w:szCs w:val="16"/>
          </w:rPr>
          <w:t>Non-F1Term</w:t>
        </w:r>
        <w:r w:rsidRPr="00F60149">
          <w:rPr>
            <w:rFonts w:cs="Courier New"/>
            <w:noProof w:val="0"/>
            <w:szCs w:val="16"/>
          </w:rPr>
          <w:t>BHInfo</w:t>
        </w:r>
        <w:r w:rsidRPr="00F60149">
          <w:rPr>
            <w:rFonts w:cs="Courier New"/>
            <w:noProof w:val="0"/>
            <w:szCs w:val="16"/>
          </w:rPr>
          <w:tab/>
        </w:r>
        <w:r w:rsidR="004C077A"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>DLNonF1Term-BHInfo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OPTIONAL,</w:t>
        </w:r>
      </w:ins>
    </w:p>
    <w:p w14:paraId="126D4E7F" w14:textId="2CA9FEF0" w:rsidR="00EC0200" w:rsidRPr="00F60149" w:rsidRDefault="00EC0200" w:rsidP="00EC0200">
      <w:pPr>
        <w:pStyle w:val="PL"/>
        <w:tabs>
          <w:tab w:val="clear" w:pos="2688"/>
        </w:tabs>
        <w:rPr>
          <w:ins w:id="5911" w:author="Author" w:date="2022-03-08T14:04:00Z"/>
          <w:rFonts w:cs="Courier New"/>
          <w:noProof w:val="0"/>
          <w:szCs w:val="16"/>
        </w:rPr>
      </w:pPr>
      <w:ins w:id="5912" w:author="Author" w:date="2022-03-08T14:04:00Z">
        <w:r w:rsidRPr="00F60149">
          <w:rPr>
            <w:rFonts w:cs="Courier New"/>
            <w:noProof w:val="0"/>
            <w:szCs w:val="16"/>
          </w:rPr>
          <w:tab/>
          <w:t>ul</w:t>
        </w:r>
        <w:r w:rsidR="007E4136" w:rsidRPr="00F60149">
          <w:rPr>
            <w:rFonts w:cs="Courier New"/>
            <w:noProof w:val="0"/>
            <w:szCs w:val="16"/>
          </w:rPr>
          <w:t>Non-F1Term</w:t>
        </w:r>
        <w:r w:rsidRPr="00F60149">
          <w:rPr>
            <w:rFonts w:cs="Courier New"/>
            <w:noProof w:val="0"/>
            <w:szCs w:val="16"/>
          </w:rPr>
          <w:t>BHInfo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ULNonF1Term-BHInfo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OPTIONAL,</w:t>
        </w:r>
      </w:ins>
    </w:p>
    <w:p w14:paraId="066919EF" w14:textId="77777777" w:rsidR="00EC0200" w:rsidRPr="00F60149" w:rsidRDefault="00EC0200" w:rsidP="00EC0200">
      <w:pPr>
        <w:pStyle w:val="PL"/>
        <w:rPr>
          <w:ins w:id="5913" w:author="Author" w:date="2022-03-08T14:04:00Z"/>
          <w:rFonts w:cs="Courier New"/>
          <w:szCs w:val="16"/>
        </w:rPr>
      </w:pPr>
      <w:ins w:id="5914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F60149">
          <w:rPr>
            <w:rFonts w:cs="Courier New"/>
            <w:noProof w:val="0"/>
            <w:snapToGrid w:val="0"/>
            <w:szCs w:val="16"/>
          </w:rPr>
          <w:t xml:space="preserve"> NonF1Terminating</w:t>
        </w:r>
        <w:r w:rsidRPr="00F60149">
          <w:rPr>
            <w:rFonts w:cs="Courier New"/>
            <w:noProof w:val="0"/>
            <w:szCs w:val="16"/>
          </w:rPr>
          <w:t>BHInformation</w:t>
        </w:r>
        <w:r w:rsidRPr="00F60149">
          <w:rPr>
            <w:rFonts w:cs="Courier New"/>
            <w:snapToGrid w:val="0"/>
            <w:szCs w:val="16"/>
          </w:rPr>
          <w:t>-Item</w:t>
        </w:r>
        <w:r w:rsidRPr="00F60149">
          <w:rPr>
            <w:rFonts w:cs="Courier New"/>
            <w:szCs w:val="16"/>
          </w:rPr>
          <w:t>-ExtIEs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F60149">
          <w:rPr>
            <w:rFonts w:cs="Courier New"/>
            <w:szCs w:val="16"/>
          </w:rPr>
          <w:t>,</w:t>
        </w:r>
      </w:ins>
    </w:p>
    <w:p w14:paraId="0914975B" w14:textId="77777777" w:rsidR="00EC0200" w:rsidRPr="00F60149" w:rsidRDefault="00EC0200" w:rsidP="00EC0200">
      <w:pPr>
        <w:pStyle w:val="PL"/>
        <w:rPr>
          <w:ins w:id="5915" w:author="Author" w:date="2022-03-08T14:04:00Z"/>
          <w:rFonts w:cs="Courier New"/>
          <w:szCs w:val="16"/>
        </w:rPr>
      </w:pPr>
      <w:ins w:id="5916" w:author="Author" w:date="2022-03-08T14:04:00Z">
        <w:r w:rsidRPr="00F60149">
          <w:rPr>
            <w:rFonts w:cs="Courier New"/>
            <w:szCs w:val="16"/>
          </w:rPr>
          <w:lastRenderedPageBreak/>
          <w:tab/>
          <w:t>...</w:t>
        </w:r>
      </w:ins>
    </w:p>
    <w:p w14:paraId="75FF3401" w14:textId="77777777" w:rsidR="00EC0200" w:rsidRPr="00F60149" w:rsidRDefault="00EC0200" w:rsidP="00EC0200">
      <w:pPr>
        <w:pStyle w:val="PL"/>
        <w:rPr>
          <w:ins w:id="5917" w:author="Author" w:date="2022-03-08T14:04:00Z"/>
          <w:rFonts w:cs="Courier New"/>
          <w:szCs w:val="16"/>
        </w:rPr>
      </w:pPr>
      <w:ins w:id="5918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5A7B022C" w14:textId="77777777" w:rsidR="00EC0200" w:rsidRPr="00F60149" w:rsidRDefault="00EC0200" w:rsidP="00EC0200">
      <w:pPr>
        <w:pStyle w:val="PL"/>
        <w:rPr>
          <w:ins w:id="5919" w:author="Author" w:date="2022-03-08T14:04:00Z"/>
          <w:rFonts w:cs="Courier New"/>
          <w:szCs w:val="16"/>
        </w:rPr>
      </w:pPr>
    </w:p>
    <w:p w14:paraId="3C0F3CE8" w14:textId="77777777" w:rsidR="00EC0200" w:rsidRPr="00F60149" w:rsidRDefault="00EC0200" w:rsidP="00EC0200">
      <w:pPr>
        <w:pStyle w:val="PL"/>
        <w:rPr>
          <w:ins w:id="5920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921" w:author="Author" w:date="2022-03-08T14:04:00Z">
        <w:r w:rsidRPr="00F60149">
          <w:rPr>
            <w:rFonts w:cs="Courier New"/>
            <w:noProof w:val="0"/>
            <w:snapToGrid w:val="0"/>
            <w:szCs w:val="16"/>
          </w:rPr>
          <w:t>NonF1Terminating</w:t>
        </w:r>
        <w:r w:rsidRPr="00F60149">
          <w:rPr>
            <w:rFonts w:cs="Courier New"/>
            <w:noProof w:val="0"/>
            <w:szCs w:val="16"/>
          </w:rPr>
          <w:t>BHInformation</w:t>
        </w:r>
        <w:r w:rsidRPr="00F60149">
          <w:rPr>
            <w:rFonts w:cs="Courier New"/>
            <w:snapToGrid w:val="0"/>
            <w:szCs w:val="16"/>
          </w:rPr>
          <w:t>-Item</w:t>
        </w:r>
        <w:r w:rsidRPr="00F60149">
          <w:rPr>
            <w:rFonts w:cs="Courier New"/>
            <w:szCs w:val="16"/>
          </w:rPr>
          <w:t xml:space="preserve">-ExtIEs 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2FA071D7" w14:textId="77777777" w:rsidR="00EC0200" w:rsidRPr="00F60149" w:rsidRDefault="00EC0200" w:rsidP="00EC0200">
      <w:pPr>
        <w:pStyle w:val="PL"/>
        <w:rPr>
          <w:ins w:id="5922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923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393C0B9D" w14:textId="77777777" w:rsidR="00EC0200" w:rsidRPr="00F60149" w:rsidRDefault="00EC0200" w:rsidP="00EC0200">
      <w:pPr>
        <w:pStyle w:val="PL"/>
        <w:rPr>
          <w:ins w:id="5924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925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4F965CF4" w14:textId="77777777" w:rsidR="00EC0200" w:rsidRPr="00F60149" w:rsidRDefault="00EC0200" w:rsidP="00EC0200">
      <w:pPr>
        <w:pStyle w:val="PL"/>
        <w:rPr>
          <w:ins w:id="5926" w:author="Author" w:date="2022-03-08T14:04:00Z"/>
          <w:rFonts w:cs="Courier New"/>
          <w:noProof w:val="0"/>
          <w:snapToGrid w:val="0"/>
          <w:szCs w:val="16"/>
        </w:rPr>
      </w:pPr>
    </w:p>
    <w:p w14:paraId="5678CB17" w14:textId="77777777" w:rsidR="00EC0200" w:rsidRPr="00F60149" w:rsidRDefault="00EC0200" w:rsidP="00EC0200">
      <w:pPr>
        <w:pStyle w:val="PL"/>
        <w:rPr>
          <w:ins w:id="5927" w:author="Author" w:date="2022-03-08T14:04:00Z"/>
          <w:rFonts w:cs="Courier New"/>
          <w:noProof w:val="0"/>
          <w:snapToGrid w:val="0"/>
          <w:szCs w:val="16"/>
        </w:rPr>
      </w:pPr>
    </w:p>
    <w:p w14:paraId="73141203" w14:textId="77777777" w:rsidR="00EC0200" w:rsidRPr="00F60149" w:rsidRDefault="00EC0200" w:rsidP="00EC0200">
      <w:pPr>
        <w:pStyle w:val="PL"/>
        <w:rPr>
          <w:ins w:id="5928" w:author="Author" w:date="2022-03-08T14:04:00Z"/>
          <w:rFonts w:cs="Courier New"/>
          <w:szCs w:val="16"/>
        </w:rPr>
      </w:pPr>
      <w:ins w:id="5929" w:author="Author" w:date="2022-03-08T14:04:00Z">
        <w:r w:rsidRPr="00F60149">
          <w:rPr>
            <w:rFonts w:cs="Courier New"/>
            <w:szCs w:val="16"/>
          </w:rPr>
          <w:t>NonUPTraffic ::= CHOICE {</w:t>
        </w:r>
      </w:ins>
    </w:p>
    <w:p w14:paraId="6403E311" w14:textId="77777777" w:rsidR="00EC0200" w:rsidRPr="00F60149" w:rsidRDefault="00EC0200" w:rsidP="00EC0200">
      <w:pPr>
        <w:pStyle w:val="PL"/>
        <w:rPr>
          <w:ins w:id="5930" w:author="Author" w:date="2022-03-08T14:04:00Z"/>
          <w:rFonts w:cs="Courier New"/>
          <w:szCs w:val="16"/>
        </w:rPr>
      </w:pPr>
      <w:ins w:id="5931" w:author="Author" w:date="2022-03-08T14:04:00Z">
        <w:r w:rsidRPr="00F60149">
          <w:rPr>
            <w:rFonts w:cs="Courier New"/>
            <w:szCs w:val="16"/>
          </w:rPr>
          <w:tab/>
          <w:t>nonUPTrafficType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NonUPTrafficType,</w:t>
        </w:r>
      </w:ins>
    </w:p>
    <w:p w14:paraId="042AE543" w14:textId="77777777" w:rsidR="00EC0200" w:rsidRPr="00F60149" w:rsidRDefault="00EC0200" w:rsidP="00EC0200">
      <w:pPr>
        <w:pStyle w:val="PL"/>
        <w:rPr>
          <w:ins w:id="5932" w:author="Author" w:date="2022-03-08T14:04:00Z"/>
          <w:rFonts w:cs="Courier New"/>
          <w:szCs w:val="16"/>
        </w:rPr>
      </w:pPr>
      <w:ins w:id="5933" w:author="Author" w:date="2022-03-08T14:04:00Z">
        <w:r w:rsidRPr="00F60149">
          <w:rPr>
            <w:rFonts w:cs="Courier New"/>
            <w:szCs w:val="16"/>
          </w:rPr>
          <w:tab/>
          <w:t>controlPlaneTrafficType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ControlPlaneTrafficType,</w:t>
        </w:r>
      </w:ins>
    </w:p>
    <w:p w14:paraId="7CA9E5E5" w14:textId="77777777" w:rsidR="00EC0200" w:rsidRPr="00F60149" w:rsidRDefault="00EC0200" w:rsidP="00EC0200">
      <w:pPr>
        <w:pStyle w:val="PL"/>
        <w:rPr>
          <w:ins w:id="5934" w:author="Author" w:date="2022-03-08T14:04:00Z"/>
          <w:rFonts w:cs="Courier New"/>
          <w:szCs w:val="16"/>
        </w:rPr>
      </w:pPr>
      <w:ins w:id="5935" w:author="Author" w:date="2022-03-08T14:04:00Z">
        <w:r w:rsidRPr="00F60149">
          <w:rPr>
            <w:rFonts w:cs="Courier New"/>
            <w:szCs w:val="16"/>
          </w:rPr>
          <w:tab/>
          <w:t>choice-extension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ProtocolIE-Single-Container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 xml:space="preserve"> { {</w:t>
        </w:r>
        <w:r w:rsidRPr="00F60149">
          <w:rPr>
            <w:rFonts w:cs="Courier New"/>
            <w:szCs w:val="16"/>
          </w:rPr>
          <w:t xml:space="preserve"> NonUPTraffic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-ExtIEs} }</w:t>
        </w:r>
      </w:ins>
    </w:p>
    <w:p w14:paraId="1CE588FD" w14:textId="77777777" w:rsidR="00EC0200" w:rsidRPr="00F60149" w:rsidRDefault="00EC0200" w:rsidP="00EC0200">
      <w:pPr>
        <w:pStyle w:val="PL"/>
        <w:rPr>
          <w:ins w:id="5936" w:author="Author" w:date="2022-03-08T14:04:00Z"/>
          <w:rFonts w:cs="Courier New"/>
          <w:szCs w:val="16"/>
        </w:rPr>
      </w:pPr>
      <w:ins w:id="5937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2CC5230F" w14:textId="77777777" w:rsidR="00EC0200" w:rsidRPr="00F60149" w:rsidRDefault="00EC0200" w:rsidP="00EC0200">
      <w:pPr>
        <w:pStyle w:val="PL"/>
        <w:rPr>
          <w:ins w:id="5938" w:author="Author" w:date="2022-03-08T14:04:00Z"/>
          <w:rFonts w:cs="Courier New"/>
          <w:szCs w:val="16"/>
        </w:rPr>
      </w:pPr>
    </w:p>
    <w:p w14:paraId="21DEC56D" w14:textId="77777777" w:rsidR="00EC0200" w:rsidRPr="00F60149" w:rsidRDefault="00EC0200" w:rsidP="00EC0200">
      <w:pPr>
        <w:pStyle w:val="PL"/>
        <w:rPr>
          <w:ins w:id="5939" w:author="Author" w:date="2022-03-08T14:04:00Z"/>
          <w:rFonts w:cs="Courier New"/>
          <w:snapToGrid w:val="0"/>
          <w:szCs w:val="16"/>
        </w:rPr>
      </w:pPr>
      <w:ins w:id="5940" w:author="Author" w:date="2022-03-08T14:04:00Z">
        <w:r w:rsidRPr="00F60149">
          <w:rPr>
            <w:rFonts w:cs="Courier New"/>
            <w:szCs w:val="16"/>
          </w:rPr>
          <w:t>NonUPTraffic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</w:t>
        </w:r>
        <w:r w:rsidRPr="00F60149">
          <w:rPr>
            <w:rFonts w:cs="Courier New"/>
            <w:snapToGrid w:val="0"/>
            <w:szCs w:val="16"/>
          </w:rPr>
          <w:t xml:space="preserve"> XNAP-PROTOCOL-IES ::= {</w:t>
        </w:r>
      </w:ins>
    </w:p>
    <w:p w14:paraId="7A48AB4E" w14:textId="77777777" w:rsidR="00EC0200" w:rsidRPr="00F60149" w:rsidRDefault="00EC0200" w:rsidP="00EC0200">
      <w:pPr>
        <w:pStyle w:val="PL"/>
        <w:rPr>
          <w:ins w:id="5941" w:author="Author" w:date="2022-03-08T14:04:00Z"/>
          <w:rFonts w:cs="Courier New"/>
          <w:snapToGrid w:val="0"/>
          <w:szCs w:val="16"/>
        </w:rPr>
      </w:pPr>
      <w:ins w:id="5942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50E0BED4" w14:textId="77777777" w:rsidR="007562AD" w:rsidRPr="00F60149" w:rsidRDefault="00EC0200" w:rsidP="004B7699">
      <w:pPr>
        <w:pStyle w:val="PL"/>
        <w:rPr>
          <w:ins w:id="5943" w:author="Author" w:date="2022-03-08T14:04:00Z"/>
          <w:rFonts w:cs="Courier New"/>
          <w:snapToGrid w:val="0"/>
          <w:szCs w:val="16"/>
        </w:rPr>
      </w:pPr>
      <w:ins w:id="5944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5905AFA5" w14:textId="77777777" w:rsidR="007562AD" w:rsidRPr="00F60149" w:rsidRDefault="007562AD" w:rsidP="004B7699">
      <w:pPr>
        <w:pStyle w:val="PL"/>
        <w:rPr>
          <w:ins w:id="5945" w:author="Author" w:date="2022-03-08T14:04:00Z"/>
          <w:rFonts w:cs="Courier New"/>
          <w:noProof w:val="0"/>
          <w:snapToGrid w:val="0"/>
          <w:szCs w:val="16"/>
        </w:rPr>
      </w:pPr>
    </w:p>
    <w:p w14:paraId="4A30249B" w14:textId="10A61276" w:rsidR="004B7699" w:rsidRPr="00F60149" w:rsidRDefault="004B7699" w:rsidP="004B7699">
      <w:pPr>
        <w:pStyle w:val="PL"/>
        <w:tabs>
          <w:tab w:val="left" w:pos="2224"/>
        </w:tabs>
        <w:rPr>
          <w:ins w:id="5946" w:author="Author" w:date="2022-03-08T14:04:00Z"/>
          <w:rFonts w:cs="Courier New"/>
          <w:szCs w:val="16"/>
        </w:rPr>
      </w:pPr>
      <w:ins w:id="5947" w:author="Author" w:date="2022-03-08T14:04:00Z">
        <w:r w:rsidRPr="00F60149">
          <w:rPr>
            <w:rFonts w:cs="Courier New"/>
            <w:szCs w:val="16"/>
          </w:rPr>
          <w:t xml:space="preserve">NonUPTrafficType </w:t>
        </w:r>
        <w:r w:rsidRPr="00F60149">
          <w:rPr>
            <w:rFonts w:eastAsia="等线" w:cs="Courier New"/>
            <w:snapToGrid w:val="0"/>
            <w:szCs w:val="16"/>
            <w:lang w:eastAsia="zh-CN"/>
          </w:rPr>
          <w:t xml:space="preserve">::= </w:t>
        </w:r>
        <w:r w:rsidR="00EC0200" w:rsidRPr="00F60149">
          <w:rPr>
            <w:rFonts w:cs="Courier New"/>
            <w:szCs w:val="16"/>
          </w:rPr>
          <w:t>ENUMERATED {ueassociatedf1ap, nonueassociatedf1ap, nonf1, ...}</w:t>
        </w:r>
      </w:ins>
    </w:p>
    <w:p w14:paraId="33F93C14" w14:textId="77777777" w:rsidR="004B7699" w:rsidRPr="00F60149" w:rsidRDefault="004B7699" w:rsidP="004B7699">
      <w:pPr>
        <w:pStyle w:val="PL"/>
        <w:rPr>
          <w:ins w:id="5948" w:author="Author" w:date="2022-03-08T14:04:00Z"/>
          <w:rFonts w:cs="Courier New"/>
          <w:szCs w:val="16"/>
        </w:rPr>
      </w:pPr>
    </w:p>
    <w:p w14:paraId="7B82A913" w14:textId="77777777" w:rsidR="004B7699" w:rsidRPr="00F60149" w:rsidRDefault="004B7699" w:rsidP="004B7699">
      <w:pPr>
        <w:pStyle w:val="PL"/>
        <w:tabs>
          <w:tab w:val="left" w:pos="2224"/>
        </w:tabs>
        <w:rPr>
          <w:ins w:id="5949" w:author="Author" w:date="2022-03-08T14:04:00Z"/>
          <w:rFonts w:eastAsia="等线" w:cs="Courier New"/>
          <w:snapToGrid w:val="0"/>
          <w:szCs w:val="16"/>
          <w:lang w:eastAsia="zh-CN"/>
        </w:rPr>
      </w:pPr>
      <w:ins w:id="5950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NoPDUSessionIndication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eastAsia="等线" w:cs="Courier New"/>
            <w:snapToGrid w:val="0"/>
            <w:szCs w:val="16"/>
            <w:lang w:eastAsia="zh-CN"/>
          </w:rPr>
          <w:t>::= ENUMERATED {true, ...}</w:t>
        </w:r>
      </w:ins>
    </w:p>
    <w:p w14:paraId="5E9D27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E060A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NPN-Broadcast-Information ::= CHOICE {</w:t>
      </w:r>
    </w:p>
    <w:p w14:paraId="58C807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snpn-Information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NPN-Broadcast-Information-SNPN</w:t>
      </w:r>
      <w:r w:rsidRPr="00F60149">
        <w:rPr>
          <w:rFonts w:cs="Courier New"/>
          <w:szCs w:val="16"/>
        </w:rPr>
        <w:t>,</w:t>
      </w:r>
    </w:p>
    <w:p w14:paraId="0CDDF73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pni-npn-Information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NPN-Broadcast-Information-PNI-NPN</w:t>
      </w:r>
      <w:r w:rsidRPr="00F60149">
        <w:rPr>
          <w:rFonts w:cs="Courier New"/>
          <w:szCs w:val="16"/>
        </w:rPr>
        <w:t>,</w:t>
      </w:r>
    </w:p>
    <w:p w14:paraId="3A60CD3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</w:t>
      </w:r>
      <w:r w:rsidRPr="00F60149">
        <w:rPr>
          <w:rFonts w:cs="Courier New"/>
          <w:szCs w:val="16"/>
        </w:rPr>
        <w:t>NPN-Broadcast-Information</w:t>
      </w:r>
      <w:r w:rsidRPr="00F60149">
        <w:rPr>
          <w:rFonts w:cs="Courier New"/>
          <w:snapToGrid w:val="0"/>
          <w:szCs w:val="16"/>
        </w:rPr>
        <w:t>-ExtIEs} }</w:t>
      </w:r>
    </w:p>
    <w:p w14:paraId="2EAEB77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FC01D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836B5D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NPN-Broadcast-Information</w:t>
      </w:r>
      <w:r w:rsidRPr="00F60149">
        <w:rPr>
          <w:rFonts w:cs="Courier New"/>
          <w:snapToGrid w:val="0"/>
          <w:szCs w:val="16"/>
        </w:rPr>
        <w:t>-ExtIEs XNAP-PROTOCOL-IES ::= {</w:t>
      </w:r>
    </w:p>
    <w:p w14:paraId="35EAFD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2FAD6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C134D6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B8E7C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NPN-Broadcast-Information-SNPN ::= SEQUENCE {</w:t>
      </w:r>
    </w:p>
    <w:p w14:paraId="3442B1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broadcastSNPNID-List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BroadcastSNPNID-List,</w:t>
      </w:r>
    </w:p>
    <w:p w14:paraId="7DA5D87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NPN-Broadcast-Information-SNPN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5E6E18A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0B5C8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8CAF8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DBA51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NPN-Broadcast-Information-SNPN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2FE53BC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83202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1839E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NPN-Broadcast-Information-PNI-NPN ::= SEQUENCE {</w:t>
      </w:r>
    </w:p>
    <w:p w14:paraId="315AFE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broadcastPNI-NPN-ID-Information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BroadcastPNI-NPN-ID-Information</w:t>
      </w:r>
      <w:r w:rsidRPr="00F60149">
        <w:rPr>
          <w:rFonts w:cs="Courier New"/>
          <w:snapToGrid w:val="0"/>
          <w:szCs w:val="16"/>
        </w:rPr>
        <w:t>,</w:t>
      </w:r>
    </w:p>
    <w:p w14:paraId="0AEDDA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NPN-Broadcast-Information-PNI-NPN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61E3AE7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6A9AEA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69E89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B03250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NPN-Broadcast-Information-PNI-NPN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72B1394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3EFB68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E395EF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9FDC78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NPNMobilityInformation</w:t>
      </w:r>
      <w:r w:rsidRPr="00F60149">
        <w:rPr>
          <w:rFonts w:cs="Courier New"/>
          <w:szCs w:val="16"/>
        </w:rPr>
        <w:t>::= CHOICE {</w:t>
      </w:r>
    </w:p>
    <w:p w14:paraId="07DB97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snpn-mobility-information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NPNMobilityInformation-SNPN</w:t>
      </w:r>
      <w:r w:rsidRPr="00F60149">
        <w:rPr>
          <w:rFonts w:cs="Courier New"/>
          <w:szCs w:val="16"/>
        </w:rPr>
        <w:t>,</w:t>
      </w:r>
    </w:p>
    <w:p w14:paraId="0E568C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pni-npn-mobility-information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NPNMobilityInformation-PNI-NPN</w:t>
      </w:r>
      <w:r w:rsidRPr="00F60149">
        <w:rPr>
          <w:rFonts w:cs="Courier New"/>
          <w:szCs w:val="16"/>
        </w:rPr>
        <w:t>,</w:t>
      </w:r>
    </w:p>
    <w:p w14:paraId="2952737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{NPNMobilityInformation-ExtIEs} }</w:t>
      </w:r>
    </w:p>
    <w:p w14:paraId="5B248D3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44A9A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D0C5B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NPNMobilityInformation-ExtIEs XNAP-PROTOCOL-IES ::= {</w:t>
      </w:r>
    </w:p>
    <w:p w14:paraId="3E1468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FFDE6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A7D3DC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B71FB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NPNMobilityInformation-SNPN ::= SEQUENCE {</w:t>
      </w:r>
    </w:p>
    <w:p w14:paraId="194924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serving-NID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NID,</w:t>
      </w:r>
    </w:p>
    <w:p w14:paraId="25FB95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NPNMobilityInformation-SNPN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3F9D5A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29BA7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862D13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2001A0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NPNMobilityInformation-SNPN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58F2135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9DCEA4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B1509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10BEE3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NPNMobilityInformation-PNI-NPN ::= SEQUENCE {</w:t>
      </w:r>
    </w:p>
    <w:p w14:paraId="01BE62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allowedPNI-NPN-ID-List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AllowedPNI-NPN-ID-List,</w:t>
      </w:r>
    </w:p>
    <w:p w14:paraId="7FD32DD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NPNMobilityInformation-PNI-NPN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639272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42EC2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0E3D2A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158BE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NPNMobilityInformation-PNI-NPN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48A566C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C64A0C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B79E7B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EBBFC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CD389B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NPNPagingAssistanceInformation </w:t>
      </w:r>
      <w:r w:rsidRPr="00F60149">
        <w:rPr>
          <w:rFonts w:cs="Courier New"/>
          <w:szCs w:val="16"/>
        </w:rPr>
        <w:t>::= CHOICE {</w:t>
      </w:r>
    </w:p>
    <w:p w14:paraId="0A5797B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pni-npn-Information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NPNPagingAssistanceInformation-PNI-NPN</w:t>
      </w:r>
      <w:r w:rsidRPr="00F60149">
        <w:rPr>
          <w:rFonts w:cs="Courier New"/>
          <w:szCs w:val="16"/>
        </w:rPr>
        <w:t>,</w:t>
      </w:r>
    </w:p>
    <w:p w14:paraId="5D64E8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{NPNPagingAssistanceInformation-ExtIEs} }</w:t>
      </w:r>
    </w:p>
    <w:p w14:paraId="032C01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A380A1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2E76C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NPNPagingAssistanceInformation-ExtIEs XNAP-PROTOCOL-IES ::= {</w:t>
      </w:r>
    </w:p>
    <w:p w14:paraId="63345CF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ADF1F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CD7FF9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5761F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NPNPagingAssistanceInformation-PNI-NPN ::= SEQUENCE {</w:t>
      </w:r>
    </w:p>
    <w:p w14:paraId="2FA14A7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allowed</w:t>
      </w:r>
      <w:r w:rsidRPr="00F60149">
        <w:rPr>
          <w:rFonts w:cs="Courier New"/>
          <w:szCs w:val="16"/>
        </w:rPr>
        <w:t>PNI-NPN-ID-List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Allowed</w:t>
      </w:r>
      <w:r w:rsidRPr="00F60149">
        <w:rPr>
          <w:rFonts w:cs="Courier New"/>
          <w:szCs w:val="16"/>
        </w:rPr>
        <w:t>PNI-NPN-ID-List</w:t>
      </w:r>
      <w:r w:rsidRPr="00F60149">
        <w:rPr>
          <w:rFonts w:cs="Courier New"/>
          <w:snapToGrid w:val="0"/>
          <w:szCs w:val="16"/>
        </w:rPr>
        <w:t>,</w:t>
      </w:r>
    </w:p>
    <w:p w14:paraId="59B22F8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NPNPagingAssistanceInformation-PNI-NPN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23D5999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472305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BB638F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B3A1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NPNPagingAssistanceInformation-PNI-NPN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7E59327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EF289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9A128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68B53D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1C518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NPN-Support ::= CHOICE {</w:t>
      </w:r>
    </w:p>
    <w:p w14:paraId="4B70432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sNPN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NPN-Support-SNPN,</w:t>
      </w:r>
    </w:p>
    <w:p w14:paraId="2CCD9905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</w:r>
      <w:r w:rsidRPr="00F60149">
        <w:rPr>
          <w:rFonts w:cs="Courier New"/>
          <w:noProof w:val="0"/>
          <w:szCs w:val="16"/>
        </w:rPr>
        <w:t>choice-Extensions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ProtocolIE-Single-Container { {</w:t>
      </w:r>
      <w:r w:rsidRPr="00F60149">
        <w:rPr>
          <w:rFonts w:cs="Courier New"/>
          <w:noProof w:val="0"/>
          <w:snapToGrid w:val="0"/>
          <w:szCs w:val="16"/>
        </w:rPr>
        <w:t>NPN-Support</w:t>
      </w:r>
      <w:r w:rsidRPr="00F60149">
        <w:rPr>
          <w:rFonts w:cs="Courier New"/>
          <w:noProof w:val="0"/>
          <w:szCs w:val="16"/>
        </w:rPr>
        <w:t>-ExtIEs} }</w:t>
      </w:r>
    </w:p>
    <w:p w14:paraId="66742A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19C1B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CD01E5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NPN-Support</w:t>
      </w:r>
      <w:r w:rsidRPr="00F60149">
        <w:rPr>
          <w:rFonts w:cs="Courier New"/>
          <w:noProof w:val="0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</w:rPr>
        <w:t xml:space="preserve">XNAP-PROTOCOL-IES </w:t>
      </w:r>
      <w:r w:rsidRPr="00F60149">
        <w:rPr>
          <w:rFonts w:cs="Courier New"/>
          <w:noProof w:val="0"/>
          <w:szCs w:val="16"/>
        </w:rPr>
        <w:t>::= {</w:t>
      </w:r>
    </w:p>
    <w:p w14:paraId="47296A8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1AE9160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7AFF324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B39CEC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NPN-Support-SNPN ::= SEQUENCE {</w:t>
      </w:r>
    </w:p>
    <w:p w14:paraId="63BE664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NID,</w:t>
      </w:r>
    </w:p>
    <w:p w14:paraId="1A65D42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NPN-Support</w:t>
      </w:r>
      <w:r w:rsidRPr="00F60149">
        <w:rPr>
          <w:rFonts w:cs="Courier New"/>
          <w:noProof w:val="0"/>
          <w:szCs w:val="16"/>
        </w:rPr>
        <w:t>-SNPN-ExtIEs} }</w:t>
      </w:r>
      <w:r w:rsidRPr="00F60149">
        <w:rPr>
          <w:rFonts w:cs="Courier New"/>
          <w:noProof w:val="0"/>
          <w:szCs w:val="16"/>
        </w:rPr>
        <w:tab/>
        <w:t>OPTIONAL,</w:t>
      </w:r>
    </w:p>
    <w:p w14:paraId="4F87F43E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2DB1CAD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8BF453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CCE2D48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NPN-Support</w:t>
      </w:r>
      <w:r w:rsidRPr="00F60149">
        <w:rPr>
          <w:rFonts w:cs="Courier New"/>
          <w:noProof w:val="0"/>
          <w:szCs w:val="16"/>
        </w:rPr>
        <w:t>-SNPN-ExtIEs XN</w:t>
      </w:r>
      <w:r w:rsidRPr="00F60149">
        <w:rPr>
          <w:rFonts w:cs="Courier New"/>
          <w:noProof w:val="0"/>
          <w:snapToGrid w:val="0"/>
          <w:szCs w:val="16"/>
        </w:rPr>
        <w:t xml:space="preserve">AP-PROTOCOL-EXTENSION </w:t>
      </w:r>
      <w:r w:rsidRPr="00F60149">
        <w:rPr>
          <w:rFonts w:cs="Courier New"/>
          <w:noProof w:val="0"/>
          <w:szCs w:val="16"/>
        </w:rPr>
        <w:t>::= {</w:t>
      </w:r>
    </w:p>
    <w:p w14:paraId="0CAC241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42F210E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5B7E3EE2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</w:p>
    <w:p w14:paraId="153F5851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NPRACHConfiguration::= SEQUENCE {</w:t>
      </w:r>
    </w:p>
    <w:p w14:paraId="3A2BEAB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fdd-or-tdd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CHOICE {</w:t>
      </w:r>
    </w:p>
    <w:p w14:paraId="41D7B59C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fdd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NPRACHConfiguration-FDD,</w:t>
      </w:r>
    </w:p>
    <w:p w14:paraId="0B5F00AF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tdd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NPRACHConfiguration-TDD,</w:t>
      </w:r>
    </w:p>
    <w:p w14:paraId="56A9F956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 { { FDD-or-TDD-in-NPRACHConfiguration-Choice-ExtIEs} }</w:t>
      </w:r>
    </w:p>
    <w:p w14:paraId="51CF482F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},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</w:p>
    <w:p w14:paraId="18111B27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iE-Extensions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ProtocolExtensionContainer { { NPRACHConfiguration-ExtIEs} }</w:t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634B661B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5E9909D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301AD2B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1011D7D9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NPRACHConfiguration-ExtIEs XNAP-PROTOCOL-EXTENSION ::= {</w:t>
      </w:r>
    </w:p>
    <w:p w14:paraId="179269D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66F40871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3AF4C9FE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5BF5E12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FDD-or-TDD-in-NPRACHConfiguration-Choice-ExtIEs XNAP-PROTOCOL-IES ::= {</w:t>
      </w:r>
    </w:p>
    <w:p w14:paraId="02CC55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3EFC3FA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503E4974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0094CCD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NPRACHConfiguration-FDD::= SEQUENCE {</w:t>
      </w:r>
    </w:p>
    <w:p w14:paraId="67825A6B" w14:textId="77777777" w:rsidR="004B7699" w:rsidRPr="00F60149" w:rsidRDefault="004B7699" w:rsidP="004B7699">
      <w:pPr>
        <w:pStyle w:val="PL"/>
        <w:tabs>
          <w:tab w:val="left" w:pos="3760"/>
        </w:tabs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nprach-CP-length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NPRACH-CP-Length,</w:t>
      </w:r>
    </w:p>
    <w:p w14:paraId="0ED3BBA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anchorCarrier-NPRACHConfig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>,</w:t>
      </w:r>
    </w:p>
    <w:p w14:paraId="6BD3A400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 xml:space="preserve">anchorCarrier-EDT-NPRACHConfig 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 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31479122" w14:textId="77777777" w:rsidR="004B7699" w:rsidRPr="00F60149" w:rsidRDefault="004B7699" w:rsidP="004B7699">
      <w:pPr>
        <w:pStyle w:val="PL"/>
        <w:tabs>
          <w:tab w:val="left" w:pos="9060"/>
        </w:tabs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anchorCarrier-Format2-NPRACHConfig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21978604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anchorCarrier-Format2-EDT-NPRACHConfig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 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4CFD17E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non-anchorCarrier-NPRACHConfig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 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248BBC16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non-anchorCarrier-Format2-NPRACHConfig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 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1FBB5B6E" w14:textId="77777777" w:rsidR="004B7699" w:rsidRPr="00F60149" w:rsidRDefault="004B7699" w:rsidP="004B7699">
      <w:pPr>
        <w:pStyle w:val="PL"/>
        <w:tabs>
          <w:tab w:val="left" w:pos="1840"/>
          <w:tab w:val="left" w:pos="2140"/>
          <w:tab w:val="left" w:pos="8510"/>
        </w:tabs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iE-Extensions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ProtocolExtensionContainer { { NPRACHConfiguration-FDD-ExtIEs} }</w:t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71AF50B7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6DB880C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5A323048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52732514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NPRACHConfiguration-FDD-ExtIEs XNAP-PROTOCOL-EXTENSION ::= {</w:t>
      </w:r>
    </w:p>
    <w:p w14:paraId="266251D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24E9D229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393045D0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0BF30B04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NPRACHConfiguration-TDD::= SEQUENCE {</w:t>
      </w:r>
    </w:p>
    <w:p w14:paraId="05FA52C0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lastRenderedPageBreak/>
        <w:tab/>
        <w:t>nprach-preambleFormat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NPRACH-preambleFormat,</w:t>
      </w:r>
    </w:p>
    <w:p w14:paraId="6F454F5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anchorCarrier-NPRACHConfigTDD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>,</w:t>
      </w:r>
    </w:p>
    <w:p w14:paraId="510284CA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non-anchorCarrierFequencyConfiglist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 xml:space="preserve">Non-AnchorCarrierFrequencylist 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68AD29B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non-anchorCarrier-NPRACHConfigTDD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 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56259C95" w14:textId="77777777" w:rsidR="004B7699" w:rsidRPr="00F60149" w:rsidRDefault="004B7699" w:rsidP="004B7699">
      <w:pPr>
        <w:pStyle w:val="PL"/>
        <w:tabs>
          <w:tab w:val="left" w:pos="1980"/>
        </w:tabs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iE-Extensions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ProtocolExtensionContainer { { NPRACHConfiguration-TDD-ExtIEs} }</w:t>
      </w:r>
      <w:r w:rsidRPr="00F60149">
        <w:rPr>
          <w:rFonts w:eastAsia="等线" w:cs="Courier New"/>
          <w:snapToGrid w:val="0"/>
          <w:szCs w:val="16"/>
          <w:lang w:eastAsia="zh-CN"/>
        </w:rPr>
        <w:tab/>
        <w:t>OPTIONAL,</w:t>
      </w:r>
    </w:p>
    <w:p w14:paraId="7BF4D0D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79FC208A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...</w:t>
      </w:r>
    </w:p>
    <w:p w14:paraId="587951EE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414904C8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29494705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NPRACHConfiguration-TDD-ExtIEs XNAP-PROTOCOL-EXTENSION ::= {</w:t>
      </w:r>
    </w:p>
    <w:p w14:paraId="7B3666E6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71168ED2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09720581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7649D909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NPRACH-CP-Length::=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ENUMERATED {</w:t>
      </w:r>
    </w:p>
    <w:p w14:paraId="0A1830CC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 xml:space="preserve">us66dot7, </w:t>
      </w:r>
    </w:p>
    <w:p w14:paraId="5D14C5C5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us266dot7,</w:t>
      </w:r>
    </w:p>
    <w:p w14:paraId="00F3F13C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  <w:lang w:eastAsia="en-US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...</w:t>
      </w:r>
    </w:p>
    <w:p w14:paraId="297A3608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5077A354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18C1AB5E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  <w:lang w:eastAsia="en-US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 xml:space="preserve">NPRACH-preambleFormat::= </w:t>
      </w:r>
      <w:r w:rsidRPr="00F60149">
        <w:rPr>
          <w:rFonts w:eastAsia="等线" w:cs="Courier New"/>
          <w:snapToGrid w:val="0"/>
          <w:szCs w:val="16"/>
          <w:lang w:eastAsia="zh-CN"/>
        </w:rPr>
        <w:tab/>
        <w:t>ENUMERATED {fmt0,fmt1,fmt2,fmt0a,fmt1a,</w:t>
      </w:r>
      <w:r w:rsidRPr="00F60149">
        <w:rPr>
          <w:rFonts w:cs="Courier New"/>
          <w:snapToGrid w:val="0"/>
          <w:szCs w:val="16"/>
        </w:rPr>
        <w:t>...</w:t>
      </w: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58D7E8D9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6E0CB368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Non-AnchorCarrierFrequencylist</w:t>
      </w:r>
      <w:r w:rsidRPr="00F60149">
        <w:rPr>
          <w:rFonts w:cs="Courier New"/>
          <w:snapToGrid w:val="0"/>
          <w:szCs w:val="16"/>
          <w:lang w:eastAsia="zh-CN"/>
        </w:rPr>
        <w:t xml:space="preserve"> ::= SEQUENCE (SIZE(1..</w:t>
      </w:r>
      <w:r w:rsidRPr="00F60149">
        <w:rPr>
          <w:rFonts w:cs="Courier New"/>
          <w:szCs w:val="16"/>
        </w:rPr>
        <w:t>maxnoofNonAnchorCarrierFreqConfig</w:t>
      </w:r>
      <w:r w:rsidRPr="00F60149">
        <w:rPr>
          <w:rFonts w:cs="Courier New"/>
          <w:snapToGrid w:val="0"/>
          <w:szCs w:val="16"/>
          <w:lang w:eastAsia="zh-CN"/>
        </w:rPr>
        <w:t xml:space="preserve">)) OF </w:t>
      </w:r>
    </w:p>
    <w:p w14:paraId="784B902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SEQUENCE {</w:t>
      </w:r>
    </w:p>
    <w:p w14:paraId="05E6B756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non-anchorCarrierFrquency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OCTET STRING</w:t>
      </w:r>
      <w:r w:rsidRPr="00F60149">
        <w:rPr>
          <w:rFonts w:eastAsia="等线" w:cs="Courier New"/>
          <w:snapToGrid w:val="0"/>
          <w:szCs w:val="16"/>
          <w:lang w:eastAsia="zh-CN"/>
        </w:rPr>
        <w:t>,</w:t>
      </w:r>
    </w:p>
    <w:p w14:paraId="7F141F80" w14:textId="77777777" w:rsidR="004B7699" w:rsidRPr="00F60149" w:rsidRDefault="004B7699" w:rsidP="004B7699">
      <w:pPr>
        <w:pStyle w:val="PL"/>
        <w:rPr>
          <w:rFonts w:eastAsia="Malgun Gothic"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ProtocolExtensionContainer { {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 Non-AnchorCarrierFrequencylist</w:t>
      </w:r>
      <w:r w:rsidRPr="00F60149">
        <w:rPr>
          <w:rFonts w:cs="Courier New"/>
          <w:snapToGrid w:val="0"/>
          <w:szCs w:val="16"/>
          <w:lang w:eastAsia="zh-CN"/>
        </w:rPr>
        <w:t>-ExtIEs} } OPTIONAL,</w:t>
      </w:r>
    </w:p>
    <w:p w14:paraId="420979B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008F6A6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}</w:t>
      </w:r>
    </w:p>
    <w:p w14:paraId="18F0B93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</w:p>
    <w:p w14:paraId="65FF6D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Non-AnchorCarrierFrequencylist</w:t>
      </w:r>
      <w:r w:rsidRPr="00F60149">
        <w:rPr>
          <w:rFonts w:cs="Courier New"/>
          <w:snapToGrid w:val="0"/>
          <w:szCs w:val="16"/>
          <w:lang w:eastAsia="zh-CN"/>
        </w:rPr>
        <w:t>-ExtIEs XNAP-PROTOCOL-EXTENSION ::= {</w:t>
      </w:r>
    </w:p>
    <w:p w14:paraId="131C3F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3DAB4A7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6F554771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</w:p>
    <w:p w14:paraId="35A2B6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3D87E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992AE7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B3CAC8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NR-Cell-Identity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::= BIT STRING (SIZE (36))</w:t>
      </w:r>
    </w:p>
    <w:p w14:paraId="11B39CF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298CA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AAEC0B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NG-RAN-Cell-Identity-ListinRANPagingArea ::= SEQUENCE (SIZE (1..maxnoofCellsinRNA)) OF NG-RAN-Cell-Identity</w:t>
      </w:r>
    </w:p>
    <w:p w14:paraId="0D2410A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951" w:name="_Hlk513540941"/>
    </w:p>
    <w:p w14:paraId="3B9FF7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2EB22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NR-CGI</w:t>
      </w:r>
      <w:bookmarkEnd w:id="5951"/>
      <w:r w:rsidRPr="00F60149">
        <w:rPr>
          <w:rFonts w:cs="Courier New"/>
          <w:szCs w:val="16"/>
        </w:rPr>
        <w:t xml:space="preserve"> ::= SEQUENCE {</w:t>
      </w:r>
    </w:p>
    <w:p w14:paraId="118AA73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PLMN-I</w:t>
      </w:r>
      <w:r w:rsidRPr="00F60149">
        <w:rPr>
          <w:rFonts w:cs="Courier New"/>
          <w:noProof w:val="0"/>
          <w:szCs w:val="16"/>
        </w:rPr>
        <w:t>dentity,</w:t>
      </w:r>
    </w:p>
    <w:p w14:paraId="0F3C8E9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nr-CI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NR-Cell-Identity,</w:t>
      </w:r>
    </w:p>
    <w:p w14:paraId="21362F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NR-CGI-Ext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IEs}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36B653D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BBC33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E21FC5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8DA9A9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NR-CGI-ExtIEs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4569EF9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C19786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82CED9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EA4BD4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>NRCyclicPrefix ::= ENUMERATED {normal, extended, ...}</w:t>
      </w:r>
    </w:p>
    <w:p w14:paraId="10FF63A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09EE37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NRDL-ULTransmissionPeriodicity ::= ENUMERATED {ms0p5, ms0p625, ms1, ms1p25, ms2, ms2p5, ms3, ms4, ms5, ms10, ms20, ms40, ms60, ms80, ms100, ms120, ms140, ms160, ...}</w:t>
      </w:r>
    </w:p>
    <w:p w14:paraId="5A8A533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7A6EA7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NRFrequencyBand ::= INTEGER (1..1024, ...)</w:t>
      </w:r>
    </w:p>
    <w:p w14:paraId="297D219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07E28D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2F2C16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NRFrequencyBand-List ::= SEQUENCE (SIZE(1..maxnoofNRCellBands)) OF NRFrequencyBandItem</w:t>
      </w:r>
    </w:p>
    <w:p w14:paraId="75F1CC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8450C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NRFrequencyBandItem ::= SEQUENCE {</w:t>
      </w:r>
    </w:p>
    <w:p w14:paraId="6C079C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nr-frequency-band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NRFrequencyBand,</w:t>
      </w:r>
    </w:p>
    <w:p w14:paraId="7B188B3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supported-SUL-Band-List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SupportedSULBandList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77A1B64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{NRFrequencyBandItem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11DB11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C439BC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8BC1C9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A2FF3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NRFrequencyBandItem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6F25B9B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551BD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BEF117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D7E1E8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A661D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A8C45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bookmarkStart w:id="5952" w:name="_Hlk515377712"/>
      <w:r w:rsidRPr="00F60149">
        <w:rPr>
          <w:rFonts w:cs="Courier New"/>
          <w:noProof w:val="0"/>
          <w:snapToGrid w:val="0"/>
          <w:szCs w:val="16"/>
          <w:lang w:eastAsia="zh-CN"/>
        </w:rPr>
        <w:t>NRFrequencyInfo</w:t>
      </w:r>
      <w:bookmarkEnd w:id="5952"/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SEQUENCE {</w:t>
      </w:r>
    </w:p>
    <w:p w14:paraId="425D4F9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nrARFCN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NRARFCN,</w:t>
      </w:r>
    </w:p>
    <w:p w14:paraId="10C3101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sul-information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SUL-Information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264D6A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frequencyBand-List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NRFrequencyBand-List,</w:t>
      </w:r>
    </w:p>
    <w:p w14:paraId="02F874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NRFrequencyInfo-ExtIEs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10A66F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C22EC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2CED5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EB19E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NRFrequencyInfo-ExtIEs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3D4E06D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id-FrequencyShift7p5khz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FrequencyShift7p5khz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},...</w:t>
      </w:r>
    </w:p>
    <w:p w14:paraId="75684D7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D711B1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728E5D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NRMobilityHistoryReport ::= OCTET STRING</w:t>
      </w:r>
    </w:p>
    <w:p w14:paraId="37067AE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EA64E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D30C33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NRModeInfo ::= CHOICE {</w:t>
      </w:r>
    </w:p>
    <w:p w14:paraId="72BDA1C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fdd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NRModeInfoFDD,</w:t>
      </w:r>
    </w:p>
    <w:p w14:paraId="6FF4C4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tdd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NRModeInfoTDD,</w:t>
      </w:r>
    </w:p>
    <w:p w14:paraId="1C32E24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NRModeInfo-ExtIEs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</w:p>
    <w:p w14:paraId="6720A5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A69A2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8AA3E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NRModeInfo-ExtIEs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XNAP-PROTOCOL-IES ::= {</w:t>
      </w:r>
    </w:p>
    <w:p w14:paraId="6EBE5A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7B28AD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78621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FC4825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NRModeInfoFDD ::= SEQUENCE {</w:t>
      </w:r>
    </w:p>
    <w:p w14:paraId="20CA0D1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ulNRFrequencyInfo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NRFrequencyInfo,</w:t>
      </w:r>
    </w:p>
    <w:p w14:paraId="0264128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dlNRFrequencyInfo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NRFrequencyInfo,</w:t>
      </w:r>
    </w:p>
    <w:p w14:paraId="5426A3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ulNRTransmissonBandwidth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NRTransmissionBandwidth,</w:t>
      </w:r>
    </w:p>
    <w:p w14:paraId="6963C74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ab/>
        <w:t>dlNRTransmissonBandwidth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NRTransmissionBandwidth,</w:t>
      </w:r>
    </w:p>
    <w:p w14:paraId="33E0BB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NRModeInfoFDD-ExtIEs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4F9236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746F2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7DC24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616CD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NRModeInfoFDD-ExtIEs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1B99F9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id-ULCarrierList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NRCarrierList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}|</w:t>
      </w:r>
    </w:p>
    <w:p w14:paraId="321B485E" w14:textId="458274BF" w:rsidR="00373CEC" w:rsidRPr="00F60149" w:rsidRDefault="00ED0DE0" w:rsidP="00E908FC">
      <w:pPr>
        <w:pStyle w:val="PL"/>
        <w:tabs>
          <w:tab w:val="clear" w:pos="2304"/>
        </w:tabs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>{ ID id-DLCarrierList</w:t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ab/>
        <w:t>EXTENSION NRCarrierList</w:t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="004B7699"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</w:t>
      </w:r>
      <w:ins w:id="5953" w:author="Author" w:date="2022-03-08T14:04:00Z">
        <w:r w:rsidR="00373CEC" w:rsidRPr="00F60149">
          <w:rPr>
            <w:rFonts w:cs="Courier New"/>
            <w:snapToGrid w:val="0"/>
            <w:szCs w:val="16"/>
            <w:lang w:eastAsia="zh-CN"/>
          </w:rPr>
          <w:t>|</w:t>
        </w:r>
      </w:ins>
    </w:p>
    <w:p w14:paraId="5BB4148A" w14:textId="4E1EE11A" w:rsidR="00373CEC" w:rsidRPr="00F60149" w:rsidRDefault="00373CEC" w:rsidP="00373CE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54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5955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{ ID id-UL-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GNB-DU-Cell-Resource-Configuration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CRITICALITY ignore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 xml:space="preserve">EXTENSION 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GNB-DU-Cell-Resource-Configuration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="00AC3834"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>PRESENCE optional }|</w:t>
        </w:r>
      </w:ins>
    </w:p>
    <w:p w14:paraId="7D17E5A6" w14:textId="70FF0A5E" w:rsidR="004B7699" w:rsidRPr="00F60149" w:rsidRDefault="00373CEC" w:rsidP="00373CEC">
      <w:pPr>
        <w:pStyle w:val="PL"/>
        <w:rPr>
          <w:ins w:id="5956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957" w:author="Author" w:date="2022-03-08T14:04:00Z"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ab/>
          <w:t>{ ID id-DL-GNB-DU-Cell-Resource-Configuration</w:t>
        </w:r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ab/>
          <w:t>CRITICALITY ignore</w:t>
        </w:r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ab/>
          <w:t>EXTENSION GNB-DU-Cell-Resource-Configuration</w:t>
        </w:r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ab/>
        </w:r>
        <w:r w:rsidR="00AC3834" w:rsidRPr="00F60149">
          <w:rPr>
            <w:rFonts w:cs="Courier New"/>
            <w:noProof w:val="0"/>
            <w:snapToGrid w:val="0"/>
            <w:szCs w:val="16"/>
            <w:lang w:val="en-GB"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val="en-GB" w:eastAsia="zh-CN"/>
          </w:rPr>
          <w:t>PRESENCE optional }</w:t>
        </w:r>
      </w:ins>
      <w:r w:rsidR="004B7699"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18D21ED9" w14:textId="166B24DC" w:rsidR="004B7699" w:rsidRPr="00F60149" w:rsidRDefault="00804348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="004B7699" w:rsidRPr="00F60149">
        <w:rPr>
          <w:rFonts w:cs="Courier New"/>
          <w:szCs w:val="16"/>
        </w:rPr>
        <w:t>...</w:t>
      </w:r>
    </w:p>
    <w:p w14:paraId="4FF622F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0A7C65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F71512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941F7B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NRModeInfoTDD ::= SEQUENCE {</w:t>
      </w:r>
    </w:p>
    <w:p w14:paraId="62C8FF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nrFrequencyInfo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NRFrequencyInfo,</w:t>
      </w:r>
    </w:p>
    <w:p w14:paraId="53EE3C5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nrTransmissonBandwidth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NRTransmissionBandwidth,</w:t>
      </w:r>
    </w:p>
    <w:p w14:paraId="758DB78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NRModeInfoTDD-ExtIEs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58C6EC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25D23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A304E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3F186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NRModeInfoTDD-ExtIEs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0197F3D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{ID id-IntendedTDD-DL-ULConfiguration-NR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IntendedTDD-DL-ULConfiguration-NR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}|</w:t>
      </w:r>
    </w:p>
    <w:p w14:paraId="3D7289C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{ID id-</w:t>
      </w:r>
      <w:r w:rsidRPr="00F60149">
        <w:rPr>
          <w:rFonts w:cs="Courier New"/>
          <w:szCs w:val="16"/>
        </w:rPr>
        <w:t>TDDULDLConfigurationCommonNR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 xml:space="preserve">EXTENSION </w:t>
      </w:r>
      <w:r w:rsidRPr="00F60149">
        <w:rPr>
          <w:rFonts w:cs="Courier New"/>
          <w:szCs w:val="16"/>
        </w:rPr>
        <w:t>TDDULDLConfigurationCommonNR</w:t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}|</w:t>
      </w:r>
    </w:p>
    <w:p w14:paraId="63551390" w14:textId="236CC418" w:rsidR="00E9088D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id-CarrierList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NRCarrierList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</w:t>
      </w:r>
      <w:ins w:id="5958" w:author="Author" w:date="2022-03-08T14:04:00Z">
        <w:r w:rsidR="00E9088D" w:rsidRPr="00F60149">
          <w:rPr>
            <w:rFonts w:cs="Courier New"/>
            <w:noProof w:val="0"/>
            <w:snapToGrid w:val="0"/>
            <w:szCs w:val="16"/>
            <w:lang w:eastAsia="zh-CN"/>
          </w:rPr>
          <w:t>|</w:t>
        </w:r>
      </w:ins>
    </w:p>
    <w:p w14:paraId="6E1D3944" w14:textId="006957EC" w:rsidR="004B7699" w:rsidRPr="00F60149" w:rsidRDefault="00E9088D" w:rsidP="004B7699">
      <w:pPr>
        <w:pStyle w:val="PL"/>
        <w:rPr>
          <w:ins w:id="5959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5960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{ID id-tdd-GNB-DU-Cell-Resource-Configuration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CRITICALITY ignore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EXTENSION GNB-DU-Cell-Resource-Configuration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PRESENCE optional }</w:t>
        </w:r>
      </w:ins>
      <w:r w:rsidR="004B7699"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722AC90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E7018E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D77D7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9A40EC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5D85E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58A2F6A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EDCADD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NRPCI ::= INTEGER (0..1007, ...)</w:t>
      </w:r>
    </w:p>
    <w:p w14:paraId="73052CA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88DE026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NRSCS ::= ENUMERATED { scs15, scs30, scs60, scs120, ...}</w:t>
      </w:r>
    </w:p>
    <w:p w14:paraId="65DCEC8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76B690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EAA591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bookmarkStart w:id="5961" w:name="_Hlk513548571"/>
      <w:r w:rsidRPr="00F60149">
        <w:rPr>
          <w:rFonts w:cs="Courier New"/>
          <w:noProof w:val="0"/>
          <w:snapToGrid w:val="0"/>
          <w:szCs w:val="16"/>
          <w:lang w:eastAsia="zh-CN"/>
        </w:rPr>
        <w:t>NRTransmissionBandwidth</w:t>
      </w:r>
      <w:bookmarkEnd w:id="5961"/>
      <w:r w:rsidRPr="00F60149">
        <w:rPr>
          <w:rFonts w:cs="Courier New"/>
          <w:noProof w:val="0"/>
          <w:snapToGrid w:val="0"/>
          <w:szCs w:val="16"/>
          <w:lang w:eastAsia="zh-CN"/>
        </w:rPr>
        <w:tab/>
        <w:t xml:space="preserve">::= </w:t>
      </w:r>
      <w:r w:rsidRPr="00F60149">
        <w:rPr>
          <w:rFonts w:eastAsia="等线" w:cs="Courier New"/>
          <w:snapToGrid w:val="0"/>
          <w:szCs w:val="16"/>
          <w:lang w:eastAsia="zh-CN"/>
        </w:rPr>
        <w:t>SEQUENCE {</w:t>
      </w:r>
    </w:p>
    <w:p w14:paraId="08298042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nRSCS</w:t>
      </w:r>
      <w:r w:rsidRPr="00F60149">
        <w:rPr>
          <w:rFonts w:eastAsia="等线" w:cs="Courier New"/>
          <w:snapToGrid w:val="0"/>
          <w:szCs w:val="16"/>
          <w:lang w:eastAsia="zh-CN"/>
        </w:rPr>
        <w:tab/>
        <w:t>NRSCS,</w:t>
      </w:r>
    </w:p>
    <w:p w14:paraId="3B2A2BD5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nRNRB</w:t>
      </w:r>
      <w:r w:rsidRPr="00F60149">
        <w:rPr>
          <w:rFonts w:eastAsia="等线" w:cs="Courier New"/>
          <w:snapToGrid w:val="0"/>
          <w:szCs w:val="16"/>
          <w:lang w:eastAsia="zh-CN"/>
        </w:rPr>
        <w:tab/>
        <w:t>NRNRB,</w:t>
      </w:r>
    </w:p>
    <w:p w14:paraId="5BE06BA2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iE-Extensions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  <w:lang w:eastAsia="zh-CN"/>
        </w:rPr>
        <w:t>NRTransmissionBandwidth</w:t>
      </w:r>
      <w:r w:rsidRPr="00F60149">
        <w:rPr>
          <w:rFonts w:eastAsia="等线" w:cs="Courier New"/>
          <w:snapToGrid w:val="0"/>
          <w:szCs w:val="16"/>
          <w:lang w:eastAsia="zh-CN"/>
        </w:rPr>
        <w:t>-ExtIEs} } OPTIONAL,</w:t>
      </w:r>
    </w:p>
    <w:p w14:paraId="4B8E1D36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26038805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7085F4C4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5E0BF1F2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NRTransmissionBandwidth</w:t>
      </w:r>
      <w:r w:rsidRPr="00F60149">
        <w:rPr>
          <w:rFonts w:eastAsia="等线" w:cs="Courier New"/>
          <w:snapToGrid w:val="0"/>
          <w:szCs w:val="16"/>
          <w:lang w:eastAsia="zh-CN"/>
        </w:rPr>
        <w:t>-ExtIEs</w:t>
      </w:r>
      <w:r w:rsidRPr="00F60149">
        <w:rPr>
          <w:rFonts w:cs="Courier New"/>
          <w:snapToGrid w:val="0"/>
          <w:szCs w:val="16"/>
          <w:lang w:eastAsia="zh-CN"/>
        </w:rPr>
        <w:t xml:space="preserve"> XNAP-PROTOCOL-EXTENSION ::= {</w:t>
      </w:r>
    </w:p>
    <w:p w14:paraId="0B4DBCB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404E60B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19E261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CB68A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DA45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962" w:name="_Hlk515385418"/>
      <w:r w:rsidRPr="00F60149">
        <w:rPr>
          <w:rFonts w:cs="Courier New"/>
          <w:szCs w:val="16"/>
        </w:rPr>
        <w:t>NumberOfAntennaPorts-E-UTRA</w:t>
      </w:r>
      <w:bookmarkEnd w:id="5962"/>
      <w:r w:rsidRPr="00F60149">
        <w:rPr>
          <w:rFonts w:cs="Courier New"/>
          <w:szCs w:val="16"/>
        </w:rPr>
        <w:t xml:space="preserve"> ::= ENUMERATED {an1, an2, an4, ...}</w:t>
      </w:r>
    </w:p>
    <w:p w14:paraId="4DB57F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6DEAA2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 xml:space="preserve">NG-RANTraceID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::=OCTET STRING (SIZE (8))</w:t>
      </w:r>
    </w:p>
    <w:p w14:paraId="6732DBC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5266F4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NonGBRResources-Offered</w:t>
      </w:r>
      <w:r w:rsidRPr="00F60149">
        <w:rPr>
          <w:rFonts w:cs="Courier New"/>
          <w:szCs w:val="16"/>
        </w:rPr>
        <w:t xml:space="preserve"> ::= ENUMERATED {true, ...}</w:t>
      </w:r>
    </w:p>
    <w:p w14:paraId="4E87FF0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524EF87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NRV2XServicesAuthorized ::= SEQUENCE {</w:t>
      </w:r>
    </w:p>
    <w:p w14:paraId="3A9F006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vehicleUE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VehicleUE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00DECC48" w14:textId="77777777" w:rsidR="004B7699" w:rsidRPr="00F60149" w:rsidRDefault="004B7699" w:rsidP="004B7699">
      <w:pPr>
        <w:pStyle w:val="PL"/>
        <w:tabs>
          <w:tab w:val="left" w:pos="8180"/>
          <w:tab w:val="left" w:pos="8225"/>
        </w:tabs>
        <w:ind w:firstLineChars="250" w:firstLine="40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 xml:space="preserve">pedestrianUE 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PedestrianUE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7E4F925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{NRV2XServicesAuthorized-ExtIEs}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4DAEDA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7F0B34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81AF40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D116C3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NRV2XServicesAuthorized-ExtIEs XNAP-PROTOCOL-EXTENSION ::= {</w:t>
      </w:r>
    </w:p>
    <w:p w14:paraId="60715D8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81F202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D212C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5CB6A92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</w:p>
    <w:p w14:paraId="668378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NRUE</w:t>
      </w:r>
      <w:r w:rsidRPr="00F60149">
        <w:rPr>
          <w:rFonts w:cs="Courier New"/>
          <w:snapToGrid w:val="0"/>
          <w:szCs w:val="16"/>
          <w:lang w:eastAsia="zh-CN"/>
        </w:rPr>
        <w:t>Sidelink</w:t>
      </w:r>
      <w:r w:rsidRPr="00F60149">
        <w:rPr>
          <w:rFonts w:cs="Courier New"/>
          <w:snapToGrid w:val="0"/>
          <w:szCs w:val="16"/>
        </w:rPr>
        <w:t>AggregateMaximumBitRate ::= SEQUENCE {</w:t>
      </w:r>
    </w:p>
    <w:p w14:paraId="5CC52A2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uE</w:t>
      </w:r>
      <w:r w:rsidRPr="00F60149">
        <w:rPr>
          <w:rFonts w:cs="Courier New"/>
          <w:snapToGrid w:val="0"/>
          <w:szCs w:val="16"/>
          <w:lang w:eastAsia="zh-CN"/>
        </w:rPr>
        <w:t>SidelinkA</w:t>
      </w:r>
      <w:r w:rsidRPr="00F60149">
        <w:rPr>
          <w:rFonts w:cs="Courier New"/>
          <w:snapToGrid w:val="0"/>
          <w:szCs w:val="16"/>
        </w:rPr>
        <w:t>ggregateMaximumBitRate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BitRate,</w:t>
      </w:r>
    </w:p>
    <w:p w14:paraId="12EEBC0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{NRUE</w:t>
      </w:r>
      <w:r w:rsidRPr="00F60149">
        <w:rPr>
          <w:rFonts w:cs="Courier New"/>
          <w:snapToGrid w:val="0"/>
          <w:szCs w:val="16"/>
          <w:lang w:eastAsia="zh-CN"/>
        </w:rPr>
        <w:t>Sidelink</w:t>
      </w:r>
      <w:r w:rsidRPr="00F60149">
        <w:rPr>
          <w:rFonts w:cs="Courier New"/>
          <w:snapToGrid w:val="0"/>
          <w:szCs w:val="16"/>
        </w:rPr>
        <w:t>AggregateMaximumBitRate-ExtIEs} } OPTIONAL,</w:t>
      </w:r>
    </w:p>
    <w:p w14:paraId="6BB083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D9EA01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971885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387A18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NRUE</w:t>
      </w:r>
      <w:r w:rsidRPr="00F60149">
        <w:rPr>
          <w:rFonts w:cs="Courier New"/>
          <w:snapToGrid w:val="0"/>
          <w:szCs w:val="16"/>
          <w:lang w:eastAsia="zh-CN"/>
        </w:rPr>
        <w:t>Sidelink</w:t>
      </w:r>
      <w:r w:rsidRPr="00F60149">
        <w:rPr>
          <w:rFonts w:cs="Courier New"/>
          <w:snapToGrid w:val="0"/>
          <w:szCs w:val="16"/>
        </w:rPr>
        <w:t>AggregateMaximumBitRate-ExtIEs XNAP-PROTOCOL-EXTENSION ::= {</w:t>
      </w:r>
    </w:p>
    <w:p w14:paraId="554BCB7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7C9B33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FEDA2D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A8D0C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159D1A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O</w:t>
      </w:r>
    </w:p>
    <w:p w14:paraId="3838EA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9B4E4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3183692" w14:textId="77777777" w:rsidR="004B7699" w:rsidRPr="00F60149" w:rsidRDefault="004B7699" w:rsidP="004B7699">
      <w:pPr>
        <w:pStyle w:val="PL"/>
        <w:rPr>
          <w:rFonts w:eastAsia="等线" w:cs="Courier New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OfferedCapacity</w:t>
      </w:r>
      <w:r w:rsidRPr="00F60149">
        <w:rPr>
          <w:rFonts w:eastAsia="等线" w:cs="Courier New"/>
          <w:snapToGrid w:val="0"/>
          <w:szCs w:val="16"/>
          <w:lang w:eastAsia="zh-CN"/>
        </w:rPr>
        <w:t> ::= INTEGER (</w:t>
      </w:r>
      <w:r w:rsidRPr="00F60149">
        <w:rPr>
          <w:rFonts w:cs="Courier New"/>
          <w:szCs w:val="16"/>
          <w:lang w:eastAsia="ja-JP"/>
        </w:rPr>
        <w:t>1.. 16777216,...</w:t>
      </w:r>
      <w:r w:rsidRPr="00F60149">
        <w:rPr>
          <w:rFonts w:eastAsia="等线" w:cs="Courier New"/>
          <w:szCs w:val="16"/>
          <w:lang w:eastAsia="zh-CN"/>
        </w:rPr>
        <w:t>)</w:t>
      </w:r>
    </w:p>
    <w:p w14:paraId="42F23A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CAB52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OffsetOfNbiotChannelNumberToEARFCN ::= ENUMERATED {</w:t>
      </w:r>
    </w:p>
    <w:p w14:paraId="3893FE4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minusTen,</w:t>
      </w:r>
    </w:p>
    <w:p w14:paraId="208E6EE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minusNine,</w:t>
      </w:r>
    </w:p>
    <w:p w14:paraId="1340E1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minusEightDotFive,</w:t>
      </w:r>
    </w:p>
    <w:p w14:paraId="3B22EEB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minusEight,</w:t>
      </w:r>
    </w:p>
    <w:p w14:paraId="462D486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minusSeven,</w:t>
      </w:r>
    </w:p>
    <w:p w14:paraId="5240B59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minusSix,</w:t>
      </w:r>
    </w:p>
    <w:p w14:paraId="178472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minusFive,</w:t>
      </w:r>
    </w:p>
    <w:p w14:paraId="4F34D46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minusFourDotFive,</w:t>
      </w:r>
    </w:p>
    <w:p w14:paraId="38C43FA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minusFour,</w:t>
      </w:r>
    </w:p>
    <w:p w14:paraId="5BCB3F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minusThree,</w:t>
      </w:r>
    </w:p>
    <w:p w14:paraId="1F61AD1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minusTwo,</w:t>
      </w:r>
    </w:p>
    <w:p w14:paraId="013A145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minusOne,</w:t>
      </w:r>
    </w:p>
    <w:p w14:paraId="2C2AFDF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minusZeroDotFive,</w:t>
      </w:r>
    </w:p>
    <w:p w14:paraId="085C99B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zero,</w:t>
      </w:r>
    </w:p>
    <w:p w14:paraId="6382937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one,</w:t>
      </w:r>
    </w:p>
    <w:p w14:paraId="235FBCA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two,</w:t>
      </w:r>
    </w:p>
    <w:p w14:paraId="2AD4CC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three,</w:t>
      </w:r>
    </w:p>
    <w:p w14:paraId="40B70E9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threeDotFive,</w:t>
      </w:r>
    </w:p>
    <w:p w14:paraId="49B69B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four,</w:t>
      </w:r>
    </w:p>
    <w:p w14:paraId="7D65566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</w:r>
      <w:r w:rsidRPr="00F60149">
        <w:rPr>
          <w:rFonts w:cs="Courier New"/>
          <w:noProof w:val="0"/>
          <w:snapToGrid w:val="0"/>
          <w:szCs w:val="16"/>
        </w:rPr>
        <w:tab/>
        <w:t>five,</w:t>
      </w:r>
    </w:p>
    <w:p w14:paraId="33B0432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six,</w:t>
      </w:r>
    </w:p>
    <w:p w14:paraId="0C0CD65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seven,</w:t>
      </w:r>
    </w:p>
    <w:p w14:paraId="63883AD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sevenDotFive,</w:t>
      </w:r>
    </w:p>
    <w:p w14:paraId="7C457B5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eight,</w:t>
      </w:r>
    </w:p>
    <w:p w14:paraId="109A2F9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nine,</w:t>
      </w:r>
    </w:p>
    <w:p w14:paraId="061FC1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B5E17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3A921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64E88C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P</w:t>
      </w:r>
    </w:p>
    <w:p w14:paraId="0C3A4F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02F9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24BA60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  <w:r w:rsidRPr="00F60149">
        <w:rPr>
          <w:rStyle w:val="PLChar"/>
          <w:rFonts w:cs="Courier New"/>
          <w:szCs w:val="16"/>
        </w:rPr>
        <w:t>PacketDelayBudget ::= INTEGER (0..1023, ...)</w:t>
      </w:r>
    </w:p>
    <w:p w14:paraId="290ED60F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</w:p>
    <w:p w14:paraId="3936C78E" w14:textId="77777777" w:rsidR="004B7699" w:rsidRPr="00F60149" w:rsidRDefault="004B7699" w:rsidP="004B7699">
      <w:pPr>
        <w:pStyle w:val="PL"/>
        <w:rPr>
          <w:rStyle w:val="PLChar"/>
          <w:rFonts w:cs="Courier New"/>
          <w:szCs w:val="16"/>
        </w:rPr>
      </w:pPr>
    </w:p>
    <w:p w14:paraId="05925EB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PacketErrorRate</w:t>
      </w:r>
      <w:bookmarkStart w:id="5963" w:name="_Hlk515425527"/>
      <w:r w:rsidRPr="00F60149">
        <w:rPr>
          <w:rFonts w:cs="Courier New"/>
          <w:szCs w:val="16"/>
        </w:rPr>
        <w:t xml:space="preserve"> ::= </w:t>
      </w:r>
      <w:r w:rsidRPr="00F60149">
        <w:rPr>
          <w:rFonts w:cs="Courier New"/>
          <w:snapToGrid w:val="0"/>
          <w:szCs w:val="16"/>
        </w:rPr>
        <w:t>SEQUENCE {</w:t>
      </w:r>
    </w:p>
    <w:p w14:paraId="5B485A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pER-Scalar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PER-Scalar,</w:t>
      </w:r>
    </w:p>
    <w:p w14:paraId="01D5757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pER-Exponent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PER-Exponent,</w:t>
      </w:r>
    </w:p>
    <w:p w14:paraId="75082C9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</w:t>
      </w:r>
      <w:r w:rsidRPr="00F60149">
        <w:rPr>
          <w:rFonts w:cs="Courier New"/>
          <w:szCs w:val="16"/>
        </w:rPr>
        <w:t>ner { {PacketErrorRate</w:t>
      </w:r>
      <w:r w:rsidRPr="00F60149">
        <w:rPr>
          <w:rFonts w:cs="Courier New"/>
          <w:snapToGrid w:val="0"/>
          <w:szCs w:val="16"/>
        </w:rPr>
        <w:t>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5A4BA2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B86A51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7792A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E6B7EB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PacketErrorRate-ExtIEs XNAP-PROTOCOL-EXTENSION ::= {</w:t>
      </w:r>
    </w:p>
    <w:p w14:paraId="6CEA266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ADCB638" w14:textId="2E5D63FA" w:rsidR="009D753C" w:rsidRPr="00F60149" w:rsidRDefault="004B7699" w:rsidP="00755D5D">
      <w:pPr>
        <w:pStyle w:val="PL"/>
        <w:rPr>
          <w:rFonts w:cs="Courier New"/>
          <w:noProof w:val="0"/>
          <w:szCs w:val="16"/>
          <w:lang w:val="en-GB" w:eastAsia="en-US"/>
        </w:rPr>
      </w:pPr>
      <w:r w:rsidRPr="00F60149">
        <w:rPr>
          <w:rFonts w:cs="Courier New"/>
          <w:snapToGrid w:val="0"/>
          <w:szCs w:val="16"/>
        </w:rPr>
        <w:t>}</w:t>
      </w:r>
    </w:p>
    <w:p w14:paraId="03A919A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94AF491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  <w:lang w:val="fr-FR"/>
        </w:rPr>
      </w:pPr>
      <w:r w:rsidRPr="00F60149">
        <w:rPr>
          <w:rFonts w:cs="Courier New"/>
          <w:szCs w:val="16"/>
          <w:lang w:val="fr-FR"/>
        </w:rPr>
        <w:t>PedestrianUE</w:t>
      </w:r>
      <w:r w:rsidRPr="00F60149">
        <w:rPr>
          <w:rFonts w:cs="Courier New"/>
          <w:noProof w:val="0"/>
          <w:szCs w:val="16"/>
          <w:lang w:val="fr-FR"/>
        </w:rPr>
        <w:t xml:space="preserve"> ::= ENUMERATED { </w:t>
      </w:r>
    </w:p>
    <w:p w14:paraId="1B9515A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  <w:lang w:val="fr-FR"/>
        </w:rPr>
        <w:tab/>
      </w:r>
      <w:r w:rsidRPr="00F60149">
        <w:rPr>
          <w:rFonts w:cs="Courier New"/>
          <w:noProof w:val="0"/>
          <w:szCs w:val="16"/>
        </w:rPr>
        <w:t>authorized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416D4DC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not-authorized,</w:t>
      </w:r>
    </w:p>
    <w:p w14:paraId="194D095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3B6CC7E4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573D5BE1" w14:textId="77777777" w:rsidR="004B7699" w:rsidRPr="00F60149" w:rsidRDefault="004B7699" w:rsidP="004B7699">
      <w:pPr>
        <w:pStyle w:val="PL"/>
        <w:rPr>
          <w:rFonts w:eastAsia="Malgun Gothic" w:cs="Courier New"/>
          <w:szCs w:val="16"/>
        </w:rPr>
      </w:pPr>
    </w:p>
    <w:p w14:paraId="67FAAF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PER-Scalar ::= INTEGER (0..9</w:t>
      </w:r>
      <w:r w:rsidRPr="00F60149">
        <w:rPr>
          <w:rFonts w:cs="Courier New"/>
          <w:szCs w:val="16"/>
        </w:rPr>
        <w:t>, ...</w:t>
      </w:r>
      <w:r w:rsidRPr="00F60149">
        <w:rPr>
          <w:rFonts w:cs="Courier New"/>
          <w:snapToGrid w:val="0"/>
          <w:szCs w:val="16"/>
        </w:rPr>
        <w:t>)</w:t>
      </w:r>
    </w:p>
    <w:p w14:paraId="1733C5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82572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PER-Exponent ::= INTEGER (0..9</w:t>
      </w:r>
      <w:r w:rsidRPr="00F60149">
        <w:rPr>
          <w:rFonts w:cs="Courier New"/>
          <w:szCs w:val="16"/>
        </w:rPr>
        <w:t>, ...</w:t>
      </w:r>
      <w:r w:rsidRPr="00F60149">
        <w:rPr>
          <w:rFonts w:cs="Courier New"/>
          <w:snapToGrid w:val="0"/>
          <w:szCs w:val="16"/>
        </w:rPr>
        <w:t>)</w:t>
      </w:r>
      <w:bookmarkEnd w:id="5963"/>
    </w:p>
    <w:p w14:paraId="0FB9477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1F6E4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79819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Style w:val="PLChar"/>
          <w:rFonts w:cs="Courier New"/>
          <w:szCs w:val="16"/>
        </w:rPr>
        <w:t>PacketLossRate ::= INTEGER (0..1000, ...)</w:t>
      </w:r>
    </w:p>
    <w:p w14:paraId="710895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6B78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2E7F4D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szCs w:val="16"/>
        </w:rPr>
        <w:t>PagingDRX</w:t>
      </w:r>
      <w:r w:rsidRPr="00F60149">
        <w:rPr>
          <w:rFonts w:cs="Courier New"/>
          <w:szCs w:val="16"/>
        </w:rPr>
        <w:tab/>
        <w:t xml:space="preserve">::= </w:t>
      </w:r>
      <w:r w:rsidRPr="00F60149">
        <w:rPr>
          <w:rFonts w:cs="Courier New"/>
          <w:noProof w:val="0"/>
          <w:szCs w:val="16"/>
        </w:rPr>
        <w:t>ENUMERATED {</w:t>
      </w:r>
    </w:p>
    <w:p w14:paraId="57A7B4C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v32,</w:t>
      </w:r>
    </w:p>
    <w:p w14:paraId="57CF926E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v64,</w:t>
      </w:r>
    </w:p>
    <w:p w14:paraId="5131792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v128,</w:t>
      </w:r>
    </w:p>
    <w:p w14:paraId="7200A16E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v256,</w:t>
      </w:r>
    </w:p>
    <w:p w14:paraId="1D3DECE1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  <w:r w:rsidRPr="00F60149">
        <w:rPr>
          <w:rFonts w:cs="Courier New"/>
          <w:szCs w:val="16"/>
        </w:rPr>
        <w:t xml:space="preserve"> </w:t>
      </w:r>
      <w:r w:rsidRPr="00F60149">
        <w:rPr>
          <w:rFonts w:cs="Courier New"/>
          <w:noProof w:val="0"/>
          <w:szCs w:val="16"/>
        </w:rPr>
        <w:t>,</w:t>
      </w:r>
    </w:p>
    <w:p w14:paraId="6BB5273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v512,</w:t>
      </w:r>
    </w:p>
    <w:p w14:paraId="1FAE3AA8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v1024</w:t>
      </w:r>
    </w:p>
    <w:p w14:paraId="7A0CF234" w14:textId="77777777" w:rsidR="004B7699" w:rsidRPr="00F60149" w:rsidRDefault="004B7699" w:rsidP="004B7699">
      <w:pPr>
        <w:pStyle w:val="PL"/>
        <w:tabs>
          <w:tab w:val="left" w:pos="310"/>
        </w:tabs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ab/>
        <w:t>}</w:t>
      </w:r>
    </w:p>
    <w:p w14:paraId="5DB4B76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8ED478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1DE07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PagingeDRXInformation ::= SEQUENCE {</w:t>
      </w:r>
    </w:p>
    <w:p w14:paraId="7DC20F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paging-eDRX-Cycle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Paging-eDRX-Cycle,</w:t>
      </w:r>
    </w:p>
    <w:p w14:paraId="18D143E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paging-Time-Window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Paging-Time-Window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F25D8FE" w14:textId="77777777" w:rsidR="004B7699" w:rsidRPr="00F60149" w:rsidRDefault="004B7699" w:rsidP="004B7699">
      <w:pPr>
        <w:pStyle w:val="PL"/>
        <w:rPr>
          <w:rFonts w:cs="Courier New"/>
          <w:szCs w:val="16"/>
          <w:lang w:val="fr-FR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val="fr-FR"/>
        </w:rPr>
        <w:t>iE-Extensions</w:t>
      </w:r>
      <w:r w:rsidRPr="00F60149">
        <w:rPr>
          <w:rFonts w:cs="Courier New"/>
          <w:szCs w:val="16"/>
          <w:lang w:val="fr-FR"/>
        </w:rPr>
        <w:tab/>
      </w:r>
      <w:r w:rsidRPr="00F60149">
        <w:rPr>
          <w:rFonts w:cs="Courier New"/>
          <w:szCs w:val="16"/>
          <w:lang w:val="fr-FR"/>
        </w:rPr>
        <w:tab/>
      </w:r>
      <w:r w:rsidRPr="00F60149">
        <w:rPr>
          <w:rFonts w:cs="Courier New"/>
          <w:szCs w:val="16"/>
          <w:lang w:val="fr-FR"/>
        </w:rPr>
        <w:tab/>
        <w:t>ProtocolExtensionContainer { {PagingeDRXInformation-ExtIEs} }</w:t>
      </w:r>
      <w:r w:rsidRPr="00F60149">
        <w:rPr>
          <w:rFonts w:cs="Courier New"/>
          <w:szCs w:val="16"/>
          <w:lang w:val="fr-FR"/>
        </w:rPr>
        <w:tab/>
        <w:t>OPTIONAL,</w:t>
      </w:r>
    </w:p>
    <w:p w14:paraId="5A0262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val="fr-FR"/>
        </w:rPr>
        <w:tab/>
      </w:r>
      <w:r w:rsidRPr="00F60149">
        <w:rPr>
          <w:rFonts w:cs="Courier New"/>
          <w:szCs w:val="16"/>
        </w:rPr>
        <w:t>...</w:t>
      </w:r>
    </w:p>
    <w:p w14:paraId="288363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3993C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8ABBE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PagingeDRXInformation-ExtIEs XNAP-PROTOCOL-EXTENSION ::= {</w:t>
      </w:r>
    </w:p>
    <w:p w14:paraId="2FC2997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786DE9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C156D8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D1833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Paging-eDRX-Cycle ::= ENUMERATED {</w:t>
      </w:r>
    </w:p>
    <w:p w14:paraId="747EA2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hfhalf, hf1, hf2, hf4, hf6, </w:t>
      </w:r>
    </w:p>
    <w:p w14:paraId="391EBA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hf8, hf10, hf12, hf14, hf16, </w:t>
      </w:r>
    </w:p>
    <w:p w14:paraId="6AD784C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hf32, hf64, hf128, hf256,</w:t>
      </w:r>
    </w:p>
    <w:p w14:paraId="690E1C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D65D39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67459E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AA80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00E0A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Paging-Time-Window ::= ENUMERATED {</w:t>
      </w:r>
    </w:p>
    <w:p w14:paraId="55A371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s1, s2, s3, s4, s5, </w:t>
      </w:r>
    </w:p>
    <w:p w14:paraId="7A33119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s6, s7, s8, s9, s10, </w:t>
      </w:r>
    </w:p>
    <w:p w14:paraId="1437ED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s11, s12, s13, s14, s15, s16,</w:t>
      </w:r>
    </w:p>
    <w:p w14:paraId="40AFB65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FF2797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42A0E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C8719D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F6B2CE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PagingPriority </w:t>
      </w:r>
      <w:r w:rsidRPr="00F60149">
        <w:rPr>
          <w:rFonts w:cs="Courier New"/>
          <w:noProof w:val="0"/>
          <w:szCs w:val="16"/>
        </w:rPr>
        <w:t>::= ENUMERATED {</w:t>
      </w:r>
    </w:p>
    <w:p w14:paraId="24366C0B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priolevel1,</w:t>
      </w:r>
    </w:p>
    <w:p w14:paraId="56DBA85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priolevel2,</w:t>
      </w:r>
    </w:p>
    <w:p w14:paraId="43D6740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priolevel3,</w:t>
      </w:r>
    </w:p>
    <w:p w14:paraId="152E7A54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priolevel4,</w:t>
      </w:r>
    </w:p>
    <w:p w14:paraId="3317A21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priolevel5,</w:t>
      </w:r>
    </w:p>
    <w:p w14:paraId="2CB10679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priolevel6,</w:t>
      </w:r>
    </w:p>
    <w:p w14:paraId="1E520E7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priolevel7,</w:t>
      </w:r>
    </w:p>
    <w:p w14:paraId="4D0117F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priolevel8,</w:t>
      </w:r>
    </w:p>
    <w:p w14:paraId="3E01FFF4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6DC5129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3C66709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0F9122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PartialListIndicator ::= ENUMERATED {partial, ...}</w:t>
      </w:r>
    </w:p>
    <w:p w14:paraId="2E3AA48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C6D5F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PC5QoSParameters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590C29EB" w14:textId="77777777" w:rsidR="004B7699" w:rsidRPr="00F60149" w:rsidRDefault="004B7699" w:rsidP="004B7699">
      <w:pPr>
        <w:pStyle w:val="PL"/>
        <w:rPr>
          <w:rFonts w:eastAsia="Batang" w:cs="Courier New"/>
          <w:szCs w:val="16"/>
          <w:lang w:eastAsia="ja-JP"/>
        </w:rPr>
      </w:pPr>
      <w:r w:rsidRPr="00F60149">
        <w:rPr>
          <w:rFonts w:eastAsia="Batang" w:cs="Courier New"/>
          <w:szCs w:val="16"/>
          <w:lang w:eastAsia="ja-JP"/>
        </w:rPr>
        <w:tab/>
        <w:t>pc5QoSFlowList</w:t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  <w:t>PC5QoSFlowList,</w:t>
      </w:r>
    </w:p>
    <w:p w14:paraId="42B10280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eastAsia="Batang" w:cs="Courier New"/>
          <w:szCs w:val="16"/>
          <w:lang w:eastAsia="ja-JP"/>
        </w:rPr>
        <w:tab/>
        <w:t>pc5LinkAggregateBitRates</w:t>
      </w:r>
      <w:r w:rsidRPr="00F60149">
        <w:rPr>
          <w:rFonts w:eastAsia="Batang" w:cs="Courier New"/>
          <w:szCs w:val="16"/>
          <w:lang w:eastAsia="ja-JP"/>
        </w:rPr>
        <w:tab/>
        <w:t>BitRate</w:t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  <w:t>OPTIONAL,</w:t>
      </w:r>
    </w:p>
    <w:p w14:paraId="1BB9B21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fr-FR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val="fr-FR"/>
        </w:rPr>
        <w:t>iE-Extensions</w:t>
      </w:r>
      <w:r w:rsidRPr="00F60149">
        <w:rPr>
          <w:rFonts w:cs="Courier New"/>
          <w:noProof w:val="0"/>
          <w:snapToGrid w:val="0"/>
          <w:szCs w:val="16"/>
          <w:lang w:val="fr-FR"/>
        </w:rPr>
        <w:tab/>
      </w:r>
      <w:r w:rsidRPr="00F60149">
        <w:rPr>
          <w:rFonts w:cs="Courier New"/>
          <w:noProof w:val="0"/>
          <w:snapToGrid w:val="0"/>
          <w:szCs w:val="16"/>
          <w:lang w:val="fr-FR"/>
        </w:rPr>
        <w:tab/>
        <w:t>ProtocolExtensionContainer { {</w:t>
      </w:r>
      <w:r w:rsidRPr="00F60149">
        <w:rPr>
          <w:rFonts w:eastAsia="Batang" w:cs="Courier New"/>
          <w:szCs w:val="16"/>
          <w:lang w:val="fr-FR" w:eastAsia="ja-JP"/>
        </w:rPr>
        <w:t xml:space="preserve"> </w:t>
      </w:r>
      <w:r w:rsidRPr="00F60149">
        <w:rPr>
          <w:rFonts w:cs="Courier New"/>
          <w:snapToGrid w:val="0"/>
          <w:szCs w:val="16"/>
          <w:lang w:val="fr-FR" w:eastAsia="zh-CN"/>
        </w:rPr>
        <w:t>PC5QoSParameters</w:t>
      </w:r>
      <w:r w:rsidRPr="00F60149">
        <w:rPr>
          <w:rFonts w:cs="Courier New"/>
          <w:noProof w:val="0"/>
          <w:snapToGrid w:val="0"/>
          <w:szCs w:val="16"/>
          <w:lang w:val="fr-FR"/>
        </w:rPr>
        <w:t>-ExtIEs} }</w:t>
      </w:r>
      <w:r w:rsidRPr="00F60149">
        <w:rPr>
          <w:rFonts w:cs="Courier New"/>
          <w:noProof w:val="0"/>
          <w:snapToGrid w:val="0"/>
          <w:szCs w:val="16"/>
          <w:lang w:val="fr-FR"/>
        </w:rPr>
        <w:tab/>
        <w:t>OPTIONAL,</w:t>
      </w:r>
    </w:p>
    <w:p w14:paraId="3DF1915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val="fr-FR"/>
        </w:rPr>
        <w:tab/>
      </w:r>
      <w:r w:rsidRPr="00F60149">
        <w:rPr>
          <w:rFonts w:cs="Courier New"/>
          <w:noProof w:val="0"/>
          <w:snapToGrid w:val="0"/>
          <w:szCs w:val="16"/>
        </w:rPr>
        <w:t>...</w:t>
      </w:r>
    </w:p>
    <w:p w14:paraId="77619B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6A7034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03669B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282ECC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PC5QoSParameters-ExtIEs XNAP-PROTOCOL-EXTENSION ::= {</w:t>
      </w:r>
    </w:p>
    <w:p w14:paraId="33C31A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EEF2BB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86CA9C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BB91347" w14:textId="77777777" w:rsidR="004B7699" w:rsidRPr="00F60149" w:rsidRDefault="004B7699" w:rsidP="004B7699">
      <w:pPr>
        <w:pStyle w:val="PL"/>
        <w:spacing w:line="0" w:lineRule="atLeast"/>
        <w:rPr>
          <w:rFonts w:eastAsia="Batang" w:cs="Courier New"/>
          <w:szCs w:val="16"/>
          <w:lang w:eastAsia="ja-JP"/>
        </w:rPr>
      </w:pPr>
      <w:r w:rsidRPr="00F60149">
        <w:rPr>
          <w:rFonts w:eastAsia="Batang" w:cs="Courier New"/>
          <w:szCs w:val="16"/>
          <w:lang w:eastAsia="ja-JP"/>
        </w:rPr>
        <w:lastRenderedPageBreak/>
        <w:t>PC5QoSFlowList</w:t>
      </w:r>
      <w:r w:rsidRPr="00F60149">
        <w:rPr>
          <w:rFonts w:cs="Courier New"/>
          <w:noProof w:val="0"/>
          <w:snapToGrid w:val="0"/>
          <w:szCs w:val="16"/>
        </w:rPr>
        <w:t xml:space="preserve"> ::= SEQUENCE (SIZE(1..maxnoofP</w:t>
      </w:r>
      <w:r w:rsidRPr="00F60149">
        <w:rPr>
          <w:rFonts w:cs="Courier New"/>
          <w:noProof w:val="0"/>
          <w:snapToGrid w:val="0"/>
          <w:szCs w:val="16"/>
          <w:lang w:eastAsia="zh-CN"/>
        </w:rPr>
        <w:t>C5QoSFlows</w:t>
      </w:r>
      <w:r w:rsidRPr="00F60149">
        <w:rPr>
          <w:rFonts w:cs="Courier New"/>
          <w:noProof w:val="0"/>
          <w:snapToGrid w:val="0"/>
          <w:szCs w:val="16"/>
        </w:rPr>
        <w:t>)) OF</w:t>
      </w:r>
      <w:r w:rsidRPr="00F60149">
        <w:rPr>
          <w:rFonts w:eastAsia="Batang" w:cs="Courier New"/>
          <w:szCs w:val="16"/>
          <w:lang w:eastAsia="ja-JP"/>
        </w:rPr>
        <w:t xml:space="preserve"> PC5QoSFlowItem</w:t>
      </w:r>
    </w:p>
    <w:p w14:paraId="26254D2E" w14:textId="77777777" w:rsidR="004B7699" w:rsidRPr="00F60149" w:rsidRDefault="004B7699" w:rsidP="004B7699">
      <w:pPr>
        <w:pStyle w:val="PL"/>
        <w:spacing w:line="0" w:lineRule="atLeast"/>
        <w:rPr>
          <w:rFonts w:eastAsia="Batang" w:cs="Courier New"/>
          <w:szCs w:val="16"/>
          <w:lang w:eastAsia="ja-JP"/>
        </w:rPr>
      </w:pPr>
    </w:p>
    <w:p w14:paraId="000EB502" w14:textId="77777777" w:rsidR="004B7699" w:rsidRPr="00F60149" w:rsidRDefault="004B7699" w:rsidP="004B7699">
      <w:pPr>
        <w:pStyle w:val="PL"/>
        <w:spacing w:line="0" w:lineRule="atLeast"/>
        <w:rPr>
          <w:rFonts w:eastAsia="Batang" w:cs="Courier New"/>
          <w:szCs w:val="16"/>
          <w:lang w:eastAsia="ja-JP"/>
        </w:rPr>
      </w:pPr>
      <w:r w:rsidRPr="00F60149">
        <w:rPr>
          <w:rFonts w:eastAsia="Batang" w:cs="Courier New"/>
          <w:szCs w:val="16"/>
          <w:lang w:eastAsia="ja-JP"/>
        </w:rPr>
        <w:t>PC5QoSFlowItem::= SEQUENCE {</w:t>
      </w:r>
    </w:p>
    <w:p w14:paraId="4F42B24A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pQI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>FiveQI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4CBEB34D" w14:textId="77777777" w:rsidR="004B7699" w:rsidRPr="00F60149" w:rsidRDefault="004B7699" w:rsidP="004B7699">
      <w:pPr>
        <w:pStyle w:val="PL"/>
        <w:spacing w:line="0" w:lineRule="atLeast"/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ab/>
        <w:t>pc</w:t>
      </w:r>
      <w:r w:rsidRPr="00F60149">
        <w:rPr>
          <w:rFonts w:eastAsia="Batang" w:cs="Courier New"/>
          <w:szCs w:val="16"/>
          <w:lang w:eastAsia="ja-JP"/>
        </w:rPr>
        <w:t>5FlowBitRates</w:t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  <w:t>PC</w:t>
      </w:r>
      <w:r w:rsidRPr="00F60149">
        <w:rPr>
          <w:rFonts w:eastAsia="Batang" w:cs="Courier New"/>
          <w:szCs w:val="16"/>
          <w:lang w:eastAsia="ja-JP"/>
        </w:rPr>
        <w:t>5FlowBitRates</w:t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  <w:t>OPTIONAL,</w:t>
      </w:r>
    </w:p>
    <w:p w14:paraId="4AF16019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ab/>
        <w:t>range</w:t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  <w:t>Range</w:t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eastAsia="Batang"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eastAsia="Batang" w:cs="Courier New"/>
          <w:szCs w:val="16"/>
          <w:lang w:eastAsia="ja-JP"/>
        </w:rPr>
        <w:t>OPTIONAL,</w:t>
      </w:r>
    </w:p>
    <w:p w14:paraId="290071B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eastAsia="Batang" w:cs="Courier New"/>
          <w:szCs w:val="16"/>
          <w:lang w:eastAsia="ja-JP"/>
        </w:rPr>
        <w:t xml:space="preserve"> PC5QoSFlowItem</w:t>
      </w:r>
      <w:r w:rsidRPr="00F60149">
        <w:rPr>
          <w:rFonts w:cs="Courier New"/>
          <w:noProof w:val="0"/>
          <w:snapToGrid w:val="0"/>
          <w:szCs w:val="16"/>
        </w:rPr>
        <w:t>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1117D3D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A2604A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F8DE4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18D37F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eastAsia="Batang" w:cs="Courier New"/>
          <w:szCs w:val="16"/>
          <w:lang w:eastAsia="ja-JP"/>
        </w:rPr>
        <w:t>PC5QoSFlowItem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21A8208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9F5685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6B0898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D9950A5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</w:p>
    <w:p w14:paraId="1DB797CB" w14:textId="77777777" w:rsidR="004B7699" w:rsidRPr="00F60149" w:rsidRDefault="004B7699" w:rsidP="004B7699">
      <w:pPr>
        <w:pStyle w:val="PL"/>
        <w:spacing w:line="0" w:lineRule="atLeast"/>
        <w:rPr>
          <w:rFonts w:eastAsia="Batang" w:cs="Courier New"/>
          <w:szCs w:val="16"/>
          <w:lang w:eastAsia="ja-JP"/>
        </w:rPr>
      </w:pPr>
      <w:r w:rsidRPr="00F60149">
        <w:rPr>
          <w:rFonts w:cs="Courier New"/>
          <w:szCs w:val="16"/>
          <w:lang w:eastAsia="zh-CN"/>
        </w:rPr>
        <w:t>PC</w:t>
      </w:r>
      <w:r w:rsidRPr="00F60149">
        <w:rPr>
          <w:rFonts w:eastAsia="Batang" w:cs="Courier New"/>
          <w:szCs w:val="16"/>
          <w:lang w:eastAsia="ja-JP"/>
        </w:rPr>
        <w:t>5FlowBitRates</w:t>
      </w:r>
      <w:r w:rsidRPr="00F60149">
        <w:rPr>
          <w:rFonts w:cs="Courier New"/>
          <w:szCs w:val="16"/>
          <w:lang w:eastAsia="zh-CN"/>
        </w:rPr>
        <w:t xml:space="preserve"> </w:t>
      </w:r>
      <w:r w:rsidRPr="00F60149">
        <w:rPr>
          <w:rFonts w:eastAsia="Batang" w:cs="Courier New"/>
          <w:szCs w:val="16"/>
          <w:lang w:eastAsia="ja-JP"/>
        </w:rPr>
        <w:t>::= SEQUENCE {</w:t>
      </w:r>
    </w:p>
    <w:p w14:paraId="2747160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  <w:lang w:val="fr-FR"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val="fr-FR"/>
        </w:rPr>
        <w:t>guaranteedFlowBitRate</w:t>
      </w:r>
      <w:r w:rsidRPr="00F60149">
        <w:rPr>
          <w:rFonts w:cs="Courier New"/>
          <w:noProof w:val="0"/>
          <w:snapToGrid w:val="0"/>
          <w:szCs w:val="16"/>
          <w:lang w:val="fr-FR"/>
        </w:rPr>
        <w:tab/>
      </w:r>
      <w:r w:rsidRPr="00F60149">
        <w:rPr>
          <w:rFonts w:cs="Courier New"/>
          <w:noProof w:val="0"/>
          <w:snapToGrid w:val="0"/>
          <w:szCs w:val="16"/>
          <w:lang w:val="fr-FR"/>
        </w:rPr>
        <w:tab/>
        <w:t>BitRate,</w:t>
      </w:r>
    </w:p>
    <w:p w14:paraId="6D249E6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  <w:lang w:val="fr-FR" w:eastAsia="zh-CN"/>
        </w:rPr>
      </w:pPr>
      <w:r w:rsidRPr="00F60149">
        <w:rPr>
          <w:rFonts w:cs="Courier New"/>
          <w:szCs w:val="16"/>
          <w:lang w:val="fr-FR" w:eastAsia="zh-CN"/>
        </w:rPr>
        <w:tab/>
        <w:t>m</w:t>
      </w:r>
      <w:r w:rsidRPr="00F60149">
        <w:rPr>
          <w:rFonts w:cs="Courier New"/>
          <w:szCs w:val="16"/>
          <w:lang w:val="fr-FR"/>
        </w:rPr>
        <w:t>aximum</w:t>
      </w:r>
      <w:r w:rsidRPr="00F60149">
        <w:rPr>
          <w:rFonts w:cs="Courier New"/>
          <w:noProof w:val="0"/>
          <w:snapToGrid w:val="0"/>
          <w:szCs w:val="16"/>
          <w:lang w:val="fr-FR"/>
        </w:rPr>
        <w:t>FlowBitRate</w:t>
      </w:r>
      <w:r w:rsidRPr="00F60149">
        <w:rPr>
          <w:rFonts w:cs="Courier New"/>
          <w:noProof w:val="0"/>
          <w:snapToGrid w:val="0"/>
          <w:szCs w:val="16"/>
          <w:lang w:val="fr-FR"/>
        </w:rPr>
        <w:tab/>
      </w:r>
      <w:r w:rsidRPr="00F60149">
        <w:rPr>
          <w:rFonts w:cs="Courier New"/>
          <w:noProof w:val="0"/>
          <w:snapToGrid w:val="0"/>
          <w:szCs w:val="16"/>
          <w:lang w:val="fr-FR"/>
        </w:rPr>
        <w:tab/>
      </w:r>
      <w:r w:rsidRPr="00F60149">
        <w:rPr>
          <w:rFonts w:cs="Courier New"/>
          <w:noProof w:val="0"/>
          <w:snapToGrid w:val="0"/>
          <w:szCs w:val="16"/>
          <w:lang w:val="fr-FR" w:eastAsia="zh-CN"/>
        </w:rPr>
        <w:tab/>
      </w:r>
      <w:r w:rsidRPr="00F60149">
        <w:rPr>
          <w:rFonts w:cs="Courier New"/>
          <w:noProof w:val="0"/>
          <w:snapToGrid w:val="0"/>
          <w:szCs w:val="16"/>
          <w:lang w:val="fr-FR"/>
        </w:rPr>
        <w:t>BitRate,</w:t>
      </w:r>
    </w:p>
    <w:p w14:paraId="30DD8E1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fr-FR"/>
        </w:rPr>
      </w:pPr>
      <w:r w:rsidRPr="00F60149">
        <w:rPr>
          <w:rFonts w:cs="Courier New"/>
          <w:noProof w:val="0"/>
          <w:snapToGrid w:val="0"/>
          <w:szCs w:val="16"/>
          <w:lang w:val="fr-FR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val="fr-FR"/>
        </w:rPr>
        <w:tab/>
      </w:r>
      <w:r w:rsidRPr="00F60149">
        <w:rPr>
          <w:rFonts w:cs="Courier New"/>
          <w:noProof w:val="0"/>
          <w:snapToGrid w:val="0"/>
          <w:szCs w:val="16"/>
          <w:lang w:val="fr-FR"/>
        </w:rPr>
        <w:tab/>
        <w:t>ProtocolExtensionContainer { {</w:t>
      </w:r>
      <w:r w:rsidRPr="00F60149">
        <w:rPr>
          <w:rFonts w:cs="Courier New"/>
          <w:szCs w:val="16"/>
          <w:lang w:val="fr-FR" w:eastAsia="zh-CN"/>
        </w:rPr>
        <w:t xml:space="preserve"> PC</w:t>
      </w:r>
      <w:r w:rsidRPr="00F60149">
        <w:rPr>
          <w:rFonts w:eastAsia="Batang" w:cs="Courier New"/>
          <w:szCs w:val="16"/>
          <w:lang w:val="fr-FR" w:eastAsia="ja-JP"/>
        </w:rPr>
        <w:t>5FlowBitRates</w:t>
      </w:r>
      <w:r w:rsidRPr="00F60149">
        <w:rPr>
          <w:rFonts w:cs="Courier New"/>
          <w:noProof w:val="0"/>
          <w:snapToGrid w:val="0"/>
          <w:szCs w:val="16"/>
          <w:lang w:val="fr-FR"/>
        </w:rPr>
        <w:t>-ExtIEs} }</w:t>
      </w:r>
      <w:r w:rsidRPr="00F60149">
        <w:rPr>
          <w:rFonts w:cs="Courier New"/>
          <w:noProof w:val="0"/>
          <w:snapToGrid w:val="0"/>
          <w:szCs w:val="16"/>
          <w:lang w:val="fr-FR"/>
        </w:rPr>
        <w:tab/>
        <w:t>OPTIONAL,</w:t>
      </w:r>
    </w:p>
    <w:p w14:paraId="3E9FE1F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fr-FR"/>
        </w:rPr>
      </w:pPr>
      <w:r w:rsidRPr="00F60149">
        <w:rPr>
          <w:rFonts w:cs="Courier New"/>
          <w:noProof w:val="0"/>
          <w:snapToGrid w:val="0"/>
          <w:szCs w:val="16"/>
          <w:lang w:val="fr-FR"/>
        </w:rPr>
        <w:tab/>
        <w:t>...</w:t>
      </w:r>
    </w:p>
    <w:p w14:paraId="16ABA42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fr-FR"/>
        </w:rPr>
      </w:pPr>
      <w:r w:rsidRPr="00F60149">
        <w:rPr>
          <w:rFonts w:cs="Courier New"/>
          <w:noProof w:val="0"/>
          <w:snapToGrid w:val="0"/>
          <w:szCs w:val="16"/>
          <w:lang w:val="fr-FR"/>
        </w:rPr>
        <w:t>}</w:t>
      </w:r>
    </w:p>
    <w:p w14:paraId="51C46E1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fr-FR"/>
        </w:rPr>
      </w:pPr>
    </w:p>
    <w:p w14:paraId="77BF41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fr-FR"/>
        </w:rPr>
      </w:pPr>
      <w:r w:rsidRPr="00F60149">
        <w:rPr>
          <w:rFonts w:cs="Courier New"/>
          <w:szCs w:val="16"/>
          <w:lang w:val="fr-FR" w:eastAsia="zh-CN"/>
        </w:rPr>
        <w:t>PC</w:t>
      </w:r>
      <w:r w:rsidRPr="00F60149">
        <w:rPr>
          <w:rFonts w:eastAsia="Batang" w:cs="Courier New"/>
          <w:szCs w:val="16"/>
          <w:lang w:val="fr-FR" w:eastAsia="ja-JP"/>
        </w:rPr>
        <w:t>5FlowBitRates</w:t>
      </w:r>
      <w:r w:rsidRPr="00F60149">
        <w:rPr>
          <w:rFonts w:cs="Courier New"/>
          <w:noProof w:val="0"/>
          <w:snapToGrid w:val="0"/>
          <w:szCs w:val="16"/>
          <w:lang w:val="fr-FR"/>
        </w:rPr>
        <w:t>-ExtIEs XNAP-PROTOCOL-EXTENSION ::= {</w:t>
      </w:r>
    </w:p>
    <w:p w14:paraId="7F31E58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fr-FR"/>
        </w:rPr>
      </w:pPr>
      <w:r w:rsidRPr="00F60149">
        <w:rPr>
          <w:rFonts w:cs="Courier New"/>
          <w:noProof w:val="0"/>
          <w:snapToGrid w:val="0"/>
          <w:szCs w:val="16"/>
          <w:lang w:val="fr-FR"/>
        </w:rPr>
        <w:tab/>
        <w:t>...</w:t>
      </w:r>
    </w:p>
    <w:p w14:paraId="38404158" w14:textId="77777777" w:rsidR="004B7699" w:rsidRPr="00F60149" w:rsidRDefault="004B7699" w:rsidP="004B7699">
      <w:pPr>
        <w:pStyle w:val="PL"/>
        <w:rPr>
          <w:rFonts w:cs="Courier New"/>
          <w:szCs w:val="16"/>
          <w:lang w:val="fr-FR"/>
        </w:rPr>
      </w:pPr>
      <w:r w:rsidRPr="00F60149">
        <w:rPr>
          <w:rFonts w:cs="Courier New"/>
          <w:noProof w:val="0"/>
          <w:snapToGrid w:val="0"/>
          <w:szCs w:val="16"/>
          <w:lang w:val="fr-FR"/>
        </w:rPr>
        <w:t>}</w:t>
      </w:r>
    </w:p>
    <w:p w14:paraId="14178ED5" w14:textId="77777777" w:rsidR="004B7699" w:rsidRPr="00F60149" w:rsidRDefault="004B7699" w:rsidP="004B7699">
      <w:pPr>
        <w:pStyle w:val="PL"/>
        <w:rPr>
          <w:rFonts w:cs="Courier New"/>
          <w:szCs w:val="16"/>
          <w:lang w:val="fr-FR"/>
        </w:rPr>
      </w:pPr>
    </w:p>
    <w:p w14:paraId="66CF4E4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PDCPChangeIndication ::= CHOICE {</w:t>
      </w:r>
    </w:p>
    <w:p w14:paraId="39F9FB6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from-S-NG-RAN-node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ENUMERATED {s-ng-ran-node-key-update-required, pdcp-data-recovery-required, ...},</w:t>
      </w:r>
    </w:p>
    <w:p w14:paraId="462DF4C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from-M-NG-RAN-node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ENUMERATED {pdcp-data-recovery-required, ...},</w:t>
      </w:r>
    </w:p>
    <w:p w14:paraId="6C1390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PDCPChangeIndication-ExtIEs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</w:p>
    <w:p w14:paraId="459FC49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D45513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74855B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PDCPChangeIndication-ExtIEs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XNAP-PROTOCOL-IES ::= {</w:t>
      </w:r>
    </w:p>
    <w:p w14:paraId="7D0DE91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9B3B8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1EA79F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F9F3C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AE2F6DE" w14:textId="77777777" w:rsidR="004B7699" w:rsidRPr="00F60149" w:rsidRDefault="004B7699" w:rsidP="004B7699">
      <w:pPr>
        <w:pStyle w:val="PL"/>
        <w:rPr>
          <w:rFonts w:cs="Courier New"/>
          <w:bCs/>
          <w:iCs/>
          <w:szCs w:val="16"/>
          <w:lang w:eastAsia="ja-JP"/>
        </w:rPr>
      </w:pPr>
      <w:r w:rsidRPr="00F60149">
        <w:rPr>
          <w:rFonts w:cs="Courier New"/>
          <w:snapToGrid w:val="0"/>
          <w:szCs w:val="16"/>
        </w:rPr>
        <w:t>PDCPDuplicationConfiguration</w:t>
      </w:r>
      <w:r w:rsidRPr="00F60149">
        <w:rPr>
          <w:rFonts w:cs="Courier New"/>
          <w:bCs/>
          <w:iCs/>
          <w:szCs w:val="16"/>
          <w:lang w:eastAsia="ja-JP"/>
        </w:rPr>
        <w:t xml:space="preserve"> ::= ENUMERATED {</w:t>
      </w:r>
    </w:p>
    <w:p w14:paraId="30256FFA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ja-JP"/>
        </w:rPr>
        <w:t>configured,</w:t>
      </w:r>
    </w:p>
    <w:p w14:paraId="27458EAE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  <w:t>de-configured,</w:t>
      </w:r>
    </w:p>
    <w:p w14:paraId="327F80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069002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738BD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6BC5B5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30966A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PDCPSNLength ::= SEQUENCE {</w:t>
      </w:r>
    </w:p>
    <w:p w14:paraId="2AB428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eastAsia="zh-CN"/>
        </w:rPr>
        <w:tab/>
        <w:t>ulPDCPSNLength</w:t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zCs w:val="16"/>
        </w:rPr>
        <w:t>ENUMERATED {v12bits, v18bits, ...},</w:t>
      </w:r>
    </w:p>
    <w:p w14:paraId="5C829EC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eastAsia="zh-CN"/>
        </w:rPr>
        <w:tab/>
        <w:t>dlPDCPSNLength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{v12bits, v18bits, ...},</w:t>
      </w:r>
    </w:p>
    <w:p w14:paraId="1A12F2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ProtocolExtensionCon</w:t>
      </w:r>
      <w:r w:rsidRPr="00F60149">
        <w:rPr>
          <w:rFonts w:cs="Courier New"/>
          <w:szCs w:val="16"/>
        </w:rPr>
        <w:t>tainer { {PDCPSNLength-ExtIEs} }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OPTIONAL</w:t>
      </w:r>
      <w:r w:rsidRPr="00F60149">
        <w:rPr>
          <w:rFonts w:cs="Courier New"/>
          <w:szCs w:val="16"/>
        </w:rPr>
        <w:t>,</w:t>
      </w:r>
    </w:p>
    <w:p w14:paraId="63E6F1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DBB7C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CA184F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B75EA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PDCPSNLength-ExtIEs</w:t>
      </w:r>
      <w:r w:rsidRPr="00F60149">
        <w:rPr>
          <w:rFonts w:cs="Courier New"/>
          <w:snapToGrid w:val="0"/>
          <w:szCs w:val="16"/>
          <w:lang w:eastAsia="zh-CN"/>
        </w:rPr>
        <w:t xml:space="preserve"> XNAP-PROTOCOL-EXTENSION ::= {</w:t>
      </w:r>
    </w:p>
    <w:p w14:paraId="65B1AE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lastRenderedPageBreak/>
        <w:tab/>
        <w:t>...</w:t>
      </w:r>
    </w:p>
    <w:p w14:paraId="6C823B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5B3932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C449EE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F912D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9343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964" w:name="_Hlk513990763"/>
      <w:r w:rsidRPr="00F60149">
        <w:rPr>
          <w:rFonts w:cs="Courier New"/>
          <w:snapToGrid w:val="0"/>
          <w:szCs w:val="16"/>
        </w:rPr>
        <w:t>PDUSessionAggregateMaximumBitRate ::= SEQUENCE {</w:t>
      </w:r>
    </w:p>
    <w:p w14:paraId="7F843D8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downlink-session-AMBR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BitRate,</w:t>
      </w:r>
    </w:p>
    <w:p w14:paraId="0F3968B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uplink-session-AMBR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BitRate,</w:t>
      </w:r>
    </w:p>
    <w:p w14:paraId="28740EE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{PDUSessionAggregateMaximumBitRate-ExtIEs}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76B76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0B39E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5E3497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B868D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PDUSessionAggregateMaximumBitRate-ExtIEs XNAP-PROTOCOL-EXTENSION ::= {</w:t>
      </w:r>
    </w:p>
    <w:p w14:paraId="33DF4E9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8D61F1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97480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57F81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7A1DE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PDUSession-List ::= SEQUENCE (SIZE</w:t>
      </w:r>
      <w:r w:rsidRPr="00F60149">
        <w:rPr>
          <w:rFonts w:cs="Courier New"/>
          <w:snapToGrid w:val="0"/>
          <w:szCs w:val="16"/>
        </w:rPr>
        <w:t xml:space="preserve"> (1..</w:t>
      </w:r>
      <w:r w:rsidRPr="00F60149">
        <w:rPr>
          <w:rFonts w:cs="Courier New"/>
          <w:szCs w:val="16"/>
        </w:rPr>
        <w:t xml:space="preserve"> maxnoofPDUSessions</w:t>
      </w:r>
      <w:r w:rsidRPr="00F60149">
        <w:rPr>
          <w:rFonts w:cs="Courier New"/>
          <w:snapToGrid w:val="0"/>
          <w:szCs w:val="16"/>
        </w:rPr>
        <w:t xml:space="preserve">)) </w:t>
      </w:r>
      <w:r w:rsidRPr="00F60149">
        <w:rPr>
          <w:rFonts w:cs="Courier New"/>
          <w:noProof w:val="0"/>
          <w:snapToGrid w:val="0"/>
          <w:szCs w:val="16"/>
        </w:rPr>
        <w:t xml:space="preserve">OF </w:t>
      </w:r>
      <w:r w:rsidRPr="00F60149">
        <w:rPr>
          <w:rFonts w:cs="Courier New"/>
          <w:snapToGrid w:val="0"/>
          <w:szCs w:val="16"/>
        </w:rPr>
        <w:t>PDUSession</w:t>
      </w:r>
      <w:r w:rsidRPr="00F60149">
        <w:rPr>
          <w:rFonts w:cs="Courier New"/>
          <w:szCs w:val="16"/>
        </w:rPr>
        <w:t>-ID</w:t>
      </w:r>
    </w:p>
    <w:p w14:paraId="17E2758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5C279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0BFFB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PDUSession-List-withCause ::= SEQUENCE (SIZE</w:t>
      </w:r>
      <w:r w:rsidRPr="00F60149">
        <w:rPr>
          <w:rFonts w:cs="Courier New"/>
          <w:snapToGrid w:val="0"/>
          <w:szCs w:val="16"/>
        </w:rPr>
        <w:t xml:space="preserve"> (1..</w:t>
      </w:r>
      <w:r w:rsidRPr="00F60149">
        <w:rPr>
          <w:rFonts w:cs="Courier New"/>
          <w:szCs w:val="16"/>
        </w:rPr>
        <w:t xml:space="preserve"> maxnoofPDUSessions</w:t>
      </w:r>
      <w:r w:rsidRPr="00F60149">
        <w:rPr>
          <w:rFonts w:cs="Courier New"/>
          <w:snapToGrid w:val="0"/>
          <w:szCs w:val="16"/>
        </w:rPr>
        <w:t xml:space="preserve">)) </w:t>
      </w:r>
      <w:r w:rsidRPr="00F60149">
        <w:rPr>
          <w:rFonts w:cs="Courier New"/>
          <w:noProof w:val="0"/>
          <w:snapToGrid w:val="0"/>
          <w:szCs w:val="16"/>
        </w:rPr>
        <w:t>OF PDUSession</w:t>
      </w:r>
      <w:r w:rsidRPr="00F60149">
        <w:rPr>
          <w:rFonts w:cs="Courier New"/>
          <w:szCs w:val="16"/>
        </w:rPr>
        <w:t>-List-withCause-Item</w:t>
      </w:r>
    </w:p>
    <w:p w14:paraId="101DC02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06117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PDUSession</w:t>
      </w:r>
      <w:r w:rsidRPr="00F60149">
        <w:rPr>
          <w:rFonts w:cs="Courier New"/>
          <w:szCs w:val="16"/>
        </w:rPr>
        <w:t>-List-withCause-Item ::= SEQUENCE {</w:t>
      </w:r>
    </w:p>
    <w:p w14:paraId="07DAA41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</w:t>
      </w:r>
      <w:r w:rsidRPr="00F60149">
        <w:rPr>
          <w:rFonts w:cs="Courier New"/>
          <w:szCs w:val="16"/>
        </w:rPr>
        <w:t>-ID</w:t>
      </w:r>
      <w:r w:rsidRPr="00F60149">
        <w:rPr>
          <w:rFonts w:cs="Courier New"/>
          <w:snapToGrid w:val="0"/>
          <w:szCs w:val="16"/>
        </w:rPr>
        <w:t>,</w:t>
      </w:r>
    </w:p>
    <w:p w14:paraId="69D6861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5E2D18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PDUSession</w:t>
      </w:r>
      <w:r w:rsidRPr="00F60149">
        <w:rPr>
          <w:rFonts w:cs="Courier New"/>
          <w:szCs w:val="16"/>
        </w:rPr>
        <w:t>-List-withCause-Item-ExtIEs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498C48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5B54D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76B10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63DE2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PDUSession</w:t>
      </w:r>
      <w:r w:rsidRPr="00F60149">
        <w:rPr>
          <w:rFonts w:cs="Courier New"/>
          <w:szCs w:val="16"/>
        </w:rPr>
        <w:t xml:space="preserve">-List-withCause-Item-ExtIEs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0F4E631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D3C834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58458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3AE1A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AEF78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PDUSession-List-withDataForwardingFromTarget ::= SEQUENCE (SIZE</w:t>
      </w:r>
      <w:r w:rsidRPr="00F60149">
        <w:rPr>
          <w:rFonts w:cs="Courier New"/>
          <w:snapToGrid w:val="0"/>
          <w:szCs w:val="16"/>
        </w:rPr>
        <w:t xml:space="preserve"> (1..</w:t>
      </w:r>
      <w:r w:rsidRPr="00F60149">
        <w:rPr>
          <w:rFonts w:cs="Courier New"/>
          <w:szCs w:val="16"/>
        </w:rPr>
        <w:t xml:space="preserve"> maxnoofPDUSessions</w:t>
      </w:r>
      <w:r w:rsidRPr="00F60149">
        <w:rPr>
          <w:rFonts w:cs="Courier New"/>
          <w:snapToGrid w:val="0"/>
          <w:szCs w:val="16"/>
        </w:rPr>
        <w:t xml:space="preserve">)) </w:t>
      </w:r>
      <w:r w:rsidRPr="00F60149">
        <w:rPr>
          <w:rFonts w:cs="Courier New"/>
          <w:noProof w:val="0"/>
          <w:snapToGrid w:val="0"/>
          <w:szCs w:val="16"/>
        </w:rPr>
        <w:t xml:space="preserve">OF </w:t>
      </w:r>
    </w:p>
    <w:p w14:paraId="3FFF95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PDUSession-List-withDataForwardingFromTarget-Item</w:t>
      </w:r>
    </w:p>
    <w:p w14:paraId="4B0457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095FC3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PDUSession-List-withDataForwardingFromTarget-Item ::= SEQUENCE {</w:t>
      </w:r>
    </w:p>
    <w:p w14:paraId="14F8A7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</w:t>
      </w:r>
      <w:r w:rsidRPr="00F60149">
        <w:rPr>
          <w:rFonts w:cs="Courier New"/>
          <w:szCs w:val="16"/>
        </w:rPr>
        <w:t>-ID</w:t>
      </w:r>
      <w:r w:rsidRPr="00F60149">
        <w:rPr>
          <w:rFonts w:cs="Courier New"/>
          <w:snapToGrid w:val="0"/>
          <w:szCs w:val="16"/>
        </w:rPr>
        <w:t>,</w:t>
      </w:r>
    </w:p>
    <w:p w14:paraId="2248B4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dataforwardinginfoTarget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DataForwardingInfoFromTargetNGRANnode</w:t>
      </w:r>
      <w:r w:rsidRPr="00F60149">
        <w:rPr>
          <w:rFonts w:cs="Courier New"/>
          <w:szCs w:val="16"/>
        </w:rPr>
        <w:t>,</w:t>
      </w:r>
    </w:p>
    <w:p w14:paraId="5A2ECA1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PDUSession-List-withDataForwardingFromTarget-Item-ExtIEs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500AD0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9F6F4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1FC4C5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098E5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PDUSession-List-withDataForwardingFromTarget-Item-ExtIEs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74A7105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id-DRB-IDs-takenintouse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reject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DRB-List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optional},</w:t>
      </w:r>
    </w:p>
    <w:p w14:paraId="482B17A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836212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FA3A3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B8AB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EA879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PDUSession-List-withDataForwardingRequest ::= SEQUENCE (SIZE</w:t>
      </w:r>
      <w:r w:rsidRPr="00F60149">
        <w:rPr>
          <w:rFonts w:cs="Courier New"/>
          <w:snapToGrid w:val="0"/>
          <w:szCs w:val="16"/>
        </w:rPr>
        <w:t xml:space="preserve"> (1..</w:t>
      </w:r>
      <w:r w:rsidRPr="00F60149">
        <w:rPr>
          <w:rFonts w:cs="Courier New"/>
          <w:szCs w:val="16"/>
        </w:rPr>
        <w:t xml:space="preserve"> maxnoofPDUSessions</w:t>
      </w:r>
      <w:r w:rsidRPr="00F60149">
        <w:rPr>
          <w:rFonts w:cs="Courier New"/>
          <w:snapToGrid w:val="0"/>
          <w:szCs w:val="16"/>
        </w:rPr>
        <w:t xml:space="preserve">)) </w:t>
      </w:r>
      <w:r w:rsidRPr="00F60149">
        <w:rPr>
          <w:rFonts w:cs="Courier New"/>
          <w:noProof w:val="0"/>
          <w:snapToGrid w:val="0"/>
          <w:szCs w:val="16"/>
        </w:rPr>
        <w:t xml:space="preserve">OF </w:t>
      </w:r>
    </w:p>
    <w:p w14:paraId="103B3B7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PDUSession-List-withDataForwardingRequest-Item</w:t>
      </w:r>
    </w:p>
    <w:p w14:paraId="4B64BCE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2AF31F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PDUSession-List-withDataForwardingRequest-Item ::= SEQUENCE {</w:t>
      </w:r>
    </w:p>
    <w:p w14:paraId="461BF6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</w:t>
      </w:r>
      <w:r w:rsidRPr="00F60149">
        <w:rPr>
          <w:rFonts w:cs="Courier New"/>
          <w:szCs w:val="16"/>
        </w:rPr>
        <w:t>-ID</w:t>
      </w:r>
      <w:r w:rsidRPr="00F60149">
        <w:rPr>
          <w:rFonts w:cs="Courier New"/>
          <w:snapToGrid w:val="0"/>
          <w:szCs w:val="16"/>
        </w:rPr>
        <w:t>,</w:t>
      </w:r>
    </w:p>
    <w:p w14:paraId="39D88AF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dataforwardingInfofromSource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DataforwardingandOffloadingInfofromSource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357F3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dRBtoBeReleasedList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DRBToQoSFlowMapping-List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0310A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PDUSession-List-withDataForwardingRequest-Item-ExtIEs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145A0F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E1819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D9B9D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607BED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 xml:space="preserve">PDUSession-List-withDataForwardingRequest-Item-ExtIEs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6231C5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{ID id-C</w:t>
      </w:r>
      <w:r w:rsidRPr="00F60149">
        <w:rPr>
          <w:rFonts w:cs="Courier New"/>
          <w:szCs w:val="16"/>
        </w:rPr>
        <w:t>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CRITICALITY ignore</w:t>
      </w:r>
      <w:r w:rsidRPr="00F60149">
        <w:rPr>
          <w:rFonts w:cs="Courier New"/>
          <w:szCs w:val="16"/>
        </w:rPr>
        <w:t xml:space="preserve"> </w:t>
      </w:r>
      <w:r w:rsidRPr="00F60149">
        <w:rPr>
          <w:rFonts w:cs="Courier New"/>
          <w:snapToGrid w:val="0"/>
          <w:szCs w:val="16"/>
          <w:lang w:eastAsia="zh-CN"/>
        </w:rPr>
        <w:t xml:space="preserve">EXTENSION </w:t>
      </w:r>
      <w:r w:rsidRPr="00F60149">
        <w:rPr>
          <w:rFonts w:cs="Courier New"/>
          <w:szCs w:val="16"/>
        </w:rPr>
        <w:t>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PRESENCE optional}</w:t>
      </w:r>
      <w:r w:rsidRPr="00F60149">
        <w:rPr>
          <w:rFonts w:cs="Courier New"/>
          <w:szCs w:val="16"/>
        </w:rPr>
        <w:t>,</w:t>
      </w:r>
    </w:p>
    <w:p w14:paraId="2A69257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...</w:t>
      </w:r>
    </w:p>
    <w:p w14:paraId="1ECEC0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CCE68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851D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bookmarkEnd w:id="5964"/>
    <w:p w14:paraId="2ED35A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D49242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79FC356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B994612" w14:textId="77777777" w:rsidR="004B7699" w:rsidRPr="00F60149" w:rsidRDefault="004B7699" w:rsidP="004B7699">
      <w:pPr>
        <w:pStyle w:val="PL"/>
        <w:outlineLvl w:val="4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related message level IEs BEGIN</w:t>
      </w:r>
    </w:p>
    <w:p w14:paraId="22220D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0F694C1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5597D04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C1D7A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2046E9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0F145F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1B8EF2F4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Resources Admitted List</w:t>
      </w:r>
    </w:p>
    <w:p w14:paraId="560B38D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0790141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3D5F0EC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2C75F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59B54F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PDUSessionResourcesAdmitted-List ::= SEQUENCE (SIZE(1..</w:t>
      </w:r>
      <w:r w:rsidRPr="00F60149">
        <w:rPr>
          <w:rFonts w:cs="Courier New"/>
          <w:szCs w:val="16"/>
        </w:rPr>
        <w:t>maxnoofPDUSessions</w:t>
      </w:r>
      <w:r w:rsidRPr="00F60149">
        <w:rPr>
          <w:rFonts w:cs="Courier New"/>
          <w:snapToGrid w:val="0"/>
          <w:szCs w:val="16"/>
        </w:rPr>
        <w:t>)) OF PDUSessionResourcesAdmitted</w:t>
      </w:r>
      <w:r w:rsidRPr="00F60149">
        <w:rPr>
          <w:rFonts w:cs="Courier New"/>
          <w:szCs w:val="16"/>
        </w:rPr>
        <w:t>-Item</w:t>
      </w:r>
    </w:p>
    <w:p w14:paraId="23170E6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690564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PDUSessionResourcesAdmitted</w:t>
      </w:r>
      <w:r w:rsidRPr="00F60149">
        <w:rPr>
          <w:rFonts w:cs="Courier New"/>
          <w:noProof w:val="0"/>
          <w:szCs w:val="16"/>
        </w:rPr>
        <w:t>-Item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2A4A482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</w:t>
      </w:r>
      <w:r w:rsidRPr="00F60149">
        <w:rPr>
          <w:rFonts w:cs="Courier New"/>
          <w:szCs w:val="16"/>
        </w:rPr>
        <w:t>-ID</w:t>
      </w:r>
      <w:r w:rsidRPr="00F60149">
        <w:rPr>
          <w:rFonts w:cs="Courier New"/>
          <w:snapToGrid w:val="0"/>
          <w:szCs w:val="16"/>
        </w:rPr>
        <w:t>,</w:t>
      </w:r>
    </w:p>
    <w:p w14:paraId="7EBF6E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pduSessionResourceAdmittedInfo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PDUSessionResourceAdmittedInfo,</w:t>
      </w:r>
    </w:p>
    <w:p w14:paraId="110B0F8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{PDUSessionResourcesAdmitted</w:t>
      </w:r>
      <w:r w:rsidRPr="00F60149">
        <w:rPr>
          <w:rFonts w:cs="Courier New"/>
          <w:szCs w:val="16"/>
        </w:rPr>
        <w:t>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060AD4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7E5405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0E1E3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4DA0C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PDUSessionResourcesAdmitted</w:t>
      </w:r>
      <w:r w:rsidRPr="00F60149">
        <w:rPr>
          <w:rFonts w:cs="Courier New"/>
          <w:szCs w:val="16"/>
        </w:rPr>
        <w:t>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2C2978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E12CF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2A5F8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44AC5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38C9A2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PDUSessionResourceAdmittedInfo ::= SEQUENCE {</w:t>
      </w:r>
    </w:p>
    <w:p w14:paraId="74030D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dL-NG-U-TNL-Information-Unchanged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ENUMERATED {true, ...}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42FBC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qosFlowsAdmitted-List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QoSFlowsAdmitted-List,</w:t>
      </w:r>
    </w:p>
    <w:p w14:paraId="2650E63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qosFlowsNotAdmitted-List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QoSFlows-List-withCause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89D07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dataForwardingInfoFromTarget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DataForwardingInfoFromTargetNGRANnode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B2DF2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{PDUSessionResourceAdmittedInfo-ExtIEs}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CC4EC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9B220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195B0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698959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PDUSessionResourceAdmittedInfo-ExtIEs XNAP-PROTOCOL-EXTENSION ::= {</w:t>
      </w:r>
    </w:p>
    <w:p w14:paraId="36AECC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id-SecondarydataForwardingInfoFromTarget-List</w:t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SecondarydataForwardingInfoFromTarget-List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6AEBB2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F36EB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90265B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0499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770B92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965" w:name="_Hlk513990804"/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7A7BEBC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F12011E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Resources Not Admitted List</w:t>
      </w:r>
    </w:p>
    <w:p w14:paraId="70C1E09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8D21B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0F7340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384EE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DACAA2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PDUSessionResourcesNotAdmitted-List</w:t>
      </w:r>
      <w:bookmarkEnd w:id="5965"/>
      <w:r w:rsidRPr="00F60149">
        <w:rPr>
          <w:rFonts w:cs="Courier New"/>
          <w:snapToGrid w:val="0"/>
          <w:szCs w:val="16"/>
        </w:rPr>
        <w:t xml:space="preserve"> </w:t>
      </w:r>
      <w:r w:rsidRPr="00F60149">
        <w:rPr>
          <w:rFonts w:cs="Courier New"/>
          <w:szCs w:val="16"/>
        </w:rPr>
        <w:t xml:space="preserve">::= SEQUENCE (SIZE (1..maxnoofPDUSessions)) OF </w:t>
      </w:r>
      <w:r w:rsidRPr="00F60149">
        <w:rPr>
          <w:rFonts w:cs="Courier New"/>
          <w:snapToGrid w:val="0"/>
          <w:szCs w:val="16"/>
        </w:rPr>
        <w:t>PDUSessionResourcesNotAdmitted</w:t>
      </w:r>
      <w:r w:rsidRPr="00F60149">
        <w:rPr>
          <w:rFonts w:cs="Courier New"/>
          <w:szCs w:val="16"/>
        </w:rPr>
        <w:t>-Item</w:t>
      </w:r>
    </w:p>
    <w:p w14:paraId="5408A70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AFCCA5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PDUSessionResourcesNotAdmitted</w:t>
      </w:r>
      <w:r w:rsidRPr="00F60149">
        <w:rPr>
          <w:rFonts w:cs="Courier New"/>
          <w:noProof w:val="0"/>
          <w:snapToGrid w:val="0"/>
          <w:szCs w:val="16"/>
        </w:rPr>
        <w:t>-Item</w:t>
      </w:r>
      <w:r w:rsidRPr="00F60149">
        <w:rPr>
          <w:rFonts w:cs="Courier New"/>
          <w:noProof w:val="0"/>
          <w:szCs w:val="16"/>
        </w:rPr>
        <w:t xml:space="preserve"> ::= SEQUENCE {</w:t>
      </w:r>
    </w:p>
    <w:p w14:paraId="7EEACB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</w:t>
      </w:r>
      <w:r w:rsidRPr="00F60149">
        <w:rPr>
          <w:rFonts w:cs="Courier New"/>
          <w:szCs w:val="16"/>
        </w:rPr>
        <w:t>-ID</w:t>
      </w:r>
      <w:r w:rsidRPr="00F60149">
        <w:rPr>
          <w:rFonts w:cs="Courier New"/>
          <w:snapToGrid w:val="0"/>
          <w:szCs w:val="16"/>
        </w:rPr>
        <w:t>,</w:t>
      </w:r>
    </w:p>
    <w:p w14:paraId="10A069E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cause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Cause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OPTIONAL,</w:t>
      </w:r>
    </w:p>
    <w:p w14:paraId="750A7C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PDUSessionResourcesNotAdmitted</w:t>
      </w:r>
      <w:r w:rsidRPr="00F60149">
        <w:rPr>
          <w:rFonts w:cs="Courier New"/>
          <w:noProof w:val="0"/>
          <w:snapToGrid w:val="0"/>
          <w:szCs w:val="16"/>
        </w:rPr>
        <w:t>-Item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-Item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2E5481C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B0430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AB50EE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F08E7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PDUSessionResourcesNotAdmitted</w:t>
      </w:r>
      <w:r w:rsidRPr="00F60149">
        <w:rPr>
          <w:rFonts w:cs="Courier New"/>
          <w:noProof w:val="0"/>
          <w:snapToGrid w:val="0"/>
          <w:szCs w:val="16"/>
        </w:rPr>
        <w:t>-Item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-Item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53973C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C03275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009CD7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31B13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C569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966" w:name="_Hlk513990739"/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07428A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3496756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Resources To Be Setup List</w:t>
      </w:r>
    </w:p>
    <w:p w14:paraId="420E3D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37495B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43857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08B24C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50F0A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PDUSessionResourcesToBeSetup-List</w:t>
      </w:r>
      <w:bookmarkEnd w:id="5966"/>
      <w:r w:rsidRPr="00F60149">
        <w:rPr>
          <w:rFonts w:cs="Courier New"/>
          <w:snapToGrid w:val="0"/>
          <w:szCs w:val="16"/>
        </w:rPr>
        <w:t xml:space="preserve"> ::= SEQUENCE (SIZE(1..</w:t>
      </w:r>
      <w:r w:rsidRPr="00F60149">
        <w:rPr>
          <w:rFonts w:cs="Courier New"/>
          <w:szCs w:val="16"/>
        </w:rPr>
        <w:t>maxnoofPDUSessions</w:t>
      </w:r>
      <w:r w:rsidRPr="00F60149">
        <w:rPr>
          <w:rFonts w:cs="Courier New"/>
          <w:snapToGrid w:val="0"/>
          <w:szCs w:val="16"/>
        </w:rPr>
        <w:t>)) OF PDUSessionResourcesToBeSetup</w:t>
      </w:r>
      <w:r w:rsidRPr="00F60149">
        <w:rPr>
          <w:rFonts w:cs="Courier New"/>
          <w:szCs w:val="16"/>
        </w:rPr>
        <w:t>-Item</w:t>
      </w:r>
    </w:p>
    <w:p w14:paraId="2D05AA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D612D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PDUSessionResourcesToBeSetup</w:t>
      </w:r>
      <w:r w:rsidRPr="00F60149">
        <w:rPr>
          <w:rFonts w:cs="Courier New"/>
          <w:noProof w:val="0"/>
          <w:szCs w:val="16"/>
        </w:rPr>
        <w:t>-Item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241D149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</w:t>
      </w:r>
      <w:r w:rsidRPr="00F60149">
        <w:rPr>
          <w:rFonts w:cs="Courier New"/>
          <w:szCs w:val="16"/>
        </w:rPr>
        <w:t>-ID</w:t>
      </w:r>
      <w:r w:rsidRPr="00F60149">
        <w:rPr>
          <w:rFonts w:cs="Courier New"/>
          <w:snapToGrid w:val="0"/>
          <w:szCs w:val="16"/>
        </w:rPr>
        <w:t>,</w:t>
      </w:r>
    </w:p>
    <w:p w14:paraId="0AAC09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s-NSSAI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S-NSSAI,</w:t>
      </w:r>
    </w:p>
    <w:p w14:paraId="04E3040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pduSessionAMBR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PDUSessionAggregateMaximumBitRate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141F042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uL-NG-U-TNLatUPF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04EFCE3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 xml:space="preserve">source-DL-NG-U-TNL-Information  </w:t>
      </w:r>
      <w:bookmarkStart w:id="5967" w:name="_Hlk525922913"/>
      <w:r w:rsidRPr="00F60149">
        <w:rPr>
          <w:rFonts w:cs="Courier New"/>
          <w:szCs w:val="16"/>
        </w:rPr>
        <w:t>UPTransportLayerInformation</w:t>
      </w:r>
      <w:bookmarkEnd w:id="5967"/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EC72A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securityIndication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SecurityIndication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9A57AF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pduSessionType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PDUSessionType,</w:t>
      </w:r>
    </w:p>
    <w:p w14:paraId="1C6BE1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pduSessionNetworkInstance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PDUSessionNetworkInstance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1A3937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qosFlowsToBeSetup-List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QoSFlowsToBeSetup-List,</w:t>
      </w:r>
    </w:p>
    <w:p w14:paraId="2B5D2D9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dataforwardinginfofromSource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DataforwardingandOffloadingInfofromSource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0AB19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{PDUSessionResourcesToBeSetup</w:t>
      </w:r>
      <w:r w:rsidRPr="00F60149">
        <w:rPr>
          <w:rFonts w:cs="Courier New"/>
          <w:szCs w:val="16"/>
        </w:rPr>
        <w:t>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F04EC8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AF383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B090B7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50983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PDUSessionResourcesToBeSetup</w:t>
      </w:r>
      <w:r w:rsidRPr="00F60149">
        <w:rPr>
          <w:rFonts w:cs="Courier New"/>
          <w:szCs w:val="16"/>
        </w:rPr>
        <w:t>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1912832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id-Additional-UL-NG-U-TNLatUPF-List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Additional-UL-NG-U-TNLatUPF-List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763E38A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{ ID id-PDUSessionCommonNetworkInstance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4C10FF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id-Redundant-UL-NG-U-TNLatUPF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</w:t>
      </w:r>
      <w:r w:rsidRPr="00F60149">
        <w:rPr>
          <w:rFonts w:cs="Courier New"/>
          <w:snapToGrid w:val="0"/>
          <w:szCs w:val="16"/>
        </w:rPr>
        <w:tab/>
        <w:t>ignore</w:t>
      </w:r>
      <w:r w:rsidRPr="00F60149">
        <w:rPr>
          <w:rFonts w:cs="Courier New"/>
          <w:snapToGrid w:val="0"/>
          <w:szCs w:val="16"/>
        </w:rPr>
        <w:tab/>
        <w:t xml:space="preserve">EXTENSION </w:t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</w:t>
      </w:r>
      <w:bookmarkStart w:id="5968" w:name="_Hlk44462442"/>
      <w:r w:rsidRPr="00F60149">
        <w:rPr>
          <w:rFonts w:cs="Courier New"/>
          <w:snapToGrid w:val="0"/>
          <w:szCs w:val="16"/>
        </w:rPr>
        <w:t>|</w:t>
      </w:r>
    </w:p>
    <w:bookmarkEnd w:id="5968"/>
    <w:p w14:paraId="432A2D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id-Additional-Redundant-UL-NG-U-TNLatUPF-List</w:t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Additional-UL-NG-U-TNLatUPF-List  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4417EC7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id-RedundantCommonNetworkInstance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64D650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{ ID id-</w:t>
      </w:r>
      <w:r w:rsidRPr="00F60149">
        <w:rPr>
          <w:rFonts w:cs="Courier New"/>
          <w:snapToGrid w:val="0"/>
          <w:szCs w:val="16"/>
          <w:lang w:eastAsia="zh-CN"/>
        </w:rPr>
        <w:t>RedundantPDUSessionInformation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RedundantPDUSessionInformation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0CEA0A4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99827C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D3A87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966AEC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34B0B0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969" w:name="_Hlk515434045"/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60F257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4C0CA77A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Setup Info - SN terminated</w:t>
      </w:r>
    </w:p>
    <w:p w14:paraId="1C81C0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38B4461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76F0EE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3EAC21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025EA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399345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uL-NG-U-TNLatUPF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61F09A2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pduSessionType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PDUSessionType,</w:t>
      </w:r>
    </w:p>
    <w:p w14:paraId="6656C0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pduSessionNetworkInstance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PDUSessionNetworkInstance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925E12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qosFlowsToBeSetup-List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QoSFlowsToBeSetup-List-Setup-SNterminated,</w:t>
      </w:r>
    </w:p>
    <w:p w14:paraId="2D3A64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dataforwardinginfofromSource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DataforwardingandOffloadingInfofromSource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4395C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securityIndication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SecurityIndication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17AD89E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{PDUSessionResourceSetupInfo-SNterminated-ExtIEs}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790D63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A76A74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4FC9B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9E35A6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PDUSessionResourceSetupInfo-SNterminated-ExtIEs XNAP-PROTOCOL-EXTENSION ::= {</w:t>
      </w:r>
    </w:p>
    <w:p w14:paraId="520FBE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id-SecurityResult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SecurityResult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410E8D6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6653824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{ID id-DefaultDRB-Allowed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DefaultDRB-Allowed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2CB8EFA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id-SplitSessionIndicator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SplitSessionIndicator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4DCE8C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{ID id-NonGBRResources-Offered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NonGBRResources-Offered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07F856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id-Redundant-UL-NG-U-TNLatUPF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</w:t>
      </w:r>
      <w:r w:rsidRPr="00F60149">
        <w:rPr>
          <w:rFonts w:cs="Courier New"/>
          <w:snapToGrid w:val="0"/>
          <w:szCs w:val="16"/>
        </w:rPr>
        <w:tab/>
        <w:t>ignore</w:t>
      </w:r>
      <w:r w:rsidRPr="00F60149">
        <w:rPr>
          <w:rFonts w:cs="Courier New"/>
          <w:snapToGrid w:val="0"/>
          <w:szCs w:val="16"/>
        </w:rPr>
        <w:tab/>
        <w:t xml:space="preserve">EXTENSION </w:t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5D2A34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id-RedundantCommonNetworkInstance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373004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</w:t>
      </w:r>
      <w:r w:rsidRPr="00F60149">
        <w:rPr>
          <w:rFonts w:cs="Courier New"/>
          <w:snapToGrid w:val="0"/>
          <w:szCs w:val="16"/>
          <w:lang w:eastAsia="zh-CN"/>
        </w:rPr>
        <w:t>RedundantPDUSessionInformation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CRITICALITY ignore</w:t>
      </w:r>
      <w:r w:rsidRPr="00F60149">
        <w:rPr>
          <w:rFonts w:cs="Courier New"/>
          <w:snapToGrid w:val="0"/>
          <w:szCs w:val="16"/>
        </w:rPr>
        <w:tab/>
        <w:t>EXTENSION RedundantPDUSessionInformation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481A60B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6FC3A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5695FF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6921E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QoSFlowsToBeSetup-List-Setup-SNterminated ::= SEQUENCE (SIZE(1..maxnoofQoSFlows)) OF QoSFlowsToBeSetup-List-Setup-SNterminated-Item</w:t>
      </w:r>
    </w:p>
    <w:p w14:paraId="1EB85DE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F76CE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QoSFlowsToBeSetup-List-Setup-SNterminated-Item ::= SEQUENCE {</w:t>
      </w:r>
    </w:p>
    <w:p w14:paraId="2C1937F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qfi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noProof w:val="0"/>
          <w:szCs w:val="16"/>
        </w:rPr>
        <w:t>,</w:t>
      </w:r>
    </w:p>
    <w:p w14:paraId="5E8540CB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qosFlowLevelQoSParameters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noProof w:val="0"/>
          <w:szCs w:val="16"/>
        </w:rPr>
        <w:t>,</w:t>
      </w:r>
    </w:p>
    <w:p w14:paraId="391396D2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lastRenderedPageBreak/>
        <w:tab/>
        <w:t>offeredGBRQoSFlowInfo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GBRQoSFlowInfo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OPTIONAL,</w:t>
      </w:r>
    </w:p>
    <w:p w14:paraId="3F8DBF6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{QoSFlowsToBeSetup-List-Setup-SNterminated-Item-ExtIEs}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BF550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D1E16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645370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85CE55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QoSFlowsToBeSetup-List-Setup-SNterminated-Item-ExtIEs XNAP-PROTOCOL-EXTENSION ::= {</w:t>
      </w:r>
    </w:p>
    <w:p w14:paraId="1ED7976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id-TSCTrafficCharacteristics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TSCTrafficCharacteristics 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4FD8C9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id-RedundantQoSFlowIndicator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RedundantQoSFlowIndicator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4AA7AD2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DA9BE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3F0BE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DB4A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8C0F8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3E01867F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Setup Response Info - SN terminated</w:t>
      </w:r>
    </w:p>
    <w:p w14:paraId="5B9193A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ADA152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B6A6E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D29B59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42768A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PDUSessionResourceSetupResponseInfo-SNterminated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16E579A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dL-NG-U-TNLatNG-RAN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C789F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dRBsToBeSetup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DRBsToBeSetupList-SetupResponse-SNterminated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A90EAE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dataforwardinginfoTarget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DataForwardingInfoFromTargetNGRANnode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648FC2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qosFlowsNotAdmittedList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QoSFlows-List-withCause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A2A953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securityResult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SecurityResult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4EAB73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{PDUSessionResourceSetupResponseInfo-SNterminated-ExtIEs}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2777C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CFF8A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262D0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3D862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PDUSessionResourceSetupResponseInfo-SNterminated-ExtIEs XNAP-PROTOCOL-EXTENSION ::= {</w:t>
      </w:r>
    </w:p>
    <w:p w14:paraId="0F56FF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id-DRB-IDs-takenintouse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DRB-List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179970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id-Redundant-D</w:t>
      </w:r>
      <w:r w:rsidRPr="00F60149">
        <w:rPr>
          <w:rFonts w:cs="Courier New"/>
          <w:szCs w:val="16"/>
        </w:rPr>
        <w:t>L-NG-U-TNLatNG-RAN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</w:t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747B9E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ab/>
        <w:t>{ ID id-</w:t>
      </w:r>
      <w:r w:rsidRPr="00F60149">
        <w:rPr>
          <w:rFonts w:cs="Courier New"/>
          <w:snapToGrid w:val="0"/>
          <w:szCs w:val="16"/>
          <w:lang w:eastAsia="zh-CN"/>
        </w:rPr>
        <w:t>UsedRSNInformation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CRITICALITY ignore</w:t>
      </w:r>
      <w:r w:rsidRPr="00F60149">
        <w:rPr>
          <w:rFonts w:cs="Courier New"/>
          <w:snapToGrid w:val="0"/>
          <w:szCs w:val="16"/>
        </w:rPr>
        <w:tab/>
        <w:t>EXTENSION RedundantPDUSessionInformation</w:t>
      </w:r>
      <w:r w:rsidRPr="00F60149">
        <w:rPr>
          <w:rFonts w:cs="Courier New"/>
          <w:snapToGrid w:val="0"/>
          <w:szCs w:val="16"/>
        </w:rPr>
        <w:tab/>
        <w:t>PRESENCE optional}</w:t>
      </w:r>
      <w:r w:rsidRPr="00F60149">
        <w:rPr>
          <w:rFonts w:cs="Courier New"/>
          <w:snapToGrid w:val="0"/>
          <w:szCs w:val="16"/>
          <w:lang w:eastAsia="zh-CN"/>
        </w:rPr>
        <w:t>,</w:t>
      </w:r>
    </w:p>
    <w:p w14:paraId="4582535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3C344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5385D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7A92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DRBsToBeSetupList-SetupResponse-SNterminated ::= SEQUENCE (SIZE(1..maxnoofDRBs)) OF DRBsToBeSetupList-SetupResponse-SNterminated-Item</w:t>
      </w:r>
    </w:p>
    <w:p w14:paraId="7F56A95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AAB13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DRBsToBeSetupList-SetupResponse-SNterminated-Item ::= SEQUENCE {</w:t>
      </w:r>
    </w:p>
    <w:p w14:paraId="50086B3D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6E06F61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1C1C0F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dRB-QoS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QoSFlowLevelQoSParameters,</w:t>
      </w:r>
    </w:p>
    <w:p w14:paraId="7B85A3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pDCP-SNLength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PDCPSNLength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0D7606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rLC-Mode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RLCMode,</w:t>
      </w:r>
    </w:p>
    <w:p w14:paraId="7199FA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uL-Configuration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ULConfiguration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B206BD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secondary-SN-UL-PDCP-UP-TNLInfo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65D6E8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duplicationActivation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DuplicationActivation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00A29A4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qoSFlowsMappedtoDRB-SetupResponse-SNterminated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QoSFlowsMappedtoDRB-SetupResponse-SNterminated,</w:t>
      </w:r>
    </w:p>
    <w:p w14:paraId="79060B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{DRBsToBeSetupList-SetupResponse-SNterminated-Item-ExtIEs}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7F91E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B0B08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163EC1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164C13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DRBsToBeSetupList-SetupResponse-SNterminated-Item-ExtIEs XNAP-PROTOCOL-EXTENSION ::= {</w:t>
      </w:r>
    </w:p>
    <w:p w14:paraId="2156124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7E092FA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RLCDuplicationInformation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4176C48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45F6B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B9EA2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D70CB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QoSFlowsMappedtoDRB-SetupResponse-SNterminated ::= SEQUENCE (SIZE(1..maxnoofQoSFlows)) OF</w:t>
      </w:r>
    </w:p>
    <w:p w14:paraId="2810E98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QoSFlowsMappedtoDRB-SetupResponse-SNterminated-Item</w:t>
      </w:r>
    </w:p>
    <w:p w14:paraId="2BDBE0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4DA1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QoSFlowsMappedtoDRB-SetupResponse-SNterminated-Item ::= SEQUENCE {</w:t>
      </w:r>
    </w:p>
    <w:p w14:paraId="163A70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>,</w:t>
      </w:r>
    </w:p>
    <w:p w14:paraId="5AF9567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mCGRequestedGBRQoSFlowInfo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GBRQoSFlowInfo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A767616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zh-CN"/>
        </w:rPr>
        <w:t>qosFlowMappingIndication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QoSFlowMappingIndication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1D9CEA9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QoSFlowsMappedtoDRB-SetupResponse-SNterminated-Item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7E01F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C2A6AF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25622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D739F3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QoSFlowsMappedtoDRB-SetupResponse-SNterminated-Item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77B0D9B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id-CurrentQoSParaSetIndex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QoSParaSetIndex</w:t>
      </w:r>
      <w:r w:rsidRPr="00F60149">
        <w:rPr>
          <w:rFonts w:cs="Courier New"/>
          <w:snapToGrid w:val="0"/>
          <w:szCs w:val="16"/>
        </w:rPr>
        <w:tab/>
        <w:t>PRESENCE optional },</w:t>
      </w:r>
    </w:p>
    <w:p w14:paraId="569D83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3DD95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6C8638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9E7F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B92A0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433267F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FCC8B82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Setup Info - MN terminated</w:t>
      </w:r>
    </w:p>
    <w:p w14:paraId="6510ED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56D16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54FC00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2A73C4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4BFCAE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0CD8D8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pduSessionType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PDUSessionType,</w:t>
      </w:r>
    </w:p>
    <w:p w14:paraId="75EB81F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dRBsToBeSetup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DRBsToBeSetupList-Setup-MNterminated,</w:t>
      </w:r>
    </w:p>
    <w:p w14:paraId="66E574E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{PDUSessionResourceSetupInfo-MNterminated-ExtIEs}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BC1FD1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C16051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3CCFDC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A3048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PDUSessionResourceSetupInfo-MNterminated-ExtIEs XNAP-PROTOCOL-EXTENSION ::= {</w:t>
      </w:r>
    </w:p>
    <w:p w14:paraId="396AAE8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CB713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67E17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E4727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DRBsToBeSetupList-Setup-MNterminated ::= SEQUENCE (SIZE(1..maxnoofDRBs)) OF DRBsToBeSetupList-Setup-MNterminated-Item</w:t>
      </w:r>
    </w:p>
    <w:p w14:paraId="1AB731A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0F7DB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DRBsToBeSetupList-Setup-MNterminated-Item ::= SEQUENCE {</w:t>
      </w:r>
    </w:p>
    <w:p w14:paraId="3FABF06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423256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202A124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rLC-Mode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RLCMode,</w:t>
      </w:r>
    </w:p>
    <w:p w14:paraId="090AF0C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uL-Configuration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ULConfiguration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3C2C4E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dRB-QoS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QoSFlowLevelQoSParameters,</w:t>
      </w:r>
    </w:p>
    <w:p w14:paraId="620798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pDCP-SNLength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PDCPSNLength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85FDF1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secondary-MN-UL-PDCP-UP-TNLInfo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0FD74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duplicationActivation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DuplicationActivation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66D3C3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  <w:t>qoSFlowsMappedtoDRB-Setup-MNterminated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QoSFlowsMappedtoDRB-Setup-MNterminated,</w:t>
      </w:r>
    </w:p>
    <w:p w14:paraId="67ABA8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{DRBsToBeSetupList-Setup-MNterminated-Item-ExtIEs}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F5FA7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3B935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3515D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375216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DRBsToBeSetupList-Setup-MNterminated-Item-ExtIEs XNAP-PROTOCOL-EXTENSION ::= {</w:t>
      </w:r>
    </w:p>
    <w:p w14:paraId="1F900C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744B83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RLCDuplicationInformation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100C75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8F6B0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AEE85E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B9401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QoSFlowsMappedtoDRB-Setup-MNterminated ::= SEQUENCE (SIZE(1..maxnoofQoSFlows)) OF QoSFlowsMappedtoDRB-Setup-MNterminated-Item</w:t>
      </w:r>
    </w:p>
    <w:p w14:paraId="2800EA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63648C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QoSFlowsMappedtoDRB-Setup-MNterminated-Item ::= SEQUENCE {</w:t>
      </w:r>
    </w:p>
    <w:p w14:paraId="2B91F0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>,</w:t>
      </w:r>
    </w:p>
    <w:p w14:paraId="18BB974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qoSFlowLevelQoSParameters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QoSFlowLevelQoSParameters,</w:t>
      </w:r>
    </w:p>
    <w:p w14:paraId="6FA858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eastAsia="zh-CN"/>
        </w:rPr>
        <w:tab/>
        <w:t>qosFlowMappingIndication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QoSFlowMappingIndication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284737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QoSFlowsMappedtoDRB-Setup-MNterminated-Item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F2ED3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27169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3F733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D893F3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QoSFlowsMappedtoDRB-Setup-MNterminated-Item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354BF5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id-TSCTrafficCharacteristics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TSCTrafficCharacteristics 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3E286A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F89074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6E859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AB98F0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BB06F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0ABE2C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3CBDC4E0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Setup Response Info - MN terminated</w:t>
      </w:r>
    </w:p>
    <w:p w14:paraId="57369C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652AD6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377EED8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B6C49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4407F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PDUSessionResourceSetupResponseInfo-MNterminated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597361E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dRBsAdmittedList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DRBsAdmittedList-SetupResponse-MNterminated,</w:t>
      </w:r>
    </w:p>
    <w:p w14:paraId="3A803F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{PDUSessionResourceSetupResponseInfo-MNterminated-ExtIEs}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51798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53D947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6762B5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E68AD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PDUSessionResourceSetupResponseInfo-MNterminated-ExtIEs XNAP-PROTOCOL-EXTENSION ::= {</w:t>
      </w:r>
    </w:p>
    <w:p w14:paraId="40C951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{</w:t>
      </w:r>
      <w:r w:rsidRPr="00F60149">
        <w:rPr>
          <w:rFonts w:cs="Courier New"/>
          <w:szCs w:val="16"/>
        </w:rPr>
        <w:t>ID id-</w:t>
      </w:r>
      <w:r w:rsidRPr="00F60149">
        <w:rPr>
          <w:rFonts w:cs="Courier New"/>
          <w:snapToGrid w:val="0"/>
          <w:szCs w:val="16"/>
          <w:lang w:eastAsia="zh-CN"/>
        </w:rPr>
        <w:t>D</w:t>
      </w:r>
      <w:r w:rsidRPr="00F60149">
        <w:rPr>
          <w:rFonts w:cs="Courier New"/>
          <w:snapToGrid w:val="0"/>
          <w:szCs w:val="16"/>
        </w:rPr>
        <w:t>RBsNotAdmittedSetupModifyList</w:t>
      </w:r>
      <w:r w:rsidRPr="00F60149">
        <w:rPr>
          <w:rFonts w:cs="Courier New"/>
          <w:szCs w:val="16"/>
        </w:rPr>
        <w:tab/>
        <w:t>CRITICALITY ignore</w:t>
      </w:r>
      <w:r w:rsidRPr="00F60149">
        <w:rPr>
          <w:rFonts w:cs="Courier New"/>
          <w:szCs w:val="16"/>
        </w:rPr>
        <w:tab/>
        <w:t>EXTENSION DRB-List-withCause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PRESENCE optional</w:t>
      </w:r>
      <w:r w:rsidRPr="00F60149">
        <w:rPr>
          <w:rFonts w:cs="Courier New"/>
          <w:snapToGrid w:val="0"/>
          <w:szCs w:val="16"/>
          <w:lang w:eastAsia="zh-CN"/>
        </w:rPr>
        <w:t>},</w:t>
      </w:r>
    </w:p>
    <w:p w14:paraId="063AED8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DB836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F195F9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B75A0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DRBsAdmittedList-SetupResponse-MNterminated ::= SEQUENCE (SIZE(1..maxnoofDRBs)) OF DRBsAdmittedList-SetupResponse-MNterminated-Item</w:t>
      </w:r>
    </w:p>
    <w:p w14:paraId="7AA72DC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94A39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DRBsAdmittedList-SetupResponse-MNterminated-Item ::= SEQUENCE {</w:t>
      </w:r>
    </w:p>
    <w:p w14:paraId="335549A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69F7452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sN-DL-SCG-UP-TNLInfo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4E2435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secondary-SN-DL-SCG-UP-TNLInfo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5E2F892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lCID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LCID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0AE6F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{DRBsAdmittedList-SetupResponse-MNterminated-Item-ExtIEs}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EFA0C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9BB7EC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8FB4F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C1AD05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DRBsAdmittedList-SetupResponse-MNterminated-Item-ExtIEs XNAP-PROTOCOL-EXTENSION ::= {</w:t>
      </w:r>
    </w:p>
    <w:p w14:paraId="3BB8626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2BA371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id-QoSFlowsMappedtoDRB-SetupResponse-MNterminated</w:t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</w:t>
      </w:r>
      <w:r w:rsidRPr="00F60149">
        <w:rPr>
          <w:rFonts w:cs="Courier New"/>
          <w:snapToGrid w:val="0"/>
          <w:szCs w:val="16"/>
        </w:rPr>
        <w:tab/>
        <w:t>QoSFlowsMappedtoDRB-SetupResponse-MNterminated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384C70B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78CA3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96748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A55022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QoSFlowsMappedtoDRB-SetupResponse-MNterminated ::= SEQUENCE (SIZE(1..maxnoofQoSFlows)) OF QoSFlowsMappedtoDRB-SetupResponse-MNterminated-Item</w:t>
      </w:r>
    </w:p>
    <w:p w14:paraId="1A419AF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E1EF8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QoSFlowsMappedtoDRB-SetupResponse-MNterminated-Item ::= SEQUENCE {</w:t>
      </w:r>
    </w:p>
    <w:p w14:paraId="33AF286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>,</w:t>
      </w:r>
    </w:p>
    <w:p w14:paraId="61AD8B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currentQoSParaSetIndex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QoSParaSetIndex,</w:t>
      </w:r>
    </w:p>
    <w:p w14:paraId="59CA9B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QoSFlowsMappedtoDRB-SetupResponse-MNterminated-Item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CB011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99FE4E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61D9F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983924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QoSFlowsMappedtoDRB-SetupResponse-MNterminated-Item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279087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EB4297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0A873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95E46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D29B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4A93361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0C8EC735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Info - SN terminated</w:t>
      </w:r>
    </w:p>
    <w:p w14:paraId="5C7CEE3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3FCC2D3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6EE8F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912BE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F176F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012FFF0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uL-NG-U-TNLatUPF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29565E6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pduSessionNetworkInstance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PDUSessionNetworkInstance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1710A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qosFlowsToBeSetup-List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QoSFlowsToBeSetup-List-Setup-SNterminated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8A468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dataforwardinginfofromSource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DataforwardingandOffloadingInfofromSource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64CADB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qosFlowsToBeModified-List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QoSFlowsToBeSetup-List-Modified-SNterminated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6B1F96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qoSFlowsToBeReleased-List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QoSFlows-List-withCause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4BB062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drbsToBeModifiedList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DRBsToBeModified-List-Modified-SNterminated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5E785C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dRBsToBeReleased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</w:t>
      </w:r>
      <w:r w:rsidRPr="00F60149">
        <w:rPr>
          <w:rFonts w:cs="Courier New"/>
          <w:szCs w:val="16"/>
        </w:rPr>
        <w:t>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0E049A1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{PDUSessionResourceModificationInfo-SNterminated-ExtIEs}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198E4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172F7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28E16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FF123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PDUSessionResourceModificationInfo-SNterminated-ExtIEs XNAP-PROTOCOL-EXTENSION ::= {</w:t>
      </w:r>
    </w:p>
    <w:p w14:paraId="70EBCE9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PDUSessionCommonNetworkInstance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2162A3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{ID id-DefaultDRB-Allowed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DefaultDRB-Allowed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603665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{ID id-NonGBRResources-Offered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NonGBRResources-Offered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21CE996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{ID id-Redundant-UL-NG-U-TNLatUPF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</w:t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0DDFF8C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{ID id-RedundantCommonNetworkInstance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PDUSessionCommonNetworkInstance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6457ED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...</w:t>
      </w:r>
    </w:p>
    <w:p w14:paraId="1C4D35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91D0AA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A2F213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QoSFlowsToBeSetup-List-Modified-SNterminated ::= SEQUENCE (SIZE(1..maxnoofQoSFlows)) OF QoSFlowsToBeSetup-List-Modified-SNterminated-Item</w:t>
      </w:r>
    </w:p>
    <w:p w14:paraId="0D19B4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E4113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QoSFlowsToBeSetup-List-Modified-SNterminated-Item ::= SEQUENCE {</w:t>
      </w:r>
    </w:p>
    <w:p w14:paraId="1190E59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qfi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noProof w:val="0"/>
          <w:szCs w:val="16"/>
        </w:rPr>
        <w:t>,</w:t>
      </w:r>
    </w:p>
    <w:p w14:paraId="7EC5005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qosFlowLevelQoSParameters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zCs w:val="16"/>
        </w:rPr>
        <w:t>,</w:t>
      </w:r>
    </w:p>
    <w:p w14:paraId="66ABCB32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offeredGBRQoSFlowInfo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GBRQoSFlowInfo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OPTIONAL,</w:t>
      </w:r>
    </w:p>
    <w:p w14:paraId="679F2E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zh-CN"/>
        </w:rPr>
        <w:t>qosFlowMappingIndication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QoSFlowMappingIndication</w:t>
      </w:r>
      <w:r w:rsidRPr="00F60149">
        <w:rPr>
          <w:rFonts w:cs="Courier New"/>
          <w:szCs w:val="16"/>
        </w:rPr>
        <w:t xml:space="preserve">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0B7AB3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{QoSFlowsToBeSetup-List-Modified-SNterminated-Item-ExtIEs}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12FBFF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FE4F5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D9A9B2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F3F879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QoSFlowsToBeSetup-List-Modified-SNterminated-Item-ExtIEs XNAP-PROTOCOL-EXTENSION ::= {</w:t>
      </w:r>
    </w:p>
    <w:p w14:paraId="6342831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id-TSCTrafficCharacteristics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TSCTrafficCharacteristics 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09AAEA0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id-RedundantQoSFlowIndicator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RedundantQoSFlowIndicator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7CE0A4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121DDC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B46AC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50EE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DRBsToBeModified-List-Modified-SNterminated ::= SEQUENCE (SIZE(1..maxnoofDRBs)) OF DRBsToBeModified-List-Modified-SNterminated-Item</w:t>
      </w:r>
    </w:p>
    <w:p w14:paraId="18E1DF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C39E5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DRBsToBeModified-List-Modified-SNterminated-Item ::= SEQUENCE {</w:t>
      </w:r>
    </w:p>
    <w:p w14:paraId="441BF185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7F0D5EC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mN-DL-</w:t>
      </w:r>
      <w:r w:rsidRPr="00F60149">
        <w:rPr>
          <w:rFonts w:cs="Courier New"/>
          <w:snapToGrid w:val="0"/>
          <w:szCs w:val="16"/>
          <w:lang w:val="en-US" w:eastAsia="zh-CN"/>
        </w:rPr>
        <w:t>SCG</w:t>
      </w:r>
      <w:r w:rsidRPr="00F60149">
        <w:rPr>
          <w:rFonts w:cs="Courier New"/>
          <w:noProof w:val="0"/>
          <w:snapToGrid w:val="0"/>
          <w:szCs w:val="16"/>
        </w:rPr>
        <w:t>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3EFA108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secondary-MN-DL-</w:t>
      </w:r>
      <w:r w:rsidRPr="00F60149">
        <w:rPr>
          <w:rFonts w:cs="Courier New"/>
          <w:snapToGrid w:val="0"/>
          <w:szCs w:val="16"/>
          <w:lang w:val="en-US" w:eastAsia="zh-CN"/>
        </w:rPr>
        <w:t>SCG</w:t>
      </w:r>
      <w:r w:rsidRPr="00F60149">
        <w:rPr>
          <w:rFonts w:cs="Courier New"/>
          <w:noProof w:val="0"/>
          <w:snapToGrid w:val="0"/>
          <w:szCs w:val="16"/>
        </w:rPr>
        <w:t>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1A59A84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lCID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LCID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C9A32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rlc-status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RLC-Status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28FDF2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{DRBsToBeModified-List-Modified-SNterminated-Item-ExtIEs}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47154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AD30B6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D69D81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094E5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DRBsToBeModified-List-Modified-SNterminated-Item-ExtIEs XNAP-PROTOCOL-EXTENSION ::= {</w:t>
      </w:r>
    </w:p>
    <w:p w14:paraId="4B2F30E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6C7479F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B76F2D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D4EBE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1006DD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488354E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15C3246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Response Info - SN terminated</w:t>
      </w:r>
    </w:p>
    <w:p w14:paraId="79018E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4BD42E4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260025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E9BF89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09D724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PDUSessionResourceModificationResponseInfo-SNterminated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6336068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dL-NG-U-TNLatNG-RAN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2AA44E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dRBsToBeSetup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DRBsToBeSetupList-SetupResponse-SNterminated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C5D4FE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dataforwardinginfoTarget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DataForwardingInfoFromTargetNGRANnode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22CECF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dRBsToBeModified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DRBsToBeModifiedList-ModificationResponse-SNterminated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2EF84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dRBsToBeReleased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</w:t>
      </w:r>
      <w:r w:rsidRPr="00F60149">
        <w:rPr>
          <w:rFonts w:cs="Courier New"/>
          <w:szCs w:val="16"/>
        </w:rPr>
        <w:t>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9B1C2A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dataforwardinginfofromSource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DataforwardingandOffloadingInfofromSource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38633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qosFlowsNotAdmittedTBAdded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QoSFlows-List-withCause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E7288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qosFlowsReleased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QoSFlows-List-withCause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AE67A4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{PDUSessionResourceModificationResponseInfo-SNterminated-ExtIEs}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6EEDB5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461DD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979187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5AD1E1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PDUSessionResourceModificationResponseInfo-SNterminated-ExtIEs XNAP-PROTOCOL-EXTENSION ::= {</w:t>
      </w:r>
    </w:p>
    <w:p w14:paraId="4D69536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id-DRB-IDs-takenintouse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DRB-List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5CB206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id-Redundant-D</w:t>
      </w:r>
      <w:r w:rsidRPr="00F60149">
        <w:rPr>
          <w:rFonts w:cs="Courier New"/>
          <w:szCs w:val="16"/>
        </w:rPr>
        <w:t>L-NG-U-TNLatNG-RAN</w:t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</w:t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34B5821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24C95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F06C3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93F82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DRBsToBeModifiedList-ModificationResponse-SNterminated ::= SEQUENCE (SIZE(1..maxnoofDRBs)) OF </w:t>
      </w:r>
    </w:p>
    <w:p w14:paraId="24A3E35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DRBsToBeModifiedList-ModificationResponse-SNterminated-Item</w:t>
      </w:r>
    </w:p>
    <w:p w14:paraId="3E5514B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077CF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DRBsToBeModifiedList-ModificationResponse-SNterminated-Item ::= SEQUENCE {</w:t>
      </w:r>
    </w:p>
    <w:p w14:paraId="7752DE5B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4129513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691D13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dRB-QoS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1B7D41C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qoSFlowsMappedtoDRB-SetupResponse-SNterminated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QoSFlowsMappedtoDRB-SetupResponse-SNterminated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2F50A14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{DRBsToBeModifiedList-ModificationResponse-SNterminated-Item-ExtIEs}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34890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1E4877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72E731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0136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DRBsToBeModifiedList-ModificationResponse-SNterminated-Item-ExtIEs XNAP-PROTOCOL-EXTENSION ::= {</w:t>
      </w:r>
    </w:p>
    <w:p w14:paraId="35A433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970" w:name="_Hlk39774278"/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774772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RLCDuplicationInformation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0B03977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{ ID id-</w:t>
      </w:r>
      <w:r w:rsidRPr="00F60149">
        <w:rPr>
          <w:rFonts w:cs="Courier New"/>
          <w:noProof w:val="0"/>
          <w:snapToGrid w:val="0"/>
          <w:szCs w:val="16"/>
        </w:rPr>
        <w:t>secondary-SN-UL-PDCP-UP-TNLInfo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</w:rPr>
        <w:tab/>
        <w:t xml:space="preserve">EXTENSION </w:t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PRESENCE optional}|</w:t>
      </w:r>
    </w:p>
    <w:p w14:paraId="23D5B7A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  <w:t>{ ID id-</w:t>
      </w:r>
      <w:r w:rsidRPr="00F60149">
        <w:rPr>
          <w:rFonts w:cs="Courier New"/>
          <w:snapToGrid w:val="0"/>
          <w:szCs w:val="16"/>
        </w:rPr>
        <w:t>pdcpDuplicationConfiguration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PDCPDuplicationConfiguration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58F4115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optional},</w:t>
      </w:r>
    </w:p>
    <w:bookmarkEnd w:id="5970"/>
    <w:p w14:paraId="264AC2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D02449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B0DF1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0ED1E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3B372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63A0E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4C4D0539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Info - MN terminated</w:t>
      </w:r>
    </w:p>
    <w:p w14:paraId="41CE38E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1F6A67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501990E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FD7C07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2FF359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63B81A6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pduSessionType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PDUSessionType,</w:t>
      </w:r>
    </w:p>
    <w:p w14:paraId="28D9C9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dRBsToBeSetup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DRBsToBeSetupList-Setup-MNterminated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6222B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dRBsToBeModified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DRBsToBeModifiedList-Modification-MNterminated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7E8F6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dRBsToBeReleased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</w:t>
      </w:r>
      <w:r w:rsidRPr="00F60149">
        <w:rPr>
          <w:rFonts w:cs="Courier New"/>
          <w:szCs w:val="16"/>
        </w:rPr>
        <w:t>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F408B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{PDUSessionResourceModificationInfo-MNterminated-ExtIEs}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A31CA8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333BF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3544F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4869FD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PDUSessionResourceModificationInfo-MNterminated-ExtIEs XNAP-PROTOCOL-EXTENSION ::= {</w:t>
      </w:r>
    </w:p>
    <w:p w14:paraId="7BAE43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...</w:t>
      </w:r>
    </w:p>
    <w:p w14:paraId="6760B4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3FD8B2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0D13A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DRBsToBeModifiedList-Modification-MNterminated ::= SEQUENCE (SIZE(1..maxnoofDRBs)) OF</w:t>
      </w:r>
    </w:p>
    <w:p w14:paraId="65C300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DRBsToBeModifiedList-Modification-MNterminated-Item</w:t>
      </w:r>
    </w:p>
    <w:p w14:paraId="0507D7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8F05F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DRBsToBeModifiedList-Modification-MNterminated-Item ::= SEQUENCE {</w:t>
      </w:r>
    </w:p>
    <w:p w14:paraId="588A7A6B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53874B3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085C54F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dRB-QoS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93564F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secondary-MN-UL-PDCP-UP-TNLInfo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06F6F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uL-Configuration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ULConfiguration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E27F3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pdcpDuplicationConfiguration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PDCPDuplicationConfiguration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DC7D1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5BD1C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qoSFlowsMappedtoDRB-Setup-MNterminated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QoSFlowsMappedtoDRB-Setup-MNterminated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52F399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{DRBsToBeModifiedList-Modification-MNterminated-Item-ExtIEs}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642805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041E7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B6413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950E1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DRBsToBeModifiedList-Modification-MNterminated-Item-ExtIEs XNAP-PROTOCOL-EXTENSION ::= {</w:t>
      </w:r>
    </w:p>
    <w:p w14:paraId="5EF6FE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447D668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RLCDuplicationInformation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19D43F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E821F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0FA4BB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D377A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475BE4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4412AF5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1BDDAA39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Response Info - MN terminated</w:t>
      </w:r>
    </w:p>
    <w:p w14:paraId="21D80B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84688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44FC17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62F33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BE3CC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PDUSessionResourceModificationResponseInfo-MNterminated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5D334D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dRBsAdmittedList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DRBsAdmittedList-ModificationResponse-MNterminated,</w:t>
      </w:r>
    </w:p>
    <w:p w14:paraId="144424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dRBsReleasedList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DRB-List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5458FC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dRBsNotAdmittedSetupModifyList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DRB-List-withCause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8AA09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{PDUSessionResourceModificationResponseInfo-MNterminated-ExtIEs}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E4514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B4332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C07B7C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F230D8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PDUSessionResourceModificationResponseInfo-MNterminated-ExtIEs XNAP-PROTOCOL-EXTENSION ::= {</w:t>
      </w:r>
    </w:p>
    <w:p w14:paraId="4ECB275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2B14E5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717EEC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C2FE3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DRBsAdmittedList-ModificationResponse-MNterminated ::= SEQUENCE (SIZE(1..maxnoofDRBs)) OF DRBsAdmittedList-ModificationResponse-MNterminated-Item</w:t>
      </w:r>
    </w:p>
    <w:p w14:paraId="5428D0C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CDE959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DRBsAdmittedList-ModificationResponse-MNterminated-Item ::= SEQUENCE {</w:t>
      </w:r>
    </w:p>
    <w:p w14:paraId="421DDB9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0E7EBF0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sN-DL-SCG-UP-TNLInfo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2F730A5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secondary-SN-DL-SCG-UP-TNLInfo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6B6193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lCID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LCID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1952A6C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{DRBsAdmittedList-ModificationResponse-MNterminated-Item-ExtIEs}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2D4BF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6D620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FA5106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A7390E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DRBsAdmittedList-ModificationResponse-MNterminated-Item-ExtIEs XNAP-PROTOCOL-EXTENSION ::= {</w:t>
      </w:r>
    </w:p>
    <w:p w14:paraId="1E8B5C1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6359AF1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id-QoSFlowsMappedtoDRB-SetupResponse-MNterminated</w:t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</w:t>
      </w:r>
      <w:r w:rsidRPr="00F60149">
        <w:rPr>
          <w:rFonts w:cs="Courier New"/>
          <w:snapToGrid w:val="0"/>
          <w:szCs w:val="16"/>
        </w:rPr>
        <w:tab/>
        <w:t>QoSFlowsMappedtoDRB-SetupResponse-MNterminated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029E9D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A1503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34230B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D52ED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168D45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6DA5DE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0F559B63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Change Required Info - SN terminated</w:t>
      </w:r>
    </w:p>
    <w:p w14:paraId="6236D22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6C28C39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72E42BC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6706CD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20CAE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PDUSessionResourceChangeRequiredInfo-SNterminated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0B9EA73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dataforwardinginfofromSource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DataforwardingandOffloadingInfofromSource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082A86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{PDUSessionResourceChangeRequiredInfo-SNterminated-ExtIEs}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F8337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7FCEE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D6006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7F88C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PDUSessionResourceChangeRequiredInfo-SNterminated-ExtIEs XNAP-PROTOCOL-EXTENSION ::= {</w:t>
      </w:r>
    </w:p>
    <w:p w14:paraId="453C52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64267E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C980C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342F3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D054D3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5F7116B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108075F8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Change Confirm Info - SN terminated</w:t>
      </w:r>
    </w:p>
    <w:p w14:paraId="2B3A73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C7294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52B2D2C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14D2D9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8DA685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PDUSessionResourceChangeConfirmInfo-SNterminated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6DE0FEA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dataforwardinginfoTarget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DataForwardingInfoFromTargetNGRANnode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B9670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{PDUSessionResourceChangeConfirmInfo-SNterminated-ExtIEs}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5625B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95B7B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58DBD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9B848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PDUSessionResourceChangeConfirmInfo-SNterminated-ExtIEs XNAP-PROTOCOL-EXTENSION ::= {</w:t>
      </w:r>
    </w:p>
    <w:p w14:paraId="4DCBEC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id-DRB-IDs-takenintouse</w:t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DRB-List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23439D8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3FE7D4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51A2DE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6071B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6F6DE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47BD2C5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3F5AD2EF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Change Required Info - MN terminated</w:t>
      </w:r>
    </w:p>
    <w:p w14:paraId="1A5ADFB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>--</w:t>
      </w:r>
    </w:p>
    <w:p w14:paraId="2B4413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6DB256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DBF1A2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75AE42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PDUSessionResourceChangeRequiredInfo-MNterminated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54F020A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{PDUSessionResourceChangeRequiredInfo-MNterminated-ExtIEs}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B21C17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907FCC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2790C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8D3ED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PDUSessionResourceChangeRequiredInfo-MNterminated-ExtIEs XNAP-PROTOCOL-EXTENSION ::= {</w:t>
      </w:r>
    </w:p>
    <w:p w14:paraId="355BEB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26FFD3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D52FA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36E7A6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05A88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C42C4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4872D67B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Change Confirm Info - MN terminated</w:t>
      </w:r>
    </w:p>
    <w:p w14:paraId="789B123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01680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2A4021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945ABA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0D77D5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PDUSessionResourceChangeConfirmInfo-MNterminated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65EF36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{PDUSessionResourceChangeConfirmInfo-MNterminated-ExtIEs}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51A62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032ACD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31D26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06DC04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PDUSessionResourceChangeConfirmInfo-MNterminated-ExtIEs XNAP-PROTOCOL-EXTENSION ::= {</w:t>
      </w:r>
    </w:p>
    <w:p w14:paraId="0D7662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1AD81E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85D18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68C5F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23F35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0DFB392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9CBE740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Required Info - SN terminated</w:t>
      </w:r>
    </w:p>
    <w:p w14:paraId="1E7385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0E4A7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6F0B84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7F23B1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2D17EA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PDUSessionResourceModRqdInfo-SNterminated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09F4A75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dL-NG-U-TNLatNG-RAN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09C4397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qoSFlowsToBeReleased-List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QoSFlows-List-withCause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7DDCF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dataforwardinginfofromSource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DataforwardingandOffloadingInfofromSource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3777E5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drbsToBeSetupList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DRBsToBeSetup-List-ModRqd-SNterminated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A37CDE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drbsToBeModifiedList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DRBsToBeModified-List-ModRqd-SNterminated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9E2735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dRBsToBeReleased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</w:t>
      </w:r>
      <w:r w:rsidRPr="00F60149">
        <w:rPr>
          <w:rFonts w:cs="Courier New"/>
          <w:szCs w:val="16"/>
        </w:rPr>
        <w:t>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F6F2C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{PDUSessionResourceModRqdInfo-SNterminated-ExtIEs}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710623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A950BF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2F89B8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6738E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PDUSessionResourceModRqdInfo-SNterminated-ExtIEs XNAP-PROTOCOL-EXTENSION ::= {</w:t>
      </w:r>
    </w:p>
    <w:p w14:paraId="3A407C6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6F1AA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024E39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23C856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DRBsToBeSetup-List-ModRqd-SNterminated ::= SEQUENCE (SIZE(1..maxnoofDRBs)) OF DRBsToBeSetup-List-ModRqd-SNterminated-Item</w:t>
      </w:r>
    </w:p>
    <w:p w14:paraId="16D5AC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45023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DRBsToBeSetup-List-ModRqd-SNterminated-Item ::= SEQUENCE {</w:t>
      </w:r>
    </w:p>
    <w:p w14:paraId="58726399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3763D533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pDCP-SNLength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PDCPSNLength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0BF6DF9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sn-UL-PDCP-UPTNLinfo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18EC8A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dRB-QoS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QoSFlowLevelQoSParameters,</w:t>
      </w:r>
    </w:p>
    <w:p w14:paraId="4587915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secondary-SN-UL-PDCP-UP-TNLInfo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UPTransportParameters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CDFF90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762028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>uL-Configuration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ULConfiguration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6088FE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qoSFlowsMappedtoDRB-ModRqd-SNterminated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QoSFlowsSetupMappedtoDRB-ModRqd-SNterminated,</w:t>
      </w:r>
    </w:p>
    <w:p w14:paraId="518538A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ab/>
        <w:t>rLC-Mode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RLCMode,</w:t>
      </w:r>
    </w:p>
    <w:p w14:paraId="7EDA5C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{DRBsToBeSetup-List-ModRqd-SNterminated-Item-ExtIEs}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A21E0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0A849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321B3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EE56A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DRBsToBeSetup-List-ModRqd-SNterminated-Item-ExtIEs XNAP-PROTOCOL-EXTENSION ::= {</w:t>
      </w:r>
    </w:p>
    <w:p w14:paraId="7227ED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00DFC7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23FD5B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9ACE5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8E63E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3EF6CC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QoSFlowsSetupMappedtoDRB-ModRqd-SNterminated ::= SEQUENCE (SIZE(1..maxnoofQoSFlows)) OF</w:t>
      </w:r>
    </w:p>
    <w:p w14:paraId="132DD3D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QoSFlowsSetupMappedtoDRB-ModRqd-SNterminated-Item</w:t>
      </w:r>
    </w:p>
    <w:p w14:paraId="60255B2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427359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QoSFlowsSetupMappedtoDRB-ModRqd-SNterminated-Item ::= SEQUENCE {</w:t>
      </w:r>
    </w:p>
    <w:p w14:paraId="3F3FF2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>,</w:t>
      </w:r>
    </w:p>
    <w:p w14:paraId="133A2F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mCGRequestedGBRQoSFlowInfo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GBRQoSFlowInfo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A360C2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QoSFlowsSetupMappedtoDRB-ModRqd-SNterminated-Item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67CB9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9E4C64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89771C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4F4ACE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QoSFlowsSetupMappedtoDRB-ModRqd-SNterminated-Item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399A94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A30966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506583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F7300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DRBsToBeModified-List-ModRqd-SNterminated ::= SEQUENCE (SIZE(1..maxnoofDRBs)) OF DRBsToBeModified-List-ModRqd-SNterminated-Item</w:t>
      </w:r>
    </w:p>
    <w:p w14:paraId="09E2979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4DECD4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DRBsToBeModified-List-ModRqd-SNterminated-Item ::= SEQUENCE {</w:t>
      </w:r>
    </w:p>
    <w:p w14:paraId="027610F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0674692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sN-UL-PDCP-UP-TNLInfo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3AF1FBB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dRB-QoS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051AAE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secondary-SN-UL-PDCP-UP-TNLInfo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UPTransportParameters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8173D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uL-Configuration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ULConfiguration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EA918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pdcpDuplicationConfiguration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PDCPDuplicationConfiguration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81C50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DuplicationActivation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14F75E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qoSFlowsMappedtoDRB-ModRqd-SNterminated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QoSFlowsModifiedMappedtoDRB-ModRqd-SNterminated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506A16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{DRBsToBeModified-List-ModRqd-SNterminated-Item-ExtIEs}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0F5A25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A61271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C2473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D754A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DRBsToBeModified-List-ModRqd-SNterminated-Item-ExtIEs XNAP-PROTOCOL-EXTENSION ::= {</w:t>
      </w:r>
    </w:p>
    <w:p w14:paraId="77C437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3DA0613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RLCDuplicationInformation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4CBD86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DD6B26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08635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7AF84E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QoSFlowsModifiedMappedtoDRB-ModRqd-SNterminated ::= SEQUENCE (SIZE(1..maxnoofQoSFlows)) OF</w:t>
      </w:r>
    </w:p>
    <w:p w14:paraId="3389773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QoSFlowsModifiedMappedtoDRB-ModRqd-SNterminated-Item</w:t>
      </w:r>
    </w:p>
    <w:p w14:paraId="3BAE694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0947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QoSFlowsModifiedMappedtoDRB-ModRqd-SNterminated-Item ::= SEQUENCE {</w:t>
      </w:r>
    </w:p>
    <w:p w14:paraId="57F850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>,</w:t>
      </w:r>
    </w:p>
    <w:p w14:paraId="6C3761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mCGRequestedGBRQoSFlowInfo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GBRQoSFlowInfo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3AB20F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QoSFlowsModifiedMappedtoDRB-ModRqd-SNterminated-Item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71D363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6B4DD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39121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1B572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QoSFlowsModifiedMappedtoDRB-ModRqd-SNterminated-Item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290251E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90C070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D772DD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25E9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96937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048FF0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210922BB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Confirm Info - SN terminated</w:t>
      </w:r>
    </w:p>
    <w:p w14:paraId="7686326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15497F4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3FA48E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6EA589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755B13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PDUSessionResourceModConfirmInfo-SNterminated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7D7B3C7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zCs w:val="16"/>
        </w:rPr>
        <w:t>uL-NG-U-TNLatUPF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BCBFD7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dRBsAdmittedList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DRBsAdmittedList-ModConfirm-SNterminated,</w:t>
      </w:r>
    </w:p>
    <w:p w14:paraId="5BC6D2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dRBsNotAdmittedSetupModifyList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DRB-List-withCause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57D11B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dataforwardinginfoTarget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DataForwardingInfoFromTargetNGRANnode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A1D1D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{PDUSessionResourceModConfirmInfo-SNterminated-ExtIEs}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A0296B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05BC5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BA8A7D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03ACD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PDUSessionResourceModConfirmInfo-SNterminated-ExtIEs XNAP-PROTOCOL-EXTENSION ::= {</w:t>
      </w:r>
    </w:p>
    <w:p w14:paraId="5AEC5EC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id-DRB-IDs-takenintouse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DRB-List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38FD003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CFE04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7FF065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A292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DRBsAdmittedList-ModConfirm-SNterminated ::= SEQUENCE (SIZE(1..maxnoofDRBs)) OF </w:t>
      </w:r>
    </w:p>
    <w:p w14:paraId="50ECEE6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DRBsAdmittedList-ModConfirm-SNterminated-Item</w:t>
      </w:r>
    </w:p>
    <w:p w14:paraId="2C8231F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9C2CC8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DRBsAdmittedList-ModConfirm-SNterminated-Item ::= SEQUENCE {</w:t>
      </w:r>
    </w:p>
    <w:p w14:paraId="612E53E7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4955A97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mN-DL-CG-UP-TNLInfo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UPTransportParameter</w:t>
      </w:r>
      <w:r w:rsidRPr="00F60149">
        <w:rPr>
          <w:rFonts w:cs="Courier New"/>
          <w:snapToGrid w:val="0"/>
          <w:szCs w:val="16"/>
        </w:rPr>
        <w:t>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65357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secondary-MN-DL-CG-UP-TNLInfo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UPTransportParameters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656938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lCID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LCID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267B2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{DRBsAdmittedList-ModConfirm-SNterminated-Item-ExtIEs}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F3346E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D34A62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7D7C9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C48636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DRBsAdmittedList-ModConfirm-SNterminated-Item-ExtIEs XNAP-PROTOCOL-EXTENSION ::= {</w:t>
      </w:r>
    </w:p>
    <w:p w14:paraId="201AD11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3FD45BA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0CD49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E83A4D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B5786D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7DD1C4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7891D94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0E488555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Required Info - MN terminated</w:t>
      </w:r>
    </w:p>
    <w:p w14:paraId="0F2FC4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36A38B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3B2C67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17B24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2528B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PDUSessionResourceModRqdInfo-MNterminated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189755C3" w14:textId="77777777" w:rsidR="004B7699" w:rsidRPr="00F60149" w:rsidRDefault="004B7699" w:rsidP="004B7699">
      <w:pPr>
        <w:pStyle w:val="PL"/>
        <w:tabs>
          <w:tab w:val="left" w:pos="7513"/>
        </w:tabs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dRBsToBe</w:t>
      </w:r>
      <w:r w:rsidRPr="00F60149">
        <w:rPr>
          <w:rFonts w:cs="Courier New"/>
          <w:snapToGrid w:val="0"/>
          <w:szCs w:val="16"/>
          <w:lang w:eastAsia="zh-CN"/>
        </w:rPr>
        <w:t>Modified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DRBsToBeModified-List-ModRqd-</w:t>
      </w:r>
      <w:r w:rsidRPr="00F60149">
        <w:rPr>
          <w:rFonts w:cs="Courier New"/>
          <w:snapToGrid w:val="0"/>
          <w:szCs w:val="16"/>
          <w:lang w:eastAsia="zh-CN"/>
        </w:rPr>
        <w:t>M</w:t>
      </w:r>
      <w:r w:rsidRPr="00F60149">
        <w:rPr>
          <w:rFonts w:cs="Courier New"/>
          <w:snapToGrid w:val="0"/>
          <w:szCs w:val="16"/>
        </w:rPr>
        <w:t>Nterminated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OPTIONAL,</w:t>
      </w:r>
    </w:p>
    <w:p w14:paraId="00C1E1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dRBsToBeReleased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DRB</w:t>
      </w:r>
      <w:r w:rsidRPr="00F60149">
        <w:rPr>
          <w:rFonts w:cs="Courier New"/>
          <w:szCs w:val="16"/>
        </w:rPr>
        <w:t>-List-withCause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8F68B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{PDUSessionResourceModRqdInfo-MNterminated-ExtIEs}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5463CF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29D28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224E6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CAF93F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PDUSessionResourceModRqdInfo-MNterminated-ExtIEs XNAP-PROTOCOL-EXTENSION ::= {</w:t>
      </w:r>
    </w:p>
    <w:p w14:paraId="76CD15E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4CEBD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A46BF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73F42B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F04E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DRBsToBeModified-List-ModRqd-</w:t>
      </w:r>
      <w:r w:rsidRPr="00F60149">
        <w:rPr>
          <w:rFonts w:cs="Courier New"/>
          <w:snapToGrid w:val="0"/>
          <w:szCs w:val="16"/>
          <w:lang w:eastAsia="zh-CN"/>
        </w:rPr>
        <w:t>M</w:t>
      </w:r>
      <w:r w:rsidRPr="00F60149">
        <w:rPr>
          <w:rFonts w:cs="Courier New"/>
          <w:snapToGrid w:val="0"/>
          <w:szCs w:val="16"/>
        </w:rPr>
        <w:t>Nterminated ::= SEQUENCE (SIZE(1..maxnoofDRBs)) OF DRBsToBeModified-List-ModRqd-</w:t>
      </w:r>
      <w:r w:rsidRPr="00F60149">
        <w:rPr>
          <w:rFonts w:cs="Courier New"/>
          <w:snapToGrid w:val="0"/>
          <w:szCs w:val="16"/>
          <w:lang w:eastAsia="zh-CN"/>
        </w:rPr>
        <w:t>M</w:t>
      </w:r>
      <w:r w:rsidRPr="00F60149">
        <w:rPr>
          <w:rFonts w:cs="Courier New"/>
          <w:snapToGrid w:val="0"/>
          <w:szCs w:val="16"/>
        </w:rPr>
        <w:t>Nterminated-Item</w:t>
      </w:r>
    </w:p>
    <w:p w14:paraId="3E1208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4D6A45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DRBsToBeModified-List-ModRqd-</w:t>
      </w:r>
      <w:r w:rsidRPr="00F60149">
        <w:rPr>
          <w:rFonts w:cs="Courier New"/>
          <w:snapToGrid w:val="0"/>
          <w:szCs w:val="16"/>
          <w:lang w:eastAsia="zh-CN"/>
        </w:rPr>
        <w:t>M</w:t>
      </w:r>
      <w:r w:rsidRPr="00F60149">
        <w:rPr>
          <w:rFonts w:cs="Courier New"/>
          <w:snapToGrid w:val="0"/>
          <w:szCs w:val="16"/>
        </w:rPr>
        <w:t>Nterminated-Item ::= SEQUENCE {</w:t>
      </w:r>
    </w:p>
    <w:p w14:paraId="496B2998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2F278875" w14:textId="77777777" w:rsidR="004B7699" w:rsidRPr="00F60149" w:rsidRDefault="004B7699" w:rsidP="004B7699">
      <w:pPr>
        <w:pStyle w:val="PL"/>
        <w:tabs>
          <w:tab w:val="left" w:pos="6835"/>
        </w:tabs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sN-DL-SCG-UP-TNLInfo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1AAABA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secondary-SN-DL-SCG-UP-TNLInfo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22D41E2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lCID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LCID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3E95986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rlc-status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RLC-Status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0C03B5C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{DRBsToBeModified-List-ModRqd-</w:t>
      </w:r>
      <w:r w:rsidRPr="00F60149">
        <w:rPr>
          <w:rFonts w:cs="Courier New"/>
          <w:snapToGrid w:val="0"/>
          <w:szCs w:val="16"/>
          <w:lang w:eastAsia="zh-CN"/>
        </w:rPr>
        <w:t>M</w:t>
      </w:r>
      <w:r w:rsidRPr="00F60149">
        <w:rPr>
          <w:rFonts w:cs="Courier New"/>
          <w:snapToGrid w:val="0"/>
          <w:szCs w:val="16"/>
        </w:rPr>
        <w:t>Nterminated-Item-ExtIEs} } OPTIONAL,</w:t>
      </w:r>
    </w:p>
    <w:p w14:paraId="056071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FFE54A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B026B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6D6756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DRBsToBeModified-List-ModRqd-</w:t>
      </w:r>
      <w:r w:rsidRPr="00F60149">
        <w:rPr>
          <w:rFonts w:cs="Courier New"/>
          <w:snapToGrid w:val="0"/>
          <w:szCs w:val="16"/>
          <w:lang w:eastAsia="zh-CN"/>
        </w:rPr>
        <w:t>M</w:t>
      </w:r>
      <w:r w:rsidRPr="00F60149">
        <w:rPr>
          <w:rFonts w:cs="Courier New"/>
          <w:snapToGrid w:val="0"/>
          <w:szCs w:val="16"/>
        </w:rPr>
        <w:t>Nterminated-Item-ExtIEs XNAP-PROTOCOL-EXTENSION ::= {</w:t>
      </w:r>
    </w:p>
    <w:p w14:paraId="4C62413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id-Additional-PDCP-Duplication-TNL-List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Additional-PDCP-Duplication-TNL-List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706CA42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2E38A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E4BBC0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7946A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999A83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36D78E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06798E57" w14:textId="77777777" w:rsidR="004B7699" w:rsidRPr="00F60149" w:rsidRDefault="004B7699" w:rsidP="004B7699">
      <w:pPr>
        <w:pStyle w:val="PL"/>
        <w:outlineLvl w:val="5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Modification Confirm Info - MN terminated</w:t>
      </w:r>
    </w:p>
    <w:p w14:paraId="0056459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08B8B59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311AD50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D6BECE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06BB29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PDUSessionResourceModConfirmInfo-MNterminated</w:t>
      </w:r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1EB03A1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{PDUSessionResourceModConfirmInfo-MNterminated-ExtIEs}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9B0F3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47D0D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C89D1B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E3F52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PDUSessionResourceModConfirmInfo-MNterminated-ExtIEs XNAP-PROTOCOL-EXTENSION ::= {</w:t>
      </w:r>
    </w:p>
    <w:p w14:paraId="7E3B2D6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F4AF9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A4FBF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06EFF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D5841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DD3BAC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EB17A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Resource Setup Complete Info - SN terminated</w:t>
      </w:r>
    </w:p>
    <w:p w14:paraId="59C787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6934EC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6C4266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A72D61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PDUSessionResourceBearerSetupCompleteInfo-SNterminated ::= </w:t>
      </w:r>
      <w:r w:rsidRPr="00F60149">
        <w:rPr>
          <w:rFonts w:cs="Courier New"/>
          <w:noProof w:val="0"/>
          <w:snapToGrid w:val="0"/>
          <w:szCs w:val="16"/>
        </w:rPr>
        <w:t>SEQUENCE {</w:t>
      </w:r>
    </w:p>
    <w:p w14:paraId="328BAA9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 xml:space="preserve">dRBsToBeSetupList 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SEQUENCE (SIZE(1..maxnoofDRBs)) OF DRBsToBeSetupList-BearerSetupComplete-SNterminated-Item,</w:t>
      </w:r>
    </w:p>
    <w:p w14:paraId="331C16D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ProtocolExtensionContainer { {PDUSessionResourceBearerSetupCompleteInfo-SNterminated-ExtIEs}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7A5AB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9B6BBD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25144A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2C4A0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PDUSessionResourceBearerSetupCompleteInfo-SNterminated-ExtIEs XNAP-PROTOCOL-EXTENSION ::= {</w:t>
      </w:r>
    </w:p>
    <w:p w14:paraId="0C54E2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F7087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B0FF7D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EA3D07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DRBsToBeSetupList-BearerSetupComplete-SNterminated-Item ::= SEQUENCE {</w:t>
      </w:r>
    </w:p>
    <w:p w14:paraId="6D814B81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dRB-ID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DRB-ID,</w:t>
      </w:r>
    </w:p>
    <w:p w14:paraId="143A91D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mN-Xn-U-TNLInfoatM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25F8E5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noProof w:val="0"/>
          <w:szCs w:val="16"/>
        </w:rPr>
        <w:t>DRBsToBeSetupList-BearerSetupComplete-SNterminated-Item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894D25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0576BB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4CD1AB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B8684E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>DRBsToBeSetupList-BearerSetupComplete-SNterminated-Item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12A60C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{ID id-Secondary-MN-Xn-U-TNLInfoatM</w:t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UPTransportLayerInformation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072E0E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CE5FA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DB8A88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02587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1ABCBE4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55DD38E2" w14:textId="77777777" w:rsidR="004B7699" w:rsidRPr="00F60149" w:rsidRDefault="004B7699" w:rsidP="004B7699">
      <w:pPr>
        <w:pStyle w:val="PL"/>
        <w:outlineLvl w:val="4"/>
        <w:rPr>
          <w:rFonts w:cs="Courier New"/>
          <w:szCs w:val="16"/>
        </w:rPr>
      </w:pPr>
      <w:r w:rsidRPr="00F60149">
        <w:rPr>
          <w:rFonts w:cs="Courier New"/>
          <w:szCs w:val="16"/>
        </w:rPr>
        <w:t>-- PDU Session related message level IEs END</w:t>
      </w:r>
    </w:p>
    <w:p w14:paraId="22DC16B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--</w:t>
      </w:r>
    </w:p>
    <w:p w14:paraId="705F169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-- **************************************************************</w:t>
      </w:r>
    </w:p>
    <w:p w14:paraId="0AF2384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96505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PDUSessionResourceSecondaryRATUsageList ::= SEQUENCE (SIZE(1..maxnoofPDUSessions)) OF PDUSessionResourceSecondaryRATUsageItem</w:t>
      </w:r>
    </w:p>
    <w:p w14:paraId="0395E08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7D3A2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PDUSessionResourceSecondaryRATUsageItem ::= SEQUENCE {</w:t>
      </w:r>
    </w:p>
    <w:p w14:paraId="7D1144E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PDUSession-ID,</w:t>
      </w:r>
    </w:p>
    <w:p w14:paraId="1A8C7DA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secondaryRATUsageInformation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SecondaryRATUsageInformation,</w:t>
      </w:r>
    </w:p>
    <w:p w14:paraId="1ABC2FC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{PDUSessionResourceSecondaryRATUsageItem-ExtIEs}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081B8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...</w:t>
      </w:r>
    </w:p>
    <w:p w14:paraId="4B82F9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A9940B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455646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PDUSessionResourceSecondaryRATUsageItem-ExtIEs XNAP-PROTOCOL-EXTENSION ::= {</w:t>
      </w:r>
    </w:p>
    <w:p w14:paraId="3AF9CA3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BCF710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030EE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02AD78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PDUSessionUsageReport ::= SEQUENCE {</w:t>
      </w:r>
    </w:p>
    <w:p w14:paraId="369C04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rATType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{nr, eutra, ..., nr-unlicensed, e-utra-unlicensed},</w:t>
      </w:r>
    </w:p>
    <w:p w14:paraId="1A77E16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pDUSessionTimedReportList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VolumeTimedReportList,</w:t>
      </w:r>
    </w:p>
    <w:p w14:paraId="0410276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{PDUSessionUsageReport-ExtIEs} } OPTIONAL,</w:t>
      </w:r>
    </w:p>
    <w:p w14:paraId="7AC490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...</w:t>
      </w:r>
    </w:p>
    <w:p w14:paraId="61EB68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F1EE9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FEB7D8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PDUSessionUsageReport-ExtIEs XNAP-PROTOCOL-EXTENSION ::= {</w:t>
      </w:r>
    </w:p>
    <w:p w14:paraId="083BC81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876D8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2689CF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259D3A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PDUSessionType</w:t>
      </w:r>
      <w:bookmarkEnd w:id="5969"/>
      <w:r w:rsidRPr="00F60149">
        <w:rPr>
          <w:rFonts w:cs="Courier New"/>
          <w:szCs w:val="16"/>
        </w:rPr>
        <w:t xml:space="preserve"> ::= ENUMERATED {ipv4, ipv6, ipv4v6, ethernet, unstructured, ...}</w:t>
      </w:r>
    </w:p>
    <w:p w14:paraId="4B1931B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09522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971" w:name="_Hlk513550486"/>
      <w:r w:rsidRPr="00F60149">
        <w:rPr>
          <w:rFonts w:cs="Courier New"/>
          <w:szCs w:val="16"/>
        </w:rPr>
        <w:t>PDUSession-ID</w:t>
      </w:r>
      <w:bookmarkEnd w:id="5971"/>
      <w:r w:rsidRPr="00F60149">
        <w:rPr>
          <w:rFonts w:cs="Courier New"/>
          <w:szCs w:val="16"/>
        </w:rPr>
        <w:tab/>
        <w:t>::= INTEGER (0..255)</w:t>
      </w:r>
    </w:p>
    <w:p w14:paraId="146B99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EE9C4C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PDUSessionNetworkInstance</w:t>
      </w:r>
      <w:r w:rsidRPr="00F60149">
        <w:rPr>
          <w:rFonts w:cs="Courier New"/>
          <w:szCs w:val="16"/>
        </w:rPr>
        <w:tab/>
        <w:t>::= INTEGER (1..256, ...)</w:t>
      </w:r>
    </w:p>
    <w:p w14:paraId="69302DB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8568A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PDUSessionCommonNetworkInstance</w:t>
      </w:r>
      <w:r w:rsidRPr="00F60149">
        <w:rPr>
          <w:rFonts w:cs="Courier New"/>
          <w:szCs w:val="16"/>
        </w:rPr>
        <w:tab/>
        <w:t>::= OCTET STRING</w:t>
      </w:r>
    </w:p>
    <w:p w14:paraId="2B0602A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0A15D0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Periodical ::= SEQUENCE {</w:t>
      </w:r>
    </w:p>
    <w:p w14:paraId="697A6F2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 Periodical-ExtIEs} } OPTIONAL,</w:t>
      </w:r>
    </w:p>
    <w:p w14:paraId="1907A31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5091E8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9E4BA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6DCF07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Periodical-ExtIEs XNAP-PROTOCOL-EXTENSION ::= {</w:t>
      </w:r>
    </w:p>
    <w:p w14:paraId="55024F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4C0847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8A5EB5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E073619" w14:textId="77777777" w:rsidR="001E7F87" w:rsidRPr="00F60149" w:rsidRDefault="001E7F87" w:rsidP="001E7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72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5973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Permutation ::= ENUMERATED {dfu, ufd, ...}</w:t>
        </w:r>
      </w:ins>
    </w:p>
    <w:p w14:paraId="02A56458" w14:textId="77777777" w:rsidR="001E7F87" w:rsidRPr="00F60149" w:rsidRDefault="001E7F87" w:rsidP="004B7699">
      <w:pPr>
        <w:pStyle w:val="PL"/>
        <w:rPr>
          <w:ins w:id="5974" w:author="Author" w:date="2022-03-08T14:04:00Z"/>
          <w:rFonts w:cs="Courier New"/>
          <w:noProof w:val="0"/>
          <w:snapToGrid w:val="0"/>
          <w:szCs w:val="16"/>
        </w:rPr>
      </w:pPr>
    </w:p>
    <w:p w14:paraId="104278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0EA44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PLMN-I</w:t>
      </w:r>
      <w:r w:rsidRPr="00F60149">
        <w:rPr>
          <w:rFonts w:cs="Courier New"/>
          <w:noProof w:val="0"/>
          <w:szCs w:val="16"/>
        </w:rPr>
        <w:t>dentity</w:t>
      </w:r>
      <w:r w:rsidRPr="00F60149">
        <w:rPr>
          <w:rFonts w:cs="Courier New"/>
          <w:noProof w:val="0"/>
          <w:snapToGrid w:val="0"/>
          <w:szCs w:val="16"/>
        </w:rPr>
        <w:t xml:space="preserve"> ::= OCTET STRING (SIZE(3))</w:t>
      </w:r>
    </w:p>
    <w:p w14:paraId="09C0098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739AD6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PCIListForMDT ::= SEQUENCE (SIZE(1.. maxnoofNeighPCIforMDT)) OF NRPCI</w:t>
      </w:r>
    </w:p>
    <w:p w14:paraId="6ABDEE7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72C9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5965A3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PNI-NPN-Restricted-Information ::= ENUMERATED { restriced, not-restricted, ...}</w:t>
      </w:r>
    </w:p>
    <w:p w14:paraId="6410FAC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A7180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PortNumber ::= BIT STRING (SIZE (16))</w:t>
      </w:r>
    </w:p>
    <w:p w14:paraId="6F5F8B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F8156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PriorityLevelQoS ::= INTEGER (1..127</w:t>
      </w:r>
      <w:r w:rsidRPr="00F60149">
        <w:rPr>
          <w:rFonts w:cs="Courier New"/>
          <w:szCs w:val="16"/>
        </w:rPr>
        <w:t>, ...</w:t>
      </w:r>
      <w:r w:rsidRPr="00F60149">
        <w:rPr>
          <w:rFonts w:cs="Courier New"/>
          <w:snapToGrid w:val="0"/>
          <w:szCs w:val="16"/>
        </w:rPr>
        <w:t>)</w:t>
      </w:r>
    </w:p>
    <w:p w14:paraId="5FCE78E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01036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EC0C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ProtectedE-UTRAResourceIndication ::= SEQUENCE {</w:t>
      </w:r>
    </w:p>
    <w:p w14:paraId="5EA7E63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activationSFN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ActivationSFN,</w:t>
      </w:r>
    </w:p>
    <w:p w14:paraId="6A3868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protectedResourceList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ProtectedE-UTRAResourceList,</w:t>
      </w:r>
    </w:p>
    <w:p w14:paraId="111E6A3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mbsfnControlRegionLength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bCs/>
          <w:szCs w:val="16"/>
          <w:lang w:eastAsia="ja-JP"/>
        </w:rPr>
        <w:t>MBSFNControlRegionLength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6DCE4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pDCCHRegionLength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(1..3),</w:t>
      </w:r>
    </w:p>
    <w:p w14:paraId="732558B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ProtectedE-UTRAResourceIndication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AC8E2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79340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72C4B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968D3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ProtectedE-UTRAResourceIndication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0579712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EF609C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FE11A3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9B869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ProtectedE-UTRAResourceList ::= SEQUENCE (SIZE (1..</w:t>
      </w:r>
      <w:r w:rsidRPr="00F60149">
        <w:rPr>
          <w:rFonts w:cs="Courier New"/>
          <w:szCs w:val="16"/>
          <w:lang w:eastAsia="zh-CN"/>
        </w:rPr>
        <w:t xml:space="preserve"> maxnoofProtectedResourcePatterns)</w:t>
      </w:r>
      <w:r w:rsidRPr="00F60149">
        <w:rPr>
          <w:rFonts w:cs="Courier New"/>
          <w:szCs w:val="16"/>
        </w:rPr>
        <w:t>) OF ProtectedE-UTRAResource-Item</w:t>
      </w:r>
    </w:p>
    <w:p w14:paraId="12C4AC2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0CFBB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ProtectedE-UTRAResource-Item ::= SEQUENCE {</w:t>
      </w:r>
    </w:p>
    <w:p w14:paraId="73220B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resourceType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{downlinknonCRS, cRS, uplink, ...},</w:t>
      </w:r>
    </w:p>
    <w:p w14:paraId="7C1399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intra-PRBProtectedResourceFootprint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(SIZE(84, ...)),</w:t>
      </w:r>
    </w:p>
    <w:p w14:paraId="170079B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protectedFootprintFrequencyPattern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(SIZE(6..110, ...)),</w:t>
      </w:r>
    </w:p>
    <w:p w14:paraId="084AEB8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protectedFootprintTimePattern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ProtectedE-UTRAFootprintTimePattern,</w:t>
      </w:r>
    </w:p>
    <w:p w14:paraId="3D3B5A4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ProtectedE-UTRAResource-Item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90389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7AF51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BC76E8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E7CB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ProtectedE-UTRAResource-Item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4384DEB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B5FD4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6555B4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9B3A4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17E2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ProtectedE-UTRAFootprintTimePattern ::= SEQUENCE {</w:t>
      </w:r>
    </w:p>
    <w:p w14:paraId="405EFC3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protectedFootprintTimeperiodicity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(1..320, ...),</w:t>
      </w:r>
    </w:p>
    <w:p w14:paraId="16FF3B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protectedFootrpintStartTime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(1..20, ...),</w:t>
      </w:r>
    </w:p>
    <w:p w14:paraId="58AABA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ProtectedE-UTRAFootprintTimePattern</w:t>
      </w:r>
      <w:r w:rsidRPr="00F60149">
        <w:rPr>
          <w:rFonts w:cs="Courier New"/>
          <w:snapToGrid w:val="0"/>
          <w:szCs w:val="16"/>
        </w:rPr>
        <w:t xml:space="preserve">-ExtIEs} } 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8BEE4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E5C7A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CCD5A3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D0A62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ProtectedE-UTRAFootprintTimePattern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4271614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2AEA59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11414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A74D93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FBCECA4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Q</w:t>
      </w:r>
    </w:p>
    <w:p w14:paraId="4DCF20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104F9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2C9C67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QoSCharacteristics ::= CHOICE {</w:t>
      </w:r>
    </w:p>
    <w:p w14:paraId="41CEC98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non-dynamic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NonDynamic5QIDescriptor,</w:t>
      </w:r>
    </w:p>
    <w:p w14:paraId="3516DA4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dynamic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Dynamic5QIDescriptor,</w:t>
      </w:r>
    </w:p>
    <w:p w14:paraId="48C178A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choice-extension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QoSCharacteristics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413EF0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69ED5B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679C9C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QoSCharacteristics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793F0AF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294BBF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EFBAD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83DC44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9ECD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975" w:name="_Hlk513550449"/>
      <w:r w:rsidRPr="00F60149">
        <w:rPr>
          <w:rFonts w:cs="Courier New"/>
          <w:szCs w:val="16"/>
        </w:rPr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bookmarkEnd w:id="5975"/>
      <w:r w:rsidRPr="00F60149">
        <w:rPr>
          <w:rFonts w:cs="Courier New"/>
          <w:szCs w:val="16"/>
        </w:rPr>
        <w:tab/>
        <w:t>::= INTEGER (0..63, ...)</w:t>
      </w:r>
    </w:p>
    <w:p w14:paraId="4B490E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CC9C19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3138B2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QoSFlowLevelQoSParameters ::= SEQUENCE {</w:t>
      </w:r>
    </w:p>
    <w:p w14:paraId="4FCE28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qos-characteristics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QoSCharacteristics,</w:t>
      </w:r>
    </w:p>
    <w:p w14:paraId="330199A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allocationAndRetentionPrio</w:t>
      </w:r>
      <w:r w:rsidRPr="00F60149">
        <w:rPr>
          <w:rFonts w:cs="Courier New"/>
          <w:szCs w:val="16"/>
        </w:rPr>
        <w:tab/>
        <w:t>AllocationandRetentionPriority,</w:t>
      </w:r>
    </w:p>
    <w:p w14:paraId="5F702B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gBRQoSFlowInfo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bookmarkStart w:id="5976" w:name="_Hlk515426213"/>
      <w:r w:rsidRPr="00F60149">
        <w:rPr>
          <w:rFonts w:cs="Courier New"/>
          <w:szCs w:val="16"/>
        </w:rPr>
        <w:t>GBRQoSFlowInfo</w:t>
      </w:r>
      <w:bookmarkEnd w:id="5976"/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D326E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relectiveQoS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ReflectiveQoSAttribute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2BF0C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additionalQoSflowInfo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{more-likely, ...}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364FFD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35C826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A76B04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654C89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D9F2E6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6EC4FD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{ID id-QoSMonitoringRequest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snapToGrid w:val="0"/>
          <w:szCs w:val="16"/>
          <w:lang w:eastAsia="zh-CN"/>
        </w:rPr>
        <w:tab/>
        <w:t>EXTENSION QosMonitoringRequest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PRESENCE optional}|</w:t>
      </w:r>
    </w:p>
    <w:p w14:paraId="164EC1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{ID id-</w:t>
      </w:r>
      <w:r w:rsidRPr="00F60149">
        <w:rPr>
          <w:rFonts w:cs="Courier New"/>
          <w:snapToGrid w:val="0"/>
          <w:szCs w:val="16"/>
        </w:rPr>
        <w:t>QosMonitoringReportingFrequency</w:t>
      </w:r>
      <w:r w:rsidRPr="00F60149">
        <w:rPr>
          <w:rFonts w:cs="Courier New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snapToGrid w:val="0"/>
          <w:szCs w:val="16"/>
          <w:lang w:eastAsia="zh-CN"/>
        </w:rPr>
        <w:tab/>
        <w:t xml:space="preserve">EXTENSION </w:t>
      </w:r>
      <w:r w:rsidRPr="00F60149">
        <w:rPr>
          <w:rFonts w:cs="Courier New"/>
          <w:snapToGrid w:val="0"/>
          <w:szCs w:val="16"/>
        </w:rPr>
        <w:t>QosMonitoringReportingFrequency</w:t>
      </w:r>
      <w:r w:rsidRPr="00F60149">
        <w:rPr>
          <w:rFonts w:cs="Courier New"/>
          <w:snapToGrid w:val="0"/>
          <w:szCs w:val="16"/>
          <w:lang w:eastAsia="zh-CN"/>
        </w:rPr>
        <w:tab/>
        <w:t>PRESENCE optional}|</w:t>
      </w:r>
    </w:p>
    <w:p w14:paraId="6651A42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{ID id-QoSMonitoring</w:t>
      </w:r>
      <w:r w:rsidRPr="00F60149">
        <w:rPr>
          <w:rFonts w:cs="Courier New"/>
          <w:snapToGrid w:val="0"/>
          <w:szCs w:val="16"/>
          <w:lang w:val="en-US" w:eastAsia="zh-CN"/>
        </w:rPr>
        <w:t>Disabled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snapToGrid w:val="0"/>
          <w:szCs w:val="16"/>
          <w:lang w:eastAsia="zh-CN"/>
        </w:rPr>
        <w:tab/>
        <w:t>EXTENSION QoSMonitoringDisabled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PRESENCE optional}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651288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31D32B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22E644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8CABA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450B4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 xml:space="preserve">QoSFlowMappingIndication ::= </w:t>
      </w:r>
      <w:r w:rsidRPr="00F60149">
        <w:rPr>
          <w:rFonts w:cs="Courier New"/>
          <w:snapToGrid w:val="0"/>
          <w:szCs w:val="16"/>
        </w:rPr>
        <w:t>ENUMERATED {</w:t>
      </w:r>
    </w:p>
    <w:p w14:paraId="2723D7E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ul,</w:t>
      </w:r>
    </w:p>
    <w:p w14:paraId="251EB8B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dl,</w:t>
      </w:r>
    </w:p>
    <w:p w14:paraId="26A24C9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B60B7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0876803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20B52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2D2CC2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 xml:space="preserve">QoSFlowNotificationControlIndicationInfo ::= SEQUENCE (SIZE (1..maxnoofQoSFlows)) OF </w:t>
      </w:r>
      <w:r w:rsidRPr="00F60149">
        <w:rPr>
          <w:rFonts w:cs="Courier New"/>
          <w:snapToGrid w:val="0"/>
          <w:szCs w:val="16"/>
        </w:rPr>
        <w:t>QoSFlowNotify</w:t>
      </w:r>
      <w:r w:rsidRPr="00F60149">
        <w:rPr>
          <w:rFonts w:cs="Courier New"/>
          <w:szCs w:val="16"/>
        </w:rPr>
        <w:t>-Item</w:t>
      </w:r>
    </w:p>
    <w:p w14:paraId="3BEF8B8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C78D5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QoSFlowNotify-Item</w:t>
      </w:r>
      <w:r w:rsidRPr="00F60149">
        <w:rPr>
          <w:rFonts w:cs="Courier New"/>
          <w:szCs w:val="16"/>
        </w:rPr>
        <w:t xml:space="preserve"> ::= SEQUENCE {</w:t>
      </w:r>
    </w:p>
    <w:p w14:paraId="5585DB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szCs w:val="16"/>
        </w:rPr>
        <w:t>,</w:t>
      </w:r>
    </w:p>
    <w:p w14:paraId="0B5322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notificationInformation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{fulfilled, not-fulfilled, ...},</w:t>
      </w:r>
    </w:p>
    <w:p w14:paraId="0F62A84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zCs w:val="16"/>
        </w:rPr>
        <w:t>QoSFlowNotificationControlIndicationInfo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56DDEF0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B27AD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C36AAD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844B03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QoSFlowNotificationControlIndicationInfo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3E289A4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{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ID id-CurrentQoSParaSetIndex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QoSParaSetNotifyIndex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},</w:t>
      </w:r>
    </w:p>
    <w:p w14:paraId="36B3520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85EFE9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F5A6A4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AB39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5D0513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 xml:space="preserve">QoSFlows-List ::= SEQUENCE (SIZE (1..maxnoofQoSFlows)) OF </w:t>
      </w:r>
      <w:r w:rsidRPr="00F60149">
        <w:rPr>
          <w:rFonts w:cs="Courier New"/>
          <w:snapToGrid w:val="0"/>
          <w:szCs w:val="16"/>
        </w:rPr>
        <w:t>QoSFlow</w:t>
      </w:r>
      <w:r w:rsidRPr="00F60149">
        <w:rPr>
          <w:rFonts w:cs="Courier New"/>
          <w:szCs w:val="16"/>
        </w:rPr>
        <w:t>-Item</w:t>
      </w:r>
    </w:p>
    <w:p w14:paraId="13C809F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C32120D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QoSFlow-Item</w:t>
      </w:r>
      <w:r w:rsidRPr="00F60149">
        <w:rPr>
          <w:rFonts w:cs="Courier New"/>
          <w:noProof w:val="0"/>
          <w:szCs w:val="16"/>
        </w:rPr>
        <w:t xml:space="preserve"> ::= SEQUENCE {</w:t>
      </w:r>
    </w:p>
    <w:p w14:paraId="27EB8312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qfi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noProof w:val="0"/>
          <w:szCs w:val="16"/>
        </w:rPr>
        <w:t>,</w:t>
      </w:r>
    </w:p>
    <w:p w14:paraId="1110173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zh-CN"/>
        </w:rPr>
        <w:t>qosFlowMappingIndication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QoSFlowMappingIndication</w:t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315866D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{QoSFlow-Item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276EEEC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5C9F3A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F94EE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7F9A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QoSFlow-Item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3D68B3B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74C295D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7FA712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DD4CE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7F36D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 xml:space="preserve">QoSFlows-List-withCause ::= SEQUENCE (SIZE (1..maxnoofQoSFlows)) OF </w:t>
      </w:r>
      <w:r w:rsidRPr="00F60149">
        <w:rPr>
          <w:rFonts w:cs="Courier New"/>
          <w:snapToGrid w:val="0"/>
          <w:szCs w:val="16"/>
        </w:rPr>
        <w:t>QoSFlowwithCause</w:t>
      </w:r>
      <w:r w:rsidRPr="00F60149">
        <w:rPr>
          <w:rFonts w:cs="Courier New"/>
          <w:szCs w:val="16"/>
        </w:rPr>
        <w:t>-Item</w:t>
      </w:r>
    </w:p>
    <w:p w14:paraId="10BC87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BB5044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snapToGrid w:val="0"/>
          <w:szCs w:val="16"/>
        </w:rPr>
        <w:t>QoSFlowwithCause</w:t>
      </w:r>
      <w:r w:rsidRPr="00F60149">
        <w:rPr>
          <w:rFonts w:cs="Courier New"/>
          <w:szCs w:val="16"/>
        </w:rPr>
        <w:t>-Item</w:t>
      </w:r>
      <w:r w:rsidRPr="00F60149">
        <w:rPr>
          <w:rFonts w:cs="Courier New"/>
          <w:noProof w:val="0"/>
          <w:szCs w:val="16"/>
        </w:rPr>
        <w:t xml:space="preserve"> ::= SEQUENCE {</w:t>
      </w:r>
    </w:p>
    <w:p w14:paraId="5A70D25B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qfi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noProof w:val="0"/>
          <w:szCs w:val="16"/>
        </w:rPr>
        <w:t>,</w:t>
      </w:r>
    </w:p>
    <w:p w14:paraId="3542D55C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cause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Cause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OPTIONAL,</w:t>
      </w:r>
    </w:p>
    <w:p w14:paraId="5FFFFE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QoSFlowwithCause</w:t>
      </w:r>
      <w:r w:rsidRPr="00F60149">
        <w:rPr>
          <w:rFonts w:cs="Courier New"/>
          <w:szCs w:val="16"/>
        </w:rPr>
        <w:t>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7ACA5A5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FF945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8E198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AE50B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QoSFlowwithCause</w:t>
      </w:r>
      <w:r w:rsidRPr="00F60149">
        <w:rPr>
          <w:rFonts w:cs="Courier New"/>
          <w:szCs w:val="16"/>
        </w:rPr>
        <w:t xml:space="preserve">-Item-ExtIEs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775C9C6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6E926A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97C019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552D63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QoS-Mapping-Information ::= </w:t>
      </w:r>
      <w:r w:rsidRPr="00F60149">
        <w:rPr>
          <w:rFonts w:cs="Courier New"/>
          <w:noProof w:val="0"/>
          <w:snapToGrid w:val="0"/>
          <w:szCs w:val="16"/>
        </w:rPr>
        <w:t>SEQUENCE {</w:t>
      </w:r>
    </w:p>
    <w:p w14:paraId="7FBADF4A" w14:textId="77777777" w:rsidR="004B7699" w:rsidRPr="00F60149" w:rsidRDefault="004B7699" w:rsidP="004B7699">
      <w:pPr>
        <w:pStyle w:val="PL"/>
        <w:spacing w:line="0" w:lineRule="atLeast"/>
        <w:ind w:firstLine="39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dscp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BIT STRING (SIZE(6))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 xml:space="preserve">OPTIONAL,  </w:t>
      </w:r>
    </w:p>
    <w:p w14:paraId="3F152028" w14:textId="77777777" w:rsidR="004B7699" w:rsidRPr="00F60149" w:rsidRDefault="004B7699" w:rsidP="004B7699">
      <w:pPr>
        <w:pStyle w:val="PL"/>
        <w:spacing w:line="0" w:lineRule="atLeast"/>
        <w:ind w:firstLine="39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flow-label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BIT STRING (SIZE(20))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287F6531" w14:textId="77777777" w:rsidR="004B7699" w:rsidRPr="00F60149" w:rsidRDefault="004B7699" w:rsidP="004B7699">
      <w:pPr>
        <w:pStyle w:val="PL"/>
        <w:spacing w:line="0" w:lineRule="atLeast"/>
        <w:ind w:firstLine="39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QoS-Mapping-Information</w:t>
      </w:r>
      <w:r w:rsidRPr="00F60149">
        <w:rPr>
          <w:rFonts w:cs="Courier New"/>
          <w:noProof w:val="0"/>
          <w:snapToGrid w:val="0"/>
          <w:szCs w:val="16"/>
        </w:rPr>
        <w:t>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3A59C74B" w14:textId="77777777" w:rsidR="004B7699" w:rsidRPr="00F60149" w:rsidRDefault="004B7699" w:rsidP="004B7699">
      <w:pPr>
        <w:pStyle w:val="PL"/>
        <w:spacing w:line="0" w:lineRule="atLeast"/>
        <w:ind w:firstLine="39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...</w:t>
      </w:r>
    </w:p>
    <w:p w14:paraId="213F4E75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4B1998D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7C5C6EC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QoS-Mapping-Information</w:t>
      </w:r>
      <w:r w:rsidRPr="00F60149">
        <w:rPr>
          <w:rFonts w:cs="Courier New"/>
          <w:noProof w:val="0"/>
          <w:snapToGrid w:val="0"/>
          <w:szCs w:val="16"/>
        </w:rPr>
        <w:t>-ExtIEs X</w:t>
      </w:r>
      <w:r w:rsidRPr="00F60149">
        <w:rPr>
          <w:rFonts w:cs="Courier New"/>
          <w:noProof w:val="0"/>
          <w:snapToGrid w:val="0"/>
          <w:szCs w:val="16"/>
          <w:lang w:eastAsia="zh-CN"/>
        </w:rPr>
        <w:t>N</w:t>
      </w:r>
      <w:r w:rsidRPr="00F60149">
        <w:rPr>
          <w:rFonts w:cs="Courier New"/>
          <w:noProof w:val="0"/>
          <w:snapToGrid w:val="0"/>
          <w:szCs w:val="16"/>
        </w:rPr>
        <w:t>AP-PROTOCOL-EXTENSION ::= {</w:t>
      </w:r>
    </w:p>
    <w:p w14:paraId="011340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5AADD221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96331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D73B3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 xml:space="preserve">QoSParaSetIndex ::= INTEGER (1..8,...) </w:t>
      </w:r>
    </w:p>
    <w:p w14:paraId="6AAD75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QoSParaSetNotifyIndex ::= INTEGER (0..8,...)</w:t>
      </w:r>
    </w:p>
    <w:p w14:paraId="1B93CD3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03579B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E8A880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 xml:space="preserve">QoSFlowsAdmitted-List ::= SEQUENCE (SIZE (1..maxnoofQoSFlows)) OF </w:t>
      </w:r>
      <w:r w:rsidRPr="00F60149">
        <w:rPr>
          <w:rFonts w:cs="Courier New"/>
          <w:snapToGrid w:val="0"/>
          <w:szCs w:val="16"/>
        </w:rPr>
        <w:t>QoSFlowsAdmitted</w:t>
      </w:r>
      <w:r w:rsidRPr="00F60149">
        <w:rPr>
          <w:rFonts w:cs="Courier New"/>
          <w:szCs w:val="16"/>
        </w:rPr>
        <w:t>-Item</w:t>
      </w:r>
    </w:p>
    <w:p w14:paraId="5390DF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7EBD5F9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QoSFlowsAdmitted-Item</w:t>
      </w:r>
      <w:r w:rsidRPr="00F60149">
        <w:rPr>
          <w:rFonts w:cs="Courier New"/>
          <w:noProof w:val="0"/>
          <w:szCs w:val="16"/>
        </w:rPr>
        <w:t xml:space="preserve"> ::= SEQUENCE {</w:t>
      </w:r>
    </w:p>
    <w:p w14:paraId="2D7C9EDB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qfi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noProof w:val="0"/>
          <w:szCs w:val="16"/>
        </w:rPr>
        <w:t>,</w:t>
      </w:r>
    </w:p>
    <w:p w14:paraId="20E6F28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{QoSFlowsAdmitted-Item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56F2FD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2E119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0892F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9DEF0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QoSFlowsAdmitted-Item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38CE4AF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5977" w:name="_Hlk31899786"/>
      <w:r w:rsidRPr="00F60149">
        <w:rPr>
          <w:rFonts w:cs="Courier New"/>
          <w:szCs w:val="16"/>
        </w:rPr>
        <w:t>{ ID id-CurrentQoSParaSetIndex</w:t>
      </w:r>
      <w:r w:rsidRPr="00F60149">
        <w:rPr>
          <w:rFonts w:cs="Courier New"/>
          <w:szCs w:val="16"/>
        </w:rPr>
        <w:tab/>
        <w:t>CRITICALITY ignore</w:t>
      </w:r>
      <w:r w:rsidRPr="00F60149">
        <w:rPr>
          <w:rFonts w:cs="Courier New"/>
          <w:szCs w:val="16"/>
        </w:rPr>
        <w:tab/>
        <w:t>EXTENSION QoSParaSetIndex</w:t>
      </w:r>
      <w:r w:rsidRPr="00F60149">
        <w:rPr>
          <w:rFonts w:cs="Courier New"/>
          <w:szCs w:val="16"/>
        </w:rPr>
        <w:tab/>
        <w:t>PRESENCE optional</w:t>
      </w:r>
      <w:r w:rsidRPr="00F60149">
        <w:rPr>
          <w:rFonts w:cs="Courier New"/>
          <w:szCs w:val="16"/>
        </w:rPr>
        <w:tab/>
        <w:t>}</w:t>
      </w:r>
      <w:bookmarkEnd w:id="5977"/>
      <w:r w:rsidRPr="00F60149">
        <w:rPr>
          <w:rFonts w:cs="Courier New"/>
          <w:szCs w:val="16"/>
        </w:rPr>
        <w:t>,</w:t>
      </w:r>
    </w:p>
    <w:p w14:paraId="5D1F5B9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708C87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6FEF0D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D6B4F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DA01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QoSFlowsToBeSetup-List ::=</w:t>
      </w:r>
      <w:r w:rsidRPr="00F60149">
        <w:rPr>
          <w:rFonts w:cs="Courier New"/>
          <w:szCs w:val="16"/>
        </w:rPr>
        <w:t xml:space="preserve"> SEQUENCE (SIZE (1..maxnoofQoSFlows)) OF </w:t>
      </w:r>
      <w:r w:rsidRPr="00F60149">
        <w:rPr>
          <w:rFonts w:cs="Courier New"/>
          <w:snapToGrid w:val="0"/>
          <w:szCs w:val="16"/>
        </w:rPr>
        <w:t>QoSFlowsToBeSetup</w:t>
      </w:r>
      <w:r w:rsidRPr="00F60149">
        <w:rPr>
          <w:rFonts w:cs="Courier New"/>
          <w:szCs w:val="16"/>
        </w:rPr>
        <w:t>-Item</w:t>
      </w:r>
    </w:p>
    <w:p w14:paraId="3E6AAA6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D171F1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QoSFlowsToBeSetup-Item</w:t>
      </w:r>
      <w:r w:rsidRPr="00F60149">
        <w:rPr>
          <w:rFonts w:cs="Courier New"/>
          <w:noProof w:val="0"/>
          <w:szCs w:val="16"/>
        </w:rPr>
        <w:t xml:space="preserve"> ::= SEQUENCE {</w:t>
      </w:r>
    </w:p>
    <w:p w14:paraId="1B104C49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qfi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</w:t>
      </w:r>
      <w:r w:rsidRPr="00F60149">
        <w:rPr>
          <w:rFonts w:cs="Courier New"/>
          <w:bCs/>
          <w:iCs/>
          <w:szCs w:val="16"/>
          <w:lang w:eastAsia="ja-JP"/>
        </w:rPr>
        <w:t>Identifier</w:t>
      </w:r>
      <w:r w:rsidRPr="00F60149">
        <w:rPr>
          <w:rFonts w:cs="Courier New"/>
          <w:noProof w:val="0"/>
          <w:szCs w:val="16"/>
        </w:rPr>
        <w:t>,</w:t>
      </w:r>
    </w:p>
    <w:p w14:paraId="5B4B565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lastRenderedPageBreak/>
        <w:tab/>
        <w:t>qosFlowLevelQoSParameters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</w:rPr>
        <w:t>QoSFlowLevelQoSParameters</w:t>
      </w:r>
      <w:r w:rsidRPr="00F60149">
        <w:rPr>
          <w:rFonts w:cs="Courier New"/>
          <w:noProof w:val="0"/>
          <w:szCs w:val="16"/>
        </w:rPr>
        <w:t>,</w:t>
      </w:r>
    </w:p>
    <w:p w14:paraId="743B84C4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e-RAB-ID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E-RAB-ID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OPTIONAL,</w:t>
      </w:r>
    </w:p>
    <w:p w14:paraId="2A61528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QoSFlowsToBeSetup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-Item</w:t>
      </w:r>
      <w:r w:rsidRPr="00F60149">
        <w:rPr>
          <w:rFonts w:cs="Courier New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72A710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E20BAB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8A7C43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72036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QoSFlowsToBeSetup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-Item</w:t>
      </w:r>
      <w:r w:rsidRPr="00F60149">
        <w:rPr>
          <w:rFonts w:cs="Courier New"/>
          <w:szCs w:val="16"/>
        </w:rPr>
        <w:t xml:space="preserve">-ExtIEs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XNAP-PROTOCOL-EXTENSION ::= {</w:t>
      </w:r>
    </w:p>
    <w:p w14:paraId="29C9149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{ ID id-TSCTrafficCharacteristics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 xml:space="preserve">EXTENSION TSCTrafficCharacteristics 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22268E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id-RedundantQoSFlowIndicator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RedundantQoSFlowIndicator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3C4650A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708FCFE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826EF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8AE0A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QoSFlowsUsageReportList ::= SEQUENCE (SIZE(1..maxnoofQoSFlows)) OF QoSFlowsUsageReport-Item</w:t>
      </w:r>
    </w:p>
    <w:p w14:paraId="77CC70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91129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QoSFlowsUsageReport-Item ::= SEQUENCE {</w:t>
      </w:r>
    </w:p>
    <w:p w14:paraId="2267FA3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qosFlowIdentifier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QoSFlowIdentifier,</w:t>
      </w:r>
    </w:p>
    <w:p w14:paraId="09F760A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rATType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ENUMERATED {nr, eutra, ..., </w:t>
      </w:r>
      <w:r w:rsidRPr="00F60149">
        <w:rPr>
          <w:rFonts w:cs="Courier New"/>
          <w:noProof w:val="0"/>
          <w:snapToGrid w:val="0"/>
          <w:szCs w:val="16"/>
        </w:rPr>
        <w:t>nr-unlicensed, e-utra-unlicensed</w:t>
      </w:r>
      <w:r w:rsidRPr="00F60149">
        <w:rPr>
          <w:rFonts w:cs="Courier New"/>
          <w:szCs w:val="16"/>
        </w:rPr>
        <w:t>},</w:t>
      </w:r>
    </w:p>
    <w:p w14:paraId="7243E1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qoSFlowsTimedReportList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VolumeTimedReportList,</w:t>
      </w:r>
    </w:p>
    <w:p w14:paraId="313C335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{QoSFlowsUsageReport-Item-ExtIEs} } OPTIONAL,</w:t>
      </w:r>
    </w:p>
    <w:p w14:paraId="6D8ABE5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...</w:t>
      </w:r>
    </w:p>
    <w:p w14:paraId="7EB5D8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13590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E502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QoSFlowsUsageReport-Item-ExtIEs XNAP-PROTOCOL-EXTENSION ::= {</w:t>
      </w:r>
    </w:p>
    <w:p w14:paraId="52A704B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C6BFA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564B9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425FD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QosMonitoringRequest ::= ENUMERATED {ul, dl, both}</w:t>
      </w:r>
    </w:p>
    <w:p w14:paraId="408706E7" w14:textId="77777777" w:rsidR="004B7699" w:rsidRPr="00F60149" w:rsidRDefault="004B7699" w:rsidP="004B7699">
      <w:pPr>
        <w:pStyle w:val="PL"/>
        <w:rPr>
          <w:rFonts w:cs="Courier New"/>
          <w:szCs w:val="16"/>
          <w:lang w:val="en-US" w:eastAsia="zh-CN"/>
        </w:rPr>
      </w:pPr>
      <w:r w:rsidRPr="00F60149">
        <w:rPr>
          <w:rFonts w:cs="Courier New"/>
          <w:szCs w:val="16"/>
          <w:lang w:val="en-US" w:eastAsia="zh-CN"/>
        </w:rPr>
        <w:t>QoSMonitoringDisabled ::= ENUMERATED {true, ...}</w:t>
      </w:r>
    </w:p>
    <w:p w14:paraId="1720ACC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QosMonitoringReportingFrequency ::= INTEGER (1..1800, ...)</w:t>
      </w:r>
    </w:p>
    <w:p w14:paraId="5B9208F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C6FCDEC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R</w:t>
      </w:r>
    </w:p>
    <w:p w14:paraId="383B7B7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F5ED9EB" w14:textId="77777777" w:rsidR="001E7F87" w:rsidRPr="00F60149" w:rsidRDefault="001E7F87" w:rsidP="001E7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7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97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RACH-Config-Common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::= OCTET STRING</w:t>
        </w:r>
      </w:ins>
    </w:p>
    <w:p w14:paraId="54DAE9F5" w14:textId="77777777" w:rsidR="001E7F87" w:rsidRPr="00F60149" w:rsidRDefault="001E7F87" w:rsidP="001E7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80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29E94890" w14:textId="6BB3D9CE" w:rsidR="001E7F87" w:rsidRPr="00F60149" w:rsidRDefault="001E7F87" w:rsidP="001E7F8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8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98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RACH-Config-Common-IAB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::= OCTET STRING</w:t>
        </w:r>
      </w:ins>
    </w:p>
    <w:p w14:paraId="75917B79" w14:textId="77777777" w:rsidR="001E7F87" w:rsidRPr="00F60149" w:rsidRDefault="001E7F87" w:rsidP="004B7699">
      <w:pPr>
        <w:pStyle w:val="PL"/>
        <w:rPr>
          <w:ins w:id="5983" w:author="Author" w:date="2022-03-08T14:04:00Z"/>
          <w:rFonts w:cs="Courier New"/>
          <w:noProof w:val="0"/>
          <w:snapToGrid w:val="0"/>
          <w:szCs w:val="16"/>
          <w:lang w:eastAsia="zh-CN"/>
        </w:rPr>
      </w:pPr>
    </w:p>
    <w:p w14:paraId="5CFBC4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5984" w:name="OLE_LINK120"/>
      <w:r w:rsidRPr="00F60149">
        <w:rPr>
          <w:rFonts w:cs="Courier New"/>
          <w:szCs w:val="16"/>
          <w:lang w:eastAsia="ja-JP"/>
        </w:rPr>
        <w:t>RACHReportInfo</w:t>
      </w:r>
      <w:r w:rsidRPr="00F60149">
        <w:rPr>
          <w:rFonts w:cs="Courier New"/>
          <w:noProof w:val="0"/>
          <w:snapToGrid w:val="0"/>
          <w:szCs w:val="16"/>
        </w:rPr>
        <w:t>rmation</w:t>
      </w:r>
      <w:bookmarkEnd w:id="5984"/>
      <w:r w:rsidRPr="00F60149">
        <w:rPr>
          <w:rFonts w:cs="Courier New"/>
          <w:noProof w:val="0"/>
          <w:snapToGrid w:val="0"/>
          <w:szCs w:val="16"/>
        </w:rPr>
        <w:tab/>
        <w:t xml:space="preserve">::= SEQUENCE (SIZE(1.. maxnoofRACHReports)) OF </w:t>
      </w:r>
      <w:bookmarkStart w:id="5985" w:name="OLE_LINK119"/>
      <w:r w:rsidRPr="00F60149">
        <w:rPr>
          <w:rFonts w:cs="Courier New"/>
          <w:noProof w:val="0"/>
          <w:snapToGrid w:val="0"/>
          <w:szCs w:val="16"/>
        </w:rPr>
        <w:t>RACHReportList-Item</w:t>
      </w:r>
      <w:bookmarkEnd w:id="5985"/>
    </w:p>
    <w:p w14:paraId="41B872D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bookmarkStart w:id="5986" w:name="OLE_LINK121"/>
      <w:r w:rsidRPr="00F60149">
        <w:rPr>
          <w:rFonts w:cs="Courier New"/>
          <w:noProof w:val="0"/>
          <w:snapToGrid w:val="0"/>
          <w:szCs w:val="16"/>
        </w:rPr>
        <w:t>RACHReportList-Item</w:t>
      </w:r>
      <w:bookmarkEnd w:id="5986"/>
      <w:r w:rsidRPr="00F60149">
        <w:rPr>
          <w:rFonts w:cs="Courier New"/>
          <w:noProof w:val="0"/>
          <w:snapToGrid w:val="0"/>
          <w:szCs w:val="16"/>
        </w:rPr>
        <w:tab/>
        <w:t>::= SEQUENCE {</w:t>
      </w:r>
    </w:p>
    <w:p w14:paraId="5C1966B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rACHReport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>RACHReportContainer,</w:t>
      </w:r>
    </w:p>
    <w:p w14:paraId="5586231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 xml:space="preserve">ProtocolExtensionContainer { { </w:t>
      </w:r>
      <w:r w:rsidRPr="00F60149">
        <w:rPr>
          <w:rFonts w:cs="Courier New"/>
          <w:snapToGrid w:val="0"/>
          <w:szCs w:val="16"/>
        </w:rPr>
        <w:t>RACHReportList-Item</w:t>
      </w:r>
      <w:r w:rsidRPr="00F60149">
        <w:rPr>
          <w:rFonts w:cs="Courier New"/>
          <w:noProof w:val="0"/>
          <w:snapToGrid w:val="0"/>
          <w:szCs w:val="16"/>
        </w:rPr>
        <w:t>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15FD146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905891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4691BF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636A3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RACHReportList-Item-ExtIEs XNAP-PROTOCOL-EXTENSION ::= {</w:t>
      </w:r>
    </w:p>
    <w:p w14:paraId="03EE876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70CCBEC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9BF9BA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6C33A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RACHReportContainer</w:t>
      </w:r>
      <w:r w:rsidRPr="00F60149">
        <w:rPr>
          <w:rFonts w:cs="Courier New"/>
          <w:szCs w:val="16"/>
        </w:rPr>
        <w:tab/>
        <w:t>::= OCTET STRING</w:t>
      </w:r>
    </w:p>
    <w:p w14:paraId="4AB74C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4F7933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8D6C1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szCs w:val="16"/>
        </w:rPr>
        <w:tab/>
        <w:t>::= CHOICE {</w:t>
      </w:r>
    </w:p>
    <w:p w14:paraId="41D79632" w14:textId="77777777" w:rsidR="004B7699" w:rsidRPr="00F60149" w:rsidRDefault="004B7699" w:rsidP="004B7699">
      <w:pPr>
        <w:pStyle w:val="PL"/>
        <w:tabs>
          <w:tab w:val="left" w:pos="3488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ng-eNB-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szCs w:val="16"/>
        </w:rPr>
        <w:tab/>
        <w:t>NG-eNB-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szCs w:val="16"/>
        </w:rPr>
        <w:t>,</w:t>
      </w:r>
    </w:p>
    <w:p w14:paraId="06A9D961" w14:textId="77777777" w:rsidR="004B7699" w:rsidRPr="00F60149" w:rsidRDefault="004B7699" w:rsidP="004B7699">
      <w:pPr>
        <w:pStyle w:val="PL"/>
        <w:tabs>
          <w:tab w:val="left" w:pos="2140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gNB</w:t>
      </w:r>
      <w:r w:rsidRPr="00F60149">
        <w:rPr>
          <w:rFonts w:cs="Courier New"/>
          <w:noProof w:val="0"/>
          <w:snapToGrid w:val="0"/>
          <w:szCs w:val="16"/>
        </w:rPr>
        <w:t>-RadioResourceStatus</w:t>
      </w:r>
      <w:r w:rsidRPr="00F60149">
        <w:rPr>
          <w:rFonts w:cs="Courier New"/>
          <w:szCs w:val="16"/>
        </w:rPr>
        <w:tab/>
        <w:t xml:space="preserve">        GNB-</w:t>
      </w:r>
      <w:r w:rsidRPr="00F60149">
        <w:rPr>
          <w:rFonts w:cs="Courier New"/>
          <w:noProof w:val="0"/>
          <w:snapToGrid w:val="0"/>
          <w:szCs w:val="16"/>
        </w:rPr>
        <w:t>RadioResourceStatus,</w:t>
      </w:r>
    </w:p>
    <w:p w14:paraId="3D051037" w14:textId="77777777" w:rsidR="004B7699" w:rsidRPr="00F60149" w:rsidRDefault="004B7699" w:rsidP="004B7699">
      <w:pPr>
        <w:pStyle w:val="PL"/>
        <w:tabs>
          <w:tab w:val="left" w:pos="3572"/>
          <w:tab w:val="left" w:pos="3620"/>
        </w:tabs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ProtocolIE-Single-Container { { </w:t>
      </w: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szCs w:val="16"/>
        </w:rPr>
        <w:t>-ExtIEs} }</w:t>
      </w:r>
    </w:p>
    <w:p w14:paraId="064BED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9EC4A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8FC48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16792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RadioResourceStatus</w:t>
      </w:r>
      <w:r w:rsidRPr="00F60149">
        <w:rPr>
          <w:rFonts w:cs="Courier New"/>
          <w:szCs w:val="16"/>
        </w:rPr>
        <w:t>-ExtIEs XNAP-PROTOCOL-IES ::= {</w:t>
      </w:r>
    </w:p>
    <w:p w14:paraId="6D7485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A2A70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918980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F8D3C6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854136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bookmarkStart w:id="5987" w:name="_Hlk513532370"/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RANAC ::= INTEGER </w:t>
      </w:r>
      <w:r w:rsidRPr="00F60149">
        <w:rPr>
          <w:rFonts w:cs="Courier New"/>
          <w:szCs w:val="16"/>
        </w:rPr>
        <w:t>(0..255)</w:t>
      </w:r>
    </w:p>
    <w:p w14:paraId="7C79A00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0FDE4B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73B4FB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bookmarkStart w:id="5988" w:name="_Hlk515439004"/>
      <w:r w:rsidRPr="00F60149">
        <w:rPr>
          <w:rFonts w:cs="Courier New"/>
          <w:noProof w:val="0"/>
          <w:snapToGrid w:val="0"/>
          <w:szCs w:val="16"/>
          <w:lang w:eastAsia="zh-CN"/>
        </w:rPr>
        <w:t>RANAreaID</w:t>
      </w:r>
      <w:bookmarkEnd w:id="5987"/>
      <w:bookmarkEnd w:id="5988"/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SEQUENCE {</w:t>
      </w:r>
    </w:p>
    <w:p w14:paraId="096DEB2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tAC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TAC,</w:t>
      </w:r>
    </w:p>
    <w:p w14:paraId="58E348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rANAC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RANAC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2270AAE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 xml:space="preserve">ProtocolExtensionContainer { {RANAreaID-ExtIEs}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5759F3E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0EDD7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F80989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36B240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RANAreaID-ExtIEs XNAP-PROTOCOL-EXTENSION ::= {</w:t>
      </w:r>
    </w:p>
    <w:p w14:paraId="705344A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57E194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19CABD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277F7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F4E435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RANAreaID-List ::= SEQUENCE (SIZE(1..maxnoofRANAreasinRNA)) OF RANAreaID</w:t>
      </w:r>
    </w:p>
    <w:p w14:paraId="4879EC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881DEF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 xml:space="preserve">Range ::= </w:t>
      </w:r>
      <w:r w:rsidRPr="00F60149">
        <w:rPr>
          <w:rFonts w:cs="Courier New"/>
          <w:snapToGrid w:val="0"/>
          <w:szCs w:val="16"/>
        </w:rPr>
        <w:t>ENUMERATED {m50, m80, m180, m200, m350, m400, m500, m700, m1000, ...}</w:t>
      </w:r>
    </w:p>
    <w:p w14:paraId="79527D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CA72D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bookmarkStart w:id="5989" w:name="_Hlk513533037"/>
      <w:r w:rsidRPr="00F60149">
        <w:rPr>
          <w:rFonts w:cs="Courier New"/>
          <w:noProof w:val="0"/>
          <w:snapToGrid w:val="0"/>
          <w:szCs w:val="16"/>
          <w:lang w:eastAsia="zh-CN"/>
        </w:rPr>
        <w:t>RANPagingArea</w:t>
      </w:r>
      <w:bookmarkEnd w:id="5989"/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SEQUENCE {</w:t>
      </w:r>
    </w:p>
    <w:p w14:paraId="649B28E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pLMN-Identity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PLMN-Identity,</w:t>
      </w:r>
    </w:p>
    <w:p w14:paraId="2F7E285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rANPagingAreaChoice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RANPagingAreaChoice,</w:t>
      </w:r>
    </w:p>
    <w:p w14:paraId="15DDC74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</w:t>
      </w:r>
      <w:r w:rsidRPr="00F60149" w:rsidDel="009F3525">
        <w:rPr>
          <w:rFonts w:cs="Courier New"/>
          <w:noProof w:val="0"/>
          <w:snapToGrid w:val="0"/>
          <w:szCs w:val="16"/>
          <w:lang w:eastAsia="zh-CN"/>
        </w:rPr>
        <w:t xml:space="preserve">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{ {RANPagingArea-ExtIEs} } OPTIONAL,</w:t>
      </w:r>
    </w:p>
    <w:p w14:paraId="7832C1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E33CCF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449F8B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4D7630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RANPagingArea-ExtIEs XNAP-PROTOCOL-</w:t>
      </w:r>
      <w:r w:rsidRPr="00F60149">
        <w:rPr>
          <w:rFonts w:cs="Courier New"/>
          <w:snapToGrid w:val="0"/>
          <w:szCs w:val="16"/>
          <w:lang w:eastAsia="zh-CN"/>
        </w:rPr>
        <w:t>EXTENSION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{</w:t>
      </w:r>
    </w:p>
    <w:p w14:paraId="25FF595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012345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56FDFF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FF04D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RANPagingAreaChoice ::= CHOICE {</w:t>
      </w:r>
    </w:p>
    <w:p w14:paraId="10E8F6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cell-List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NG-RAN-Cell-Identity-ListinRANPagingArea,</w:t>
      </w:r>
    </w:p>
    <w:p w14:paraId="543327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rANAreaID-List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RANAreaID-List,</w:t>
      </w:r>
    </w:p>
    <w:p w14:paraId="4991C64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ab/>
        <w:t>choice-extension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{RANPagingAreaChoice-ExtIEs} }</w:t>
      </w:r>
    </w:p>
    <w:p w14:paraId="7870D34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B6564A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BD3B7E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RANPagingAreaChoice-ExtIEs XNAP-PROTOCOL-IES ::= {</w:t>
      </w:r>
    </w:p>
    <w:p w14:paraId="24440E1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1DC45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A5655C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D26180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975734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bookmarkStart w:id="5990" w:name="_Hlk515246357"/>
      <w:r w:rsidRPr="00F60149">
        <w:rPr>
          <w:rFonts w:cs="Courier New"/>
          <w:noProof w:val="0"/>
          <w:snapToGrid w:val="0"/>
          <w:szCs w:val="16"/>
        </w:rPr>
        <w:t>RANPagingAttemptInfo</w:t>
      </w:r>
      <w:bookmarkEnd w:id="5990"/>
      <w:r w:rsidRPr="00F60149">
        <w:rPr>
          <w:rFonts w:cs="Courier New"/>
          <w:noProof w:val="0"/>
          <w:snapToGrid w:val="0"/>
          <w:szCs w:val="16"/>
        </w:rPr>
        <w:t xml:space="preserve"> ::= SEQUENCE {</w:t>
      </w:r>
    </w:p>
    <w:p w14:paraId="29D357D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  <w:t>pagingAttemptCount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INTEGER (1..16, ...),</w:t>
      </w:r>
    </w:p>
    <w:p w14:paraId="2BDE654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intendedNumberOfPagingAttempts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INTEGER (1..16, ...),</w:t>
      </w:r>
    </w:p>
    <w:p w14:paraId="0DDFD37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nextPagingAreaScope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ENUMERATED {same, changed, ...}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5EBF8B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RANPagingAttemptInfo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75675F2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9B96E0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9BDB6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E20E7B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RANPagingAttemptInfo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4F66242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C84FF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542E35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219886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RANPagingFailure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::= </w:t>
      </w:r>
      <w:r w:rsidRPr="00F60149">
        <w:rPr>
          <w:rFonts w:cs="Courier New"/>
          <w:szCs w:val="16"/>
        </w:rPr>
        <w:tab/>
        <w:t>ENUMERATED {</w:t>
      </w:r>
    </w:p>
    <w:p w14:paraId="0892CF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true,</w:t>
      </w:r>
    </w:p>
    <w:p w14:paraId="033EADC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69CA0FA" w14:textId="77777777" w:rsidR="004B7699" w:rsidRPr="00F60149" w:rsidRDefault="004B7699" w:rsidP="004B7699">
      <w:pPr>
        <w:pStyle w:val="PL"/>
        <w:rPr>
          <w:ins w:id="5991" w:author="Author" w:date="2022-03-08T14:04:00Z"/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13F2E21" w14:textId="77777777" w:rsidR="005F6FE5" w:rsidRPr="00F60149" w:rsidRDefault="005F6FE5" w:rsidP="004B7699">
      <w:pPr>
        <w:pStyle w:val="PL"/>
        <w:rPr>
          <w:ins w:id="5992" w:author="Author" w:date="2022-03-08T14:04:00Z"/>
          <w:rFonts w:cs="Courier New"/>
          <w:szCs w:val="16"/>
        </w:rPr>
      </w:pPr>
    </w:p>
    <w:p w14:paraId="3BE78EAD" w14:textId="4DC09E61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9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599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RBsetConfiguration ::= SEQUENCE {</w:t>
        </w:r>
      </w:ins>
    </w:p>
    <w:p w14:paraId="3D596561" w14:textId="77777777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95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599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 xml:space="preserve">subcarrierSpacing 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SSB-subcarrierSpacing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>,</w:t>
        </w:r>
      </w:ins>
    </w:p>
    <w:p w14:paraId="29930E9C" w14:textId="2D8325DC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5997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599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rBsetSize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ENUMERATED {</w:t>
        </w:r>
      </w:ins>
      <w:ins w:id="5999" w:author="Author" w:date="2022-03-09T11:45:00Z">
        <w:r w:rsidR="000363B1">
          <w:rPr>
            <w:rFonts w:ascii="Courier New" w:hAnsi="Courier New" w:cs="Courier New"/>
            <w:snapToGrid w:val="0"/>
            <w:sz w:val="16"/>
            <w:szCs w:val="16"/>
          </w:rPr>
          <w:t>rb</w:t>
        </w:r>
      </w:ins>
      <w:ins w:id="600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 xml:space="preserve">2, </w:t>
        </w:r>
      </w:ins>
      <w:ins w:id="6001" w:author="Author" w:date="2022-03-09T11:45:00Z">
        <w:r w:rsidR="000363B1">
          <w:rPr>
            <w:rFonts w:ascii="Courier New" w:hAnsi="Courier New" w:cs="Courier New"/>
            <w:snapToGrid w:val="0"/>
            <w:sz w:val="16"/>
            <w:szCs w:val="16"/>
          </w:rPr>
          <w:t>rb</w:t>
        </w:r>
      </w:ins>
      <w:ins w:id="600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 xml:space="preserve">4, </w:t>
        </w:r>
      </w:ins>
      <w:ins w:id="6003" w:author="Author" w:date="2022-03-09T11:45:00Z">
        <w:r w:rsidR="000363B1">
          <w:rPr>
            <w:rFonts w:ascii="Courier New" w:hAnsi="Courier New" w:cs="Courier New"/>
            <w:snapToGrid w:val="0"/>
            <w:sz w:val="16"/>
            <w:szCs w:val="16"/>
          </w:rPr>
          <w:t>rb</w:t>
        </w:r>
      </w:ins>
      <w:ins w:id="600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 xml:space="preserve">8, </w:t>
        </w:r>
      </w:ins>
      <w:ins w:id="6005" w:author="Author" w:date="2022-03-09T11:45:00Z">
        <w:r w:rsidR="000363B1">
          <w:rPr>
            <w:rFonts w:ascii="Courier New" w:hAnsi="Courier New" w:cs="Courier New"/>
            <w:snapToGrid w:val="0"/>
            <w:sz w:val="16"/>
            <w:szCs w:val="16"/>
          </w:rPr>
          <w:t>rb</w:t>
        </w:r>
      </w:ins>
      <w:ins w:id="600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 xml:space="preserve">16, </w:t>
        </w:r>
      </w:ins>
      <w:ins w:id="6007" w:author="Author" w:date="2022-03-09T11:45:00Z">
        <w:r w:rsidR="000363B1">
          <w:rPr>
            <w:rFonts w:ascii="Courier New" w:hAnsi="Courier New" w:cs="Courier New"/>
            <w:snapToGrid w:val="0"/>
            <w:sz w:val="16"/>
            <w:szCs w:val="16"/>
          </w:rPr>
          <w:t>rb</w:t>
        </w:r>
      </w:ins>
      <w:ins w:id="600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 xml:space="preserve">32, </w:t>
        </w:r>
      </w:ins>
      <w:ins w:id="6009" w:author="Author" w:date="2022-03-09T11:45:00Z">
        <w:r w:rsidR="000363B1">
          <w:rPr>
            <w:rFonts w:ascii="Courier New" w:hAnsi="Courier New" w:cs="Courier New"/>
            <w:snapToGrid w:val="0"/>
            <w:sz w:val="16"/>
            <w:szCs w:val="16"/>
          </w:rPr>
          <w:t>rb</w:t>
        </w:r>
      </w:ins>
      <w:ins w:id="601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>64},</w:t>
        </w:r>
      </w:ins>
    </w:p>
    <w:p w14:paraId="09A43E62" w14:textId="696E9817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11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601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>rB-Set-List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ab/>
          <w:t xml:space="preserve">RB-Set-List </w:t>
        </w:r>
        <w:r w:rsidR="00322F85"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="00322F85"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="00322F85" w:rsidRPr="00F60149">
          <w:rPr>
            <w:rFonts w:ascii="Courier New" w:hAnsi="Courier New" w:cs="Courier New"/>
            <w:snapToGrid w:val="0"/>
            <w:sz w:val="16"/>
            <w:szCs w:val="16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>OPTIONAL</w:t>
        </w:r>
        <w:r w:rsidR="004F517D" w:rsidRPr="00F60149">
          <w:rPr>
            <w:rFonts w:ascii="Courier New" w:hAnsi="Courier New" w:cs="Courier New"/>
            <w:snapToGrid w:val="0"/>
            <w:sz w:val="16"/>
            <w:szCs w:val="16"/>
          </w:rPr>
          <w:t xml:space="preserve">, </w:t>
        </w:r>
      </w:ins>
    </w:p>
    <w:p w14:paraId="22C8C9B3" w14:textId="5DFFA427" w:rsidR="004F517D" w:rsidRPr="00F60149" w:rsidRDefault="004F517D" w:rsidP="004F517D">
      <w:pPr>
        <w:pStyle w:val="PL"/>
        <w:rPr>
          <w:ins w:id="6013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14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iE-Extensions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ProtocolExtensionContainer { {</w:t>
        </w:r>
        <w:r w:rsidRPr="00F60149">
          <w:rPr>
            <w:rFonts w:cs="Courier New"/>
            <w:snapToGrid w:val="0"/>
            <w:szCs w:val="16"/>
            <w:lang w:eastAsia="en-US"/>
          </w:rPr>
          <w:t xml:space="preserve"> RBsetConfiguration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-ExtIEs} } OPTIONAL,</w:t>
        </w:r>
      </w:ins>
    </w:p>
    <w:p w14:paraId="28EFC66C" w14:textId="0BEEAC7A" w:rsidR="004F517D" w:rsidRPr="00F60149" w:rsidRDefault="004F517D" w:rsidP="00E322AB">
      <w:pPr>
        <w:pStyle w:val="PL"/>
        <w:rPr>
          <w:ins w:id="6015" w:author="Author" w:date="2022-03-08T14:04:00Z"/>
          <w:rFonts w:cs="Courier New"/>
          <w:snapToGrid w:val="0"/>
          <w:szCs w:val="16"/>
          <w:lang w:eastAsia="en-US"/>
        </w:rPr>
      </w:pPr>
      <w:ins w:id="6016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7CF9E28E" w14:textId="77777777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1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601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3BFCF390" w14:textId="77777777" w:rsidR="004F517D" w:rsidRPr="00F60149" w:rsidRDefault="004F517D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1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38469236" w14:textId="33B1779F" w:rsidR="004F517D" w:rsidRPr="00F60149" w:rsidRDefault="004F517D" w:rsidP="004F517D">
      <w:pPr>
        <w:pStyle w:val="PL"/>
        <w:rPr>
          <w:ins w:id="6020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21" w:author="Author" w:date="2022-03-08T14:04:00Z">
        <w:r w:rsidRPr="00F60149">
          <w:rPr>
            <w:rFonts w:cs="Courier New"/>
            <w:snapToGrid w:val="0"/>
            <w:szCs w:val="16"/>
            <w:lang w:eastAsia="en-US"/>
          </w:rPr>
          <w:t>RBsetConfiguration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 XNAP-PROTOCOL-EXTENSION ::= {</w:t>
        </w:r>
      </w:ins>
    </w:p>
    <w:p w14:paraId="0663FFCE" w14:textId="77777777" w:rsidR="004F517D" w:rsidRPr="00F60149" w:rsidRDefault="004F517D" w:rsidP="004F517D">
      <w:pPr>
        <w:pStyle w:val="PL"/>
        <w:rPr>
          <w:ins w:id="6022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23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455941AD" w14:textId="77777777" w:rsidR="004F517D" w:rsidRPr="00F60149" w:rsidRDefault="004F517D" w:rsidP="004F517D">
      <w:pPr>
        <w:pStyle w:val="PL"/>
        <w:rPr>
          <w:ins w:id="6024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25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7218B0E1" w14:textId="77777777" w:rsidR="004F517D" w:rsidRPr="00F60149" w:rsidRDefault="004F517D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26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19756131" w14:textId="77777777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27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471E552A" w14:textId="77777777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28" w:author="Author" w:date="2022-03-08T14:04:00Z"/>
          <w:rFonts w:ascii="Courier New" w:hAnsi="Courier New" w:cs="Courier New"/>
          <w:snapToGrid w:val="0"/>
          <w:sz w:val="16"/>
          <w:szCs w:val="16"/>
        </w:rPr>
      </w:pPr>
      <w:ins w:id="6029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RB-Set-List ::= SEQUENCE 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>(SIZE(1..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maxnoofRBsetsPerCell</w:t>
        </w:r>
        <w:r w:rsidRPr="00F60149">
          <w:rPr>
            <w:rFonts w:ascii="Courier New" w:hAnsi="Courier New" w:cs="Courier New"/>
            <w:snapToGrid w:val="0"/>
            <w:sz w:val="16"/>
            <w:szCs w:val="16"/>
          </w:rPr>
          <w:t>)) OF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 RB-Set-List-Item</w:t>
        </w:r>
      </w:ins>
    </w:p>
    <w:p w14:paraId="71B60738" w14:textId="77777777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30" w:author="Author" w:date="2022-03-08T14:04:00Z"/>
          <w:rFonts w:ascii="Courier New" w:hAnsi="Courier New" w:cs="Courier New"/>
          <w:snapToGrid w:val="0"/>
          <w:sz w:val="16"/>
          <w:szCs w:val="16"/>
        </w:rPr>
      </w:pPr>
    </w:p>
    <w:p w14:paraId="27957514" w14:textId="710965D9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3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603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RB-Set-List-Item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 xml:space="preserve">  ::= SEQUENCE {</w:t>
        </w:r>
      </w:ins>
    </w:p>
    <w:p w14:paraId="2BB94068" w14:textId="51B295CF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33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603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 xml:space="preserve">rBsetIndex 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INTEGER (</w:t>
        </w:r>
      </w:ins>
      <w:ins w:id="6035" w:author="Author" w:date="2022-03-09T11:49:00Z">
        <w:r w:rsidR="00EF7A83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0</w:t>
        </w:r>
      </w:ins>
      <w:ins w:id="6036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..maxnoofRBsetsPerCell</w:t>
        </w:r>
      </w:ins>
      <w:ins w:id="6037" w:author="Author" w:date="2022-03-09T11:49:00Z">
        <w:r w:rsidR="00EF7A83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1</w:t>
        </w:r>
      </w:ins>
      <w:ins w:id="6038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),</w:t>
        </w:r>
      </w:ins>
    </w:p>
    <w:p w14:paraId="7CE8A979" w14:textId="2CBDB3B1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3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604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initialRbIndex</w:t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INTEGER (</w:t>
        </w:r>
      </w:ins>
      <w:ins w:id="6041" w:author="Author" w:date="2022-03-09T11:49:00Z">
        <w:r w:rsidR="00EF7A83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0</w:t>
        </w:r>
      </w:ins>
      <w:ins w:id="6042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..maxnoofPhysicalResourceBlocks</w:t>
        </w:r>
      </w:ins>
      <w:ins w:id="6043" w:author="Author" w:date="2022-03-09T11:49:00Z">
        <w:r w:rsidR="00EF7A83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1</w:t>
        </w:r>
      </w:ins>
      <w:ins w:id="6044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)</w:t>
        </w:r>
        <w:r w:rsidR="000F6C2B"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 xml:space="preserve">, </w:t>
        </w:r>
      </w:ins>
    </w:p>
    <w:p w14:paraId="2AFEE51F" w14:textId="14DD45C8" w:rsidR="000F6C2B" w:rsidRPr="00F60149" w:rsidRDefault="000F6C2B" w:rsidP="000F6C2B">
      <w:pPr>
        <w:pStyle w:val="PL"/>
        <w:rPr>
          <w:ins w:id="6045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46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iE-Extensions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ProtocolExtensionContainer { {</w:t>
        </w:r>
        <w:r w:rsidRPr="00F60149">
          <w:rPr>
            <w:rFonts w:cs="Courier New"/>
            <w:snapToGrid w:val="0"/>
            <w:szCs w:val="16"/>
            <w:lang w:eastAsia="en-US"/>
          </w:rPr>
          <w:t xml:space="preserve"> RB-Set-List-Item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-ExtIEs} } OPTIONAL,</w:t>
        </w:r>
      </w:ins>
    </w:p>
    <w:p w14:paraId="1F1AC4A0" w14:textId="0FA8A5EA" w:rsidR="000F6C2B" w:rsidRPr="00F60149" w:rsidRDefault="000F6C2B" w:rsidP="00E322AB">
      <w:pPr>
        <w:pStyle w:val="PL"/>
        <w:rPr>
          <w:ins w:id="6047" w:author="Author" w:date="2022-03-08T14:04:00Z"/>
          <w:rFonts w:cs="Courier New"/>
          <w:snapToGrid w:val="0"/>
          <w:szCs w:val="16"/>
          <w:lang w:eastAsia="zh-CN"/>
        </w:rPr>
      </w:pPr>
      <w:ins w:id="6048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04BA830B" w14:textId="77777777" w:rsidR="005F6FE5" w:rsidRPr="00F60149" w:rsidRDefault="005F6FE5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4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6050" w:author="Author" w:date="2022-03-08T14:04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}</w:t>
        </w:r>
      </w:ins>
    </w:p>
    <w:p w14:paraId="354B61F6" w14:textId="77777777" w:rsidR="000F6C2B" w:rsidRPr="00F60149" w:rsidRDefault="000F6C2B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51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39B5F6F6" w14:textId="7FB5CE49" w:rsidR="000F6C2B" w:rsidRPr="00F60149" w:rsidRDefault="000F6C2B" w:rsidP="000F6C2B">
      <w:pPr>
        <w:pStyle w:val="PL"/>
        <w:rPr>
          <w:ins w:id="6052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53" w:author="Author" w:date="2022-03-08T14:04:00Z">
        <w:r w:rsidRPr="00F60149">
          <w:rPr>
            <w:rFonts w:cs="Courier New"/>
            <w:snapToGrid w:val="0"/>
            <w:szCs w:val="16"/>
            <w:lang w:eastAsia="en-US"/>
          </w:rPr>
          <w:t>RB-Set-List-Item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 XNAP-PROTOCOL-EXTENSION ::= {</w:t>
        </w:r>
      </w:ins>
    </w:p>
    <w:p w14:paraId="14D0210C" w14:textId="77777777" w:rsidR="000F6C2B" w:rsidRPr="00F60149" w:rsidRDefault="000F6C2B" w:rsidP="000F6C2B">
      <w:pPr>
        <w:pStyle w:val="PL"/>
        <w:rPr>
          <w:ins w:id="6054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55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0F908F7F" w14:textId="77777777" w:rsidR="000F6C2B" w:rsidRPr="00F60149" w:rsidRDefault="000F6C2B" w:rsidP="000F6C2B">
      <w:pPr>
        <w:pStyle w:val="PL"/>
        <w:rPr>
          <w:ins w:id="6056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057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27F9EAEB" w14:textId="77777777" w:rsidR="000F6C2B" w:rsidRPr="00F60149" w:rsidRDefault="000F6C2B" w:rsidP="005F6F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58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</w:p>
    <w:p w14:paraId="1FD9960F" w14:textId="77777777" w:rsidR="005F6FE5" w:rsidRPr="00F60149" w:rsidRDefault="005F6FE5" w:rsidP="004B7699">
      <w:pPr>
        <w:pStyle w:val="PL"/>
        <w:rPr>
          <w:rFonts w:cs="Courier New"/>
          <w:szCs w:val="16"/>
        </w:rPr>
      </w:pPr>
    </w:p>
    <w:p w14:paraId="11D864D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5A0C08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RedundantQoSFlowIndicator ::= ENUMERATED {true, false}</w:t>
      </w:r>
    </w:p>
    <w:p w14:paraId="7305E42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40DF34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RedundantPDUSessionInformation ::= SEQUENCE {</w:t>
      </w:r>
    </w:p>
    <w:p w14:paraId="663B89B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rSN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RSN,</w:t>
      </w:r>
    </w:p>
    <w:p w14:paraId="151E386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{RedundantPDUSessionInformation-ExtIEs}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4366668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A77980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910996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CDA52E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>RedundantPDUSessionInformation-ExtIEs XNAP-PROTOCOL-EXTENSION ::= {</w:t>
      </w:r>
    </w:p>
    <w:p w14:paraId="1EABF24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57AD07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39BEE9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01D321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bookmarkStart w:id="6059" w:name="_Hlk34814239"/>
      <w:r w:rsidRPr="00F60149">
        <w:rPr>
          <w:rFonts w:cs="Courier New"/>
          <w:noProof w:val="0"/>
          <w:snapToGrid w:val="0"/>
          <w:szCs w:val="16"/>
        </w:rPr>
        <w:t>RSN ::= ENUMERATED {v1, v2, ...}</w:t>
      </w:r>
    </w:p>
    <w:bookmarkEnd w:id="6059"/>
    <w:p w14:paraId="5B181D6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72E0D2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Reference</w:t>
      </w:r>
      <w:r w:rsidRPr="00F60149">
        <w:rPr>
          <w:rFonts w:cs="Courier New"/>
          <w:noProof w:val="0"/>
          <w:szCs w:val="16"/>
        </w:rPr>
        <w:t xml:space="preserve">ID ::= INTEGER (1..64, ...) -- </w:t>
      </w:r>
      <w:r w:rsidRPr="00F60149">
        <w:rPr>
          <w:rFonts w:cs="Courier New"/>
          <w:szCs w:val="16"/>
          <w:lang w:eastAsia="ja-JP"/>
        </w:rPr>
        <w:t>This IE may need to be refined.</w:t>
      </w:r>
    </w:p>
    <w:p w14:paraId="4CBC801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8ADF2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89FAB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ReflectiveQoSAttribute ::= ENUMERATED {subject-to-reflective-QoS, ...}</w:t>
      </w:r>
    </w:p>
    <w:p w14:paraId="3074708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E0E6B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ReportAmountMDT ::= ENUMERATED{r1, r2, r4, r8, r16, r32, r64, infinity, ...}</w:t>
      </w:r>
    </w:p>
    <w:p w14:paraId="0A4863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62826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D69377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ReportArea ::= ENUMERATED {</w:t>
      </w:r>
    </w:p>
    <w:p w14:paraId="6880ED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cell,</w:t>
      </w:r>
    </w:p>
    <w:p w14:paraId="35318B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8B151A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596A0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E9C167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ReportIntervalMDT ::= ENUMERATED {ms120, ms240, ms480, ms640, ms1024, ms2048, ms5120, ms10240, min1, min6, min12, min30, min60, ...} </w:t>
      </w:r>
    </w:p>
    <w:p w14:paraId="15171AB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267C00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ReportType ::= CHOICE {</w:t>
      </w:r>
    </w:p>
    <w:p w14:paraId="513DE00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periodical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Periodical,</w:t>
      </w:r>
    </w:p>
    <w:p w14:paraId="4DC9059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eventTriggered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EventTriggered,</w:t>
      </w:r>
    </w:p>
    <w:p w14:paraId="33E8A53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F17C2C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D98B0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5CA286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ReportCharacteristics :</w:t>
      </w:r>
      <w:r w:rsidRPr="00F60149">
        <w:rPr>
          <w:rFonts w:cs="Courier New"/>
          <w:snapToGrid w:val="0"/>
          <w:szCs w:val="16"/>
        </w:rPr>
        <w:t>:=</w:t>
      </w:r>
      <w:r w:rsidRPr="00F60149">
        <w:rPr>
          <w:rFonts w:cs="Courier New"/>
          <w:noProof w:val="0"/>
          <w:snapToGrid w:val="0"/>
          <w:szCs w:val="16"/>
        </w:rPr>
        <w:t xml:space="preserve">  BIT STRING(SIZE(32))</w:t>
      </w:r>
    </w:p>
    <w:p w14:paraId="677C0EF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D57122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05FC4F2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ReportingPeriodicity ::= ENUMERATED {</w:t>
      </w:r>
    </w:p>
    <w:p w14:paraId="651357E5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half-thousand-ms,</w:t>
      </w:r>
    </w:p>
    <w:p w14:paraId="321FE02E" w14:textId="77777777" w:rsidR="004B7699" w:rsidRPr="00F60149" w:rsidRDefault="004B7699" w:rsidP="004B7699">
      <w:pPr>
        <w:pStyle w:val="PL"/>
        <w:spacing w:line="0" w:lineRule="atLeast"/>
        <w:ind w:firstLineChars="250" w:firstLine="40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one-thousand-ms,</w:t>
      </w:r>
    </w:p>
    <w:p w14:paraId="0BE82572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two-thousand-ms,</w:t>
      </w:r>
    </w:p>
    <w:p w14:paraId="63F14CFF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five-thousand-ms,</w:t>
      </w:r>
    </w:p>
    <w:p w14:paraId="3B23B08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ten-thousand-ms,</w:t>
      </w:r>
    </w:p>
    <w:p w14:paraId="6337CF02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...</w:t>
      </w:r>
    </w:p>
    <w:p w14:paraId="6F0D60C2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F45D4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506A2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A9016B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RegistrationRequest :</w:t>
      </w:r>
      <w:r w:rsidRPr="00F60149">
        <w:rPr>
          <w:rFonts w:cs="Courier New"/>
          <w:snapToGrid w:val="0"/>
          <w:szCs w:val="16"/>
        </w:rPr>
        <w:t>:=</w:t>
      </w:r>
      <w:r w:rsidRPr="00F60149">
        <w:rPr>
          <w:rFonts w:cs="Courier New"/>
          <w:noProof w:val="0"/>
          <w:snapToGrid w:val="0"/>
          <w:szCs w:val="16"/>
        </w:rPr>
        <w:t xml:space="preserve"> ENUMERATED {start, stop,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</w:t>
      </w:r>
      <w:r w:rsidRPr="00F60149">
        <w:rPr>
          <w:rFonts w:cs="Courier New"/>
          <w:noProof w:val="0"/>
          <w:snapToGrid w:val="0"/>
          <w:szCs w:val="16"/>
        </w:rPr>
        <w:t xml:space="preserve">add, </w:t>
      </w:r>
      <w:r w:rsidRPr="00F60149">
        <w:rPr>
          <w:rFonts w:cs="Courier New"/>
          <w:noProof w:val="0"/>
          <w:szCs w:val="16"/>
        </w:rPr>
        <w:t>...</w:t>
      </w:r>
      <w:r w:rsidRPr="00F60149">
        <w:rPr>
          <w:rFonts w:cs="Courier New"/>
          <w:noProof w:val="0"/>
          <w:snapToGrid w:val="0"/>
          <w:szCs w:val="16"/>
        </w:rPr>
        <w:t xml:space="preserve"> }</w:t>
      </w:r>
    </w:p>
    <w:p w14:paraId="14C43C2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7447D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RequestReferenceID ::= INTEGER (1..64, ...)</w:t>
      </w:r>
    </w:p>
    <w:p w14:paraId="2991A52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37A7B1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CD1606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ReservedSubframePattern ::= SEQUENCE {</w:t>
      </w:r>
    </w:p>
    <w:p w14:paraId="276CF0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subframeType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{mbsfn, non-mbsfn, ...},</w:t>
      </w:r>
    </w:p>
    <w:p w14:paraId="194483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reservedSubframePattern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(SIZE(10..160)),</w:t>
      </w:r>
    </w:p>
    <w:p w14:paraId="7472758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mbsfnControlRegionLength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bCs/>
          <w:szCs w:val="16"/>
          <w:lang w:eastAsia="ja-JP"/>
        </w:rPr>
        <w:t>MBSFNControlRegionLength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661314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ReservedSubframePattern</w:t>
      </w:r>
      <w:r w:rsidRPr="00F60149">
        <w:rPr>
          <w:rFonts w:cs="Courier New"/>
          <w:snapToGrid w:val="0"/>
          <w:szCs w:val="16"/>
        </w:rPr>
        <w:t>-ExtIEs} } OPTIONAL,</w:t>
      </w:r>
    </w:p>
    <w:p w14:paraId="04F4510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BD600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BDF9D6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A648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ReservedSubframePattern</w:t>
      </w:r>
      <w:r w:rsidRPr="00F60149">
        <w:rPr>
          <w:rFonts w:cs="Courier New"/>
          <w:snapToGrid w:val="0"/>
          <w:szCs w:val="16"/>
        </w:rPr>
        <w:t>-ExtIEs XNAP-PROTOCOL-EXTENSION ::= {</w:t>
      </w:r>
    </w:p>
    <w:p w14:paraId="722A71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142057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CD81BA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9AA318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3A1F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DD7FC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ResetRequestTypeInfo ::= CHOICE {</w:t>
      </w:r>
    </w:p>
    <w:p w14:paraId="71F4C8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fullReset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ResetRequestTypeInfo-Full,</w:t>
      </w:r>
    </w:p>
    <w:p w14:paraId="56CD87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partialReset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ResetRequestTypeInfo-Partial,</w:t>
      </w:r>
    </w:p>
    <w:p w14:paraId="25C25B2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</w:t>
      </w:r>
      <w:r w:rsidRPr="00F60149">
        <w:rPr>
          <w:rFonts w:cs="Courier New"/>
          <w:szCs w:val="16"/>
        </w:rPr>
        <w:t>ResetRequestTypeInfo</w:t>
      </w:r>
      <w:r w:rsidRPr="00F60149">
        <w:rPr>
          <w:rFonts w:cs="Courier New"/>
          <w:snapToGrid w:val="0"/>
          <w:szCs w:val="16"/>
        </w:rPr>
        <w:t>-ExtIEs} }</w:t>
      </w:r>
    </w:p>
    <w:p w14:paraId="2C30D7A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8CE7A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43BE0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ResetRequestTypeInfo</w:t>
      </w:r>
      <w:r w:rsidRPr="00F60149">
        <w:rPr>
          <w:rFonts w:cs="Courier New"/>
          <w:snapToGrid w:val="0"/>
          <w:szCs w:val="16"/>
        </w:rPr>
        <w:t>-ExtIEs XNAP-PROTOCOL-IES ::= {</w:t>
      </w:r>
    </w:p>
    <w:p w14:paraId="182CB2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5D16C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E4114E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1CBFF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ResetRequestTypeInfo-Full ::= SEQUENCE {</w:t>
      </w:r>
    </w:p>
    <w:p w14:paraId="7A23BD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{ResetRequestTypeInfo-Full-ExtIEs} } OPTIONAL,</w:t>
      </w:r>
    </w:p>
    <w:p w14:paraId="482D30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8B63ED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296203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45FA5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ResetRequestTypeInfo-Full-ExtIEs XNAP-PROTOCOL-EXTENSION ::= {</w:t>
      </w:r>
    </w:p>
    <w:p w14:paraId="4456EAF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58224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CB205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488BED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ResetRequestTypeInfo-Partial ::= SEQUENCE {</w:t>
      </w:r>
    </w:p>
    <w:p w14:paraId="1D0ED7E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ue-contexts-ToBeReleasedList</w:t>
      </w:r>
      <w:r w:rsidRPr="00F60149">
        <w:rPr>
          <w:rFonts w:cs="Courier New"/>
          <w:snapToGrid w:val="0"/>
          <w:szCs w:val="16"/>
        </w:rPr>
        <w:tab/>
        <w:t>ResetRequestPartialReleaseList,</w:t>
      </w:r>
    </w:p>
    <w:p w14:paraId="5D7DE54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{ResetRequestTypeInfo-Partial-ExtIEs} } OPTIONAL,</w:t>
      </w:r>
    </w:p>
    <w:p w14:paraId="41D0BFC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0596A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16398A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4E36E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ResetRequestTypeInfo-Partial-ExtIEs XNAP-PROTOCOL-EXTENSION ::= {</w:t>
      </w:r>
    </w:p>
    <w:p w14:paraId="040D18F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583CFF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CCD0E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1C3FF55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 xml:space="preserve">ResetRequestPartialReleaseList ::= SEQUENCE (SIZE(1..maxnoofUEContexts)) 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OF </w:t>
      </w:r>
      <w:r w:rsidRPr="00F60149">
        <w:rPr>
          <w:rFonts w:cs="Courier New"/>
          <w:snapToGrid w:val="0"/>
          <w:szCs w:val="16"/>
        </w:rPr>
        <w:t>ResetRequestPartialReleaseItem</w:t>
      </w:r>
    </w:p>
    <w:p w14:paraId="67274568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689E855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ResetRequestPartialReleaseItem ::= SEQUENCE {</w:t>
      </w:r>
    </w:p>
    <w:p w14:paraId="246E3D4A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ng-ran-node1UEXnAPID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Style w:val="PLChar"/>
          <w:rFonts w:eastAsia="Batang" w:cs="Courier New"/>
          <w:szCs w:val="16"/>
        </w:rPr>
        <w:t>NG-RANnodeUEXnAPID</w:t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  <w:t>OPTIONAL,</w:t>
      </w:r>
    </w:p>
    <w:p w14:paraId="3431FBD4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ng-ran-node2UEXnAPID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Style w:val="PLChar"/>
          <w:rFonts w:eastAsia="Batang" w:cs="Courier New"/>
          <w:szCs w:val="16"/>
        </w:rPr>
        <w:t>NG-RANnodeUEXnAPID</w:t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  <w:t>OPTIONAL,</w:t>
      </w:r>
    </w:p>
    <w:p w14:paraId="7C96B37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ResetRequestPartialReleaseItem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3C7049C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ACA437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C8AD13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48A2D6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ResetRequestPartialReleaseItem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73FBFE2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5526AF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5DDB01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4B9249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DBDA49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ResetResponseTypeInfo ::= CHOICE {</w:t>
      </w:r>
    </w:p>
    <w:p w14:paraId="7F5F6E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fullReset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ResetResponseTypeInfo-Full,</w:t>
      </w:r>
    </w:p>
    <w:p w14:paraId="0B21C8B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partialReset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ResetResponseTypeInfo-Partial,</w:t>
      </w:r>
    </w:p>
    <w:p w14:paraId="2A1D905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 xml:space="preserve"> { {</w:t>
      </w:r>
      <w:r w:rsidRPr="00F60149">
        <w:rPr>
          <w:rFonts w:cs="Courier New"/>
          <w:szCs w:val="16"/>
        </w:rPr>
        <w:t>ResetResponseTypeInfo</w:t>
      </w:r>
      <w:r w:rsidRPr="00F60149">
        <w:rPr>
          <w:rFonts w:cs="Courier New"/>
          <w:snapToGrid w:val="0"/>
          <w:szCs w:val="16"/>
        </w:rPr>
        <w:t>-ExtIEs} }</w:t>
      </w:r>
    </w:p>
    <w:p w14:paraId="4B37F3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C8A82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8B814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ResetResponseTypeInfo</w:t>
      </w:r>
      <w:r w:rsidRPr="00F60149">
        <w:rPr>
          <w:rFonts w:cs="Courier New"/>
          <w:snapToGrid w:val="0"/>
          <w:szCs w:val="16"/>
        </w:rPr>
        <w:t>-ExtIEs XNAP-PROTOCOL-IES ::= {</w:t>
      </w:r>
    </w:p>
    <w:p w14:paraId="3907E4E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EE6123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B56AC9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726FA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ResetResponseTypeInfo-Full ::= SEQUENCE {</w:t>
      </w:r>
    </w:p>
    <w:p w14:paraId="1D6A0F6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{ResetResponseTypeInfo-Full-ExtIEs} } OPTIONAL,</w:t>
      </w:r>
    </w:p>
    <w:p w14:paraId="08DD307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89832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1E83E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5BADE8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ResetResponseTypeInfo-Full-ExtIEs XNAP-PROTOCOL-EXTENSION ::= {</w:t>
      </w:r>
    </w:p>
    <w:p w14:paraId="1CF7B83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661C68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0091E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8D5949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ResetResponseTypeInfo-Partial ::= SEQUENCE {</w:t>
      </w:r>
    </w:p>
    <w:p w14:paraId="04B2D62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ue-contexts-AdmittedToBeReleasedList</w:t>
      </w:r>
      <w:r w:rsidRPr="00F60149">
        <w:rPr>
          <w:rFonts w:cs="Courier New"/>
          <w:snapToGrid w:val="0"/>
          <w:szCs w:val="16"/>
        </w:rPr>
        <w:tab/>
        <w:t>ResetResponsePartialReleaseList,</w:t>
      </w:r>
    </w:p>
    <w:p w14:paraId="5BCD5E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{ResetResponseTypeInfo-Partial-ExtIEs} } OPTIONAL,</w:t>
      </w:r>
    </w:p>
    <w:p w14:paraId="70C125A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CCEAED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01758D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AB7C99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ResetResponseTypeInfo-Partial-ExtIEs XNAP-PROTOCOL-EXTENSION ::= {</w:t>
      </w:r>
    </w:p>
    <w:p w14:paraId="77BD29A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EF4B5E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CF23F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46B6B0F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 xml:space="preserve">ResetResponsePartialReleaseList ::= SEQUENCE (SIZE(1..maxnoofUEContexts)) </w:t>
      </w:r>
      <w:r w:rsidRPr="00F60149">
        <w:rPr>
          <w:rFonts w:eastAsia="等线" w:cs="Courier New"/>
          <w:snapToGrid w:val="0"/>
          <w:szCs w:val="16"/>
          <w:lang w:eastAsia="zh-CN"/>
        </w:rPr>
        <w:t xml:space="preserve">OF </w:t>
      </w:r>
      <w:r w:rsidRPr="00F60149">
        <w:rPr>
          <w:rFonts w:cs="Courier New"/>
          <w:snapToGrid w:val="0"/>
          <w:szCs w:val="16"/>
        </w:rPr>
        <w:t>ResetResponsePartialReleaseItem</w:t>
      </w:r>
    </w:p>
    <w:p w14:paraId="57F71BA7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3DECC3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ResetResponsePartialReleaseItem ::= SEQUENCE {</w:t>
      </w:r>
    </w:p>
    <w:p w14:paraId="3F183D3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ng-ran-node1UEXnAPID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Style w:val="PLChar"/>
          <w:rFonts w:eastAsia="Batang" w:cs="Courier New"/>
          <w:szCs w:val="16"/>
        </w:rPr>
        <w:t>NG-RANnodeUEXnAPID</w:t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  <w:t>OPTIONAL,</w:t>
      </w:r>
    </w:p>
    <w:p w14:paraId="1FF22EA5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ng-ran-node2UEXnAPID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Style w:val="PLChar"/>
          <w:rFonts w:eastAsia="Batang" w:cs="Courier New"/>
          <w:szCs w:val="16"/>
        </w:rPr>
        <w:t>NG-RANnodeUEXnAPID</w:t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  <w:t>OPTIONAL,</w:t>
      </w:r>
    </w:p>
    <w:p w14:paraId="28F42F7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ResetResponsePartialReleaseItem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3ACE5C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9C7F34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6CCF55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FECB87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ResetResponsePartialReleaseItem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576D670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B15469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A40DA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16D8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86FC0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060" w:name="_Hlk513543921"/>
      <w:r w:rsidRPr="00F60149">
        <w:rPr>
          <w:rFonts w:cs="Courier New"/>
          <w:szCs w:val="16"/>
        </w:rPr>
        <w:t>RLCMode</w:t>
      </w:r>
      <w:r w:rsidRPr="00F60149">
        <w:rPr>
          <w:rFonts w:cs="Courier New"/>
          <w:szCs w:val="16"/>
        </w:rPr>
        <w:tab/>
        <w:t>::= ENUMERATED {</w:t>
      </w:r>
    </w:p>
    <w:p w14:paraId="12375CB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rlc-am,</w:t>
      </w:r>
    </w:p>
    <w:p w14:paraId="70EC96E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  <w:t>rlc-um</w:t>
      </w:r>
      <w:r w:rsidRPr="00F60149">
        <w:rPr>
          <w:rFonts w:cs="Courier New"/>
          <w:snapToGrid w:val="0"/>
          <w:szCs w:val="16"/>
        </w:rPr>
        <w:t>-bidirectional,</w:t>
      </w:r>
    </w:p>
    <w:p w14:paraId="3F65B4C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rlc-um-unidirectional-ul,</w:t>
      </w:r>
    </w:p>
    <w:p w14:paraId="3BD5B54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rlc-um-unidirectional-dl,</w:t>
      </w:r>
    </w:p>
    <w:p w14:paraId="10981CF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69CF8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}</w:t>
      </w:r>
    </w:p>
    <w:p w14:paraId="3EF99B2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8C259B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2F8E24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RLC-Status ::= SEQUENCE {</w:t>
      </w:r>
    </w:p>
    <w:p w14:paraId="410D8F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 xml:space="preserve">reestablishment-Indication </w:t>
      </w:r>
      <w:r w:rsidRPr="00F60149">
        <w:rPr>
          <w:rFonts w:cs="Courier New"/>
          <w:noProof w:val="0"/>
          <w:snapToGrid w:val="0"/>
          <w:szCs w:val="16"/>
        </w:rPr>
        <w:tab/>
        <w:t>Reestablishment-Indication,</w:t>
      </w:r>
    </w:p>
    <w:p w14:paraId="4059C0B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{RLC-Status-ExtIEs} } OPTIONAL,</w:t>
      </w:r>
    </w:p>
    <w:p w14:paraId="4E43043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C05CD1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599785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BA9A59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RLC-Status-ExtIEs XNAP-PROTOCOL-EXTENSION ::= {</w:t>
      </w:r>
    </w:p>
    <w:p w14:paraId="6642C72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AE01F6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322922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04CEDA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RLCDuplicationInformation </w:t>
      </w:r>
      <w:r w:rsidRPr="00F60149">
        <w:rPr>
          <w:rFonts w:cs="Courier New"/>
          <w:szCs w:val="16"/>
        </w:rPr>
        <w:t xml:space="preserve">::=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SEQUENCE {</w:t>
      </w:r>
    </w:p>
    <w:p w14:paraId="72460EA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  <w:lang w:val="en-US" w:eastAsia="zh-CN"/>
        </w:rPr>
        <w:tab/>
      </w:r>
      <w:r w:rsidRPr="00F60149">
        <w:rPr>
          <w:rFonts w:cs="Courier New"/>
          <w:snapToGrid w:val="0"/>
          <w:szCs w:val="16"/>
        </w:rPr>
        <w:t xml:space="preserve">rLCDuplicationStateList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RLCDuplicationStateList,</w:t>
      </w:r>
    </w:p>
    <w:p w14:paraId="04AC5D6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 xml:space="preserve">rLC-PrimaryIndicator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{true, false}</w:t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  <w:t>OPTIONAL</w:t>
      </w:r>
      <w:r w:rsidRPr="00F60149">
        <w:rPr>
          <w:rFonts w:cs="Courier New"/>
          <w:snapToGrid w:val="0"/>
          <w:szCs w:val="16"/>
        </w:rPr>
        <w:t>,</w:t>
      </w:r>
    </w:p>
    <w:p w14:paraId="638913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RLCDuplicationInformation</w:t>
      </w:r>
      <w:r w:rsidRPr="00F60149">
        <w:rPr>
          <w:rFonts w:cs="Courier New"/>
          <w:szCs w:val="16"/>
        </w:rPr>
        <w:t>-ItemExtIEs} }</w:t>
      </w:r>
      <w:r w:rsidRPr="00F60149">
        <w:rPr>
          <w:rFonts w:cs="Courier New"/>
          <w:szCs w:val="16"/>
        </w:rPr>
        <w:tab/>
        <w:t>OPTIONAL</w:t>
      </w:r>
    </w:p>
    <w:p w14:paraId="1CAF04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1458DE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4611D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RLCDuplicationInformation</w:t>
      </w:r>
      <w:r w:rsidRPr="00F60149">
        <w:rPr>
          <w:rFonts w:cs="Courier New"/>
          <w:szCs w:val="16"/>
        </w:rPr>
        <w:t xml:space="preserve">-ItemExtIEs </w:t>
      </w:r>
      <w:r w:rsidRPr="00F60149">
        <w:rPr>
          <w:rFonts w:cs="Courier New"/>
          <w:szCs w:val="16"/>
        </w:rPr>
        <w:tab/>
        <w:t>XNAP-PROTOCOL-EXTENSION ::= {</w:t>
      </w:r>
    </w:p>
    <w:p w14:paraId="7CC7B1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3F14A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AD14E7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ABBC05C" w14:textId="77777777" w:rsidR="004B7699" w:rsidRPr="00F60149" w:rsidRDefault="004B7699" w:rsidP="004B7699">
      <w:pPr>
        <w:pStyle w:val="PL"/>
        <w:rPr>
          <w:rFonts w:cs="Courier New"/>
          <w:bCs/>
          <w:szCs w:val="16"/>
        </w:rPr>
      </w:pPr>
      <w:r w:rsidRPr="00F60149">
        <w:rPr>
          <w:rFonts w:cs="Courier New"/>
          <w:snapToGrid w:val="0"/>
          <w:szCs w:val="16"/>
        </w:rPr>
        <w:t>RLCDuplicationStateList</w:t>
      </w:r>
      <w:r w:rsidRPr="00F60149">
        <w:rPr>
          <w:rFonts w:cs="Courier New"/>
          <w:snapToGrid w:val="0"/>
          <w:szCs w:val="16"/>
        </w:rPr>
        <w:tab/>
        <w:t xml:space="preserve">::= </w:t>
      </w:r>
      <w:r w:rsidRPr="00F60149">
        <w:rPr>
          <w:rFonts w:cs="Courier New"/>
          <w:snapToGrid w:val="0"/>
          <w:szCs w:val="16"/>
        </w:rPr>
        <w:tab/>
        <w:t>SEQUENCE (SIZE(1..maxnoofRLCDuplicationstate)) OF RLCDuplicationState</w:t>
      </w:r>
      <w:r w:rsidRPr="00F60149">
        <w:rPr>
          <w:rFonts w:cs="Courier New"/>
          <w:szCs w:val="16"/>
        </w:rPr>
        <w:t>-</w:t>
      </w:r>
      <w:r w:rsidRPr="00F60149">
        <w:rPr>
          <w:rFonts w:cs="Courier New"/>
          <w:bCs/>
          <w:szCs w:val="16"/>
        </w:rPr>
        <w:t>Item</w:t>
      </w:r>
    </w:p>
    <w:p w14:paraId="4FCF6BCD" w14:textId="77777777" w:rsidR="004B7699" w:rsidRPr="00F60149" w:rsidRDefault="004B7699" w:rsidP="004B7699">
      <w:pPr>
        <w:pStyle w:val="PL"/>
        <w:rPr>
          <w:rFonts w:cs="Courier New"/>
          <w:bCs/>
          <w:szCs w:val="16"/>
        </w:rPr>
      </w:pPr>
    </w:p>
    <w:p w14:paraId="636784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RLCDuplicationState</w:t>
      </w:r>
      <w:r w:rsidRPr="00F60149">
        <w:rPr>
          <w:rFonts w:cs="Courier New"/>
          <w:szCs w:val="16"/>
        </w:rPr>
        <w:t>-Item ::=</w:t>
      </w:r>
      <w:r w:rsidRPr="00F60149">
        <w:rPr>
          <w:rFonts w:cs="Courier New"/>
          <w:szCs w:val="16"/>
        </w:rPr>
        <w:tab/>
        <w:t>SEQUENCE {</w:t>
      </w:r>
    </w:p>
    <w:p w14:paraId="154A1B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duplicationState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ENUMERATED {active,inactive, ...}</w:t>
      </w:r>
      <w:r w:rsidRPr="00F60149">
        <w:rPr>
          <w:rFonts w:cs="Courier New"/>
          <w:szCs w:val="16"/>
        </w:rPr>
        <w:t xml:space="preserve">, </w:t>
      </w:r>
    </w:p>
    <w:p w14:paraId="56FB3B0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RLCDuplicationState</w:t>
      </w:r>
      <w:r w:rsidRPr="00F60149">
        <w:rPr>
          <w:rFonts w:cs="Courier New"/>
          <w:szCs w:val="16"/>
        </w:rPr>
        <w:t>-ItemExtIEs } }</w:t>
      </w:r>
      <w:r w:rsidRPr="00F60149">
        <w:rPr>
          <w:rFonts w:cs="Courier New"/>
          <w:szCs w:val="16"/>
        </w:rPr>
        <w:tab/>
        <w:t>OPTIONAL,</w:t>
      </w:r>
    </w:p>
    <w:p w14:paraId="7F14357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553D9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CC6BB6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F10002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RLCDuplicationState</w:t>
      </w:r>
      <w:r w:rsidRPr="00F60149">
        <w:rPr>
          <w:rFonts w:cs="Courier New"/>
          <w:szCs w:val="16"/>
        </w:rPr>
        <w:t>-ItemExtIEs</w:t>
      </w:r>
      <w:r w:rsidRPr="00F60149">
        <w:rPr>
          <w:rFonts w:cs="Courier New"/>
          <w:snapToGrid w:val="0"/>
          <w:szCs w:val="16"/>
          <w:lang w:eastAsia="zh-CN"/>
        </w:rPr>
        <w:t xml:space="preserve"> XNAP-PROTOCOL-EXTENSION ::= {</w:t>
      </w:r>
    </w:p>
    <w:p w14:paraId="13E20E8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ab/>
        <w:t>...</w:t>
      </w:r>
    </w:p>
    <w:p w14:paraId="6253A29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3D913D0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7DEAB3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Reestablishment-Indication ::= ENUMERATED {</w:t>
      </w:r>
    </w:p>
    <w:p w14:paraId="045AC13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reestablished,</w:t>
      </w:r>
    </w:p>
    <w:p w14:paraId="28B1F30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DC4396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BDB7F5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EB1BC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3A59A6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061" w:name="_Hlk515435069"/>
      <w:r w:rsidRPr="00F60149">
        <w:rPr>
          <w:rFonts w:cs="Courier New"/>
          <w:szCs w:val="16"/>
        </w:rPr>
        <w:t xml:space="preserve">RFSP-Index </w:t>
      </w:r>
      <w:bookmarkEnd w:id="6060"/>
      <w:bookmarkEnd w:id="6061"/>
      <w:r w:rsidRPr="00F60149">
        <w:rPr>
          <w:rFonts w:cs="Courier New"/>
          <w:szCs w:val="16"/>
        </w:rPr>
        <w:t>::= INTEGER (1..256)</w:t>
      </w:r>
    </w:p>
    <w:p w14:paraId="332070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E7A63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83E701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 xml:space="preserve">RRCConfigIndication 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::= </w:t>
      </w:r>
      <w:r w:rsidRPr="00F60149">
        <w:rPr>
          <w:rFonts w:cs="Courier New"/>
          <w:noProof w:val="0"/>
          <w:snapToGrid w:val="0"/>
          <w:szCs w:val="16"/>
        </w:rPr>
        <w:t>ENUMERATED {</w:t>
      </w:r>
    </w:p>
    <w:p w14:paraId="4E5F9E5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full-config,</w:t>
      </w:r>
    </w:p>
    <w:p w14:paraId="454A43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bCs/>
          <w:noProof w:val="0"/>
          <w:szCs w:val="16"/>
        </w:rPr>
        <w:tab/>
        <w:t>delta-config</w:t>
      </w:r>
      <w:r w:rsidRPr="00F60149">
        <w:rPr>
          <w:rFonts w:cs="Courier New"/>
          <w:bCs/>
          <w:noProof w:val="0"/>
          <w:szCs w:val="16"/>
          <w:lang w:eastAsia="zh-CN"/>
        </w:rPr>
        <w:t>,</w:t>
      </w:r>
    </w:p>
    <w:p w14:paraId="4D1E95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95B2F5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2A34DC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8E9B8D5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>RRCConnections</w:t>
      </w:r>
      <w:r w:rsidRPr="00F60149">
        <w:rPr>
          <w:rFonts w:cs="Courier New"/>
          <w:noProof w:val="0"/>
          <w:snapToGrid w:val="0"/>
          <w:szCs w:val="16"/>
        </w:rPr>
        <w:t>::= SEQUENCE {</w:t>
      </w:r>
    </w:p>
    <w:p w14:paraId="49649760" w14:textId="77777777" w:rsidR="004B7699" w:rsidRPr="00F60149" w:rsidRDefault="004B7699" w:rsidP="004B7699">
      <w:pPr>
        <w:pStyle w:val="PL"/>
        <w:tabs>
          <w:tab w:val="left" w:pos="3524"/>
          <w:tab w:val="left" w:pos="4304"/>
          <w:tab w:val="left" w:pos="10080"/>
        </w:tabs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 xml:space="preserve">noofRRCConnections                   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NoofRRCConnections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3310091B" w14:textId="77777777" w:rsidR="004B7699" w:rsidRPr="00F60149" w:rsidRDefault="004B7699" w:rsidP="004B7699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availableRRCConnectionCapacityValue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AvailableRRCConnectionCapacityValue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093A1260" w14:textId="77777777" w:rsidR="004B7699" w:rsidRPr="00F60149" w:rsidRDefault="004B7699" w:rsidP="004B7699">
      <w:pPr>
        <w:pStyle w:val="PL"/>
        <w:tabs>
          <w:tab w:val="left" w:pos="3536"/>
          <w:tab w:val="left" w:pos="4304"/>
          <w:tab w:val="left" w:pos="4340"/>
          <w:tab w:val="left" w:pos="10080"/>
        </w:tabs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 xml:space="preserve">ProtocolExtensionContainer { { </w:t>
      </w:r>
      <w:r w:rsidRPr="00F60149">
        <w:rPr>
          <w:rFonts w:cs="Courier New"/>
          <w:szCs w:val="16"/>
        </w:rPr>
        <w:t>RRCConnections</w:t>
      </w:r>
      <w:r w:rsidRPr="00F60149">
        <w:rPr>
          <w:rFonts w:cs="Courier New"/>
          <w:noProof w:val="0"/>
          <w:snapToGrid w:val="0"/>
          <w:szCs w:val="16"/>
        </w:rPr>
        <w:t>-ExtIEs} }</w:t>
      </w:r>
      <w:r w:rsidRPr="00F60149">
        <w:rPr>
          <w:rFonts w:cs="Courier New"/>
          <w:noProof w:val="0"/>
          <w:snapToGrid w:val="0"/>
          <w:szCs w:val="16"/>
        </w:rPr>
        <w:tab/>
        <w:t>OPTIONAL,</w:t>
      </w:r>
    </w:p>
    <w:p w14:paraId="13DF9DE2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4B892A4" w14:textId="77777777" w:rsidR="004B7699" w:rsidRPr="00F60149" w:rsidRDefault="004B7699" w:rsidP="004B7699">
      <w:pPr>
        <w:pStyle w:val="PL"/>
        <w:tabs>
          <w:tab w:val="left" w:pos="10080"/>
        </w:tabs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7DE3F26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642956AA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lastRenderedPageBreak/>
        <w:t>RRCConnections</w:t>
      </w:r>
      <w:r w:rsidRPr="00F60149">
        <w:rPr>
          <w:rFonts w:cs="Courier New"/>
          <w:noProof w:val="0"/>
          <w:snapToGrid w:val="0"/>
          <w:szCs w:val="16"/>
        </w:rPr>
        <w:t>-ExtIEs XNAP-PROTOCOL-EXTENSION ::= {</w:t>
      </w:r>
    </w:p>
    <w:p w14:paraId="20EEAB00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F22E069" w14:textId="77777777" w:rsidR="004B7699" w:rsidRPr="00F60149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8080B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BED05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4AEDC6" w14:textId="77777777" w:rsidR="004B7699" w:rsidRPr="00F60149" w:rsidRDefault="004B7699" w:rsidP="004B7699">
      <w:pPr>
        <w:pStyle w:val="PL"/>
        <w:rPr>
          <w:rFonts w:cs="Courier New"/>
          <w:szCs w:val="16"/>
          <w:highlight w:val="cyan"/>
        </w:rPr>
      </w:pPr>
      <w:r w:rsidRPr="00F60149">
        <w:rPr>
          <w:rFonts w:cs="Courier New"/>
          <w:snapToGrid w:val="0"/>
          <w:szCs w:val="16"/>
        </w:rPr>
        <w:t>RRCReestab-initiated</w:t>
      </w:r>
      <w:r w:rsidRPr="00F60149">
        <w:rPr>
          <w:rFonts w:cs="Courier New"/>
          <w:szCs w:val="16"/>
        </w:rPr>
        <w:t xml:space="preserve"> ::= SEQUENCE {</w:t>
      </w:r>
    </w:p>
    <w:p w14:paraId="3B9094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rRRCReestab-initiated-reporting</w:t>
      </w:r>
      <w:r w:rsidRPr="00F60149">
        <w:rPr>
          <w:rFonts w:cs="Courier New"/>
          <w:szCs w:val="16"/>
        </w:rPr>
        <w:tab/>
        <w:t>RRCReestab-Initiated-Reporting,</w:t>
      </w:r>
    </w:p>
    <w:p w14:paraId="34A96E7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 xml:space="preserve"> RRCReestab-initiated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62FEA31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DC3927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2D74C7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89CDA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RRCReestab-initiated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0483C4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E2727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F2E733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40697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RRCReestab-Initiated-Reporting ::= CHOICE {</w:t>
      </w:r>
    </w:p>
    <w:p w14:paraId="4BF42A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rRCReestab-reporting-wo-UERLFReport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RRCReestab-Initiated-Reporting-wo-UERLFReport,</w:t>
      </w:r>
    </w:p>
    <w:p w14:paraId="711B95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rRCReestab-reporting-with-UERLFReport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RRCReestab-Initiated-Reporting-with-UERLFReport,</w:t>
      </w:r>
    </w:p>
    <w:p w14:paraId="4A48051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 { {RRCReestab-Initiated-Reporting-ExtIEs} }</w:t>
      </w:r>
    </w:p>
    <w:p w14:paraId="47F77D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C9FEC0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2F2B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RRCReestab-Initiated-Reporting-ExtIEs XNAP-PROTOCOL-IES ::= {</w:t>
      </w:r>
    </w:p>
    <w:p w14:paraId="12B02E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BE7E1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9B5F5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48F89A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RRCReestab-Initiated-Reporting-wo-UERLFReport ::= SEQUENCE {</w:t>
      </w:r>
    </w:p>
    <w:p w14:paraId="01A06B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failureCellPCI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NG-RAN-CellPCI,</w:t>
      </w:r>
    </w:p>
    <w:p w14:paraId="024962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en-US"/>
        </w:rPr>
        <w:t>reestabCellCGI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GlobalNG-RANCell-ID</w:t>
      </w:r>
      <w:r w:rsidRPr="00F60149">
        <w:rPr>
          <w:rFonts w:cs="Courier New"/>
          <w:szCs w:val="16"/>
          <w:lang w:eastAsia="en-US"/>
        </w:rPr>
        <w:t>,</w:t>
      </w:r>
    </w:p>
    <w:p w14:paraId="5441529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c-RNTI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C-RNTI,</w:t>
      </w:r>
    </w:p>
    <w:p w14:paraId="690995B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en-US"/>
        </w:rPr>
        <w:t>shortMAC-I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MAC-I,</w:t>
      </w:r>
    </w:p>
    <w:p w14:paraId="2FC0B96A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iE-Extensions</w:t>
      </w:r>
      <w:r w:rsidRPr="00F60149">
        <w:rPr>
          <w:rFonts w:cs="Courier New"/>
          <w:szCs w:val="16"/>
          <w:lang w:eastAsia="en-US"/>
        </w:rPr>
        <w:tab/>
      </w:r>
      <w:r w:rsidRPr="00F60149">
        <w:rPr>
          <w:rFonts w:cs="Courier New"/>
          <w:szCs w:val="16"/>
          <w:lang w:eastAsia="en-US"/>
        </w:rPr>
        <w:tab/>
        <w:t>ProtocolExtensionContainer { {</w:t>
      </w:r>
      <w:r w:rsidRPr="00F60149">
        <w:rPr>
          <w:rFonts w:cs="Courier New"/>
          <w:szCs w:val="16"/>
        </w:rPr>
        <w:t xml:space="preserve"> RRCReestab-Initiated-Reporting-wo-UERLFReport</w:t>
      </w:r>
      <w:r w:rsidRPr="00F60149">
        <w:rPr>
          <w:rFonts w:cs="Courier New"/>
          <w:szCs w:val="16"/>
          <w:lang w:eastAsia="en-US"/>
        </w:rPr>
        <w:t>-ExtIEs} } OPTIONAL,</w:t>
      </w:r>
    </w:p>
    <w:p w14:paraId="0F95D2A1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...</w:t>
      </w:r>
    </w:p>
    <w:p w14:paraId="01BE2A08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>}</w:t>
      </w:r>
    </w:p>
    <w:p w14:paraId="775F2994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</w:p>
    <w:p w14:paraId="18CB0736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</w:rPr>
        <w:t>RRCReestab-Initiated-Reporting-wo-UERLFReport</w:t>
      </w:r>
      <w:r w:rsidRPr="00F60149">
        <w:rPr>
          <w:rFonts w:cs="Courier New"/>
          <w:szCs w:val="16"/>
          <w:lang w:eastAsia="en-US"/>
        </w:rPr>
        <w:t>-ExtIEs XNAP-PROTOCOL-EXTENSION ::= {</w:t>
      </w:r>
    </w:p>
    <w:p w14:paraId="3FE05126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...</w:t>
      </w:r>
    </w:p>
    <w:p w14:paraId="1B95F0EE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>}</w:t>
      </w:r>
    </w:p>
    <w:p w14:paraId="624890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4ECFCB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RRCReestab-Initiated-Reporting-with-UERLFReport ::= SEQUENCE {</w:t>
      </w:r>
    </w:p>
    <w:p w14:paraId="62A6B9F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en-US"/>
        </w:rPr>
        <w:t>uERLFReportContainer</w:t>
      </w:r>
      <w:r w:rsidRPr="00F60149">
        <w:rPr>
          <w:rFonts w:cs="Courier New"/>
          <w:szCs w:val="16"/>
        </w:rPr>
        <w:tab/>
        <w:t>UERLFReportContainer,</w:t>
      </w:r>
    </w:p>
    <w:p w14:paraId="31380966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iE-Extensions</w:t>
      </w:r>
      <w:r w:rsidRPr="00F60149">
        <w:rPr>
          <w:rFonts w:cs="Courier New"/>
          <w:szCs w:val="16"/>
          <w:lang w:eastAsia="en-US"/>
        </w:rPr>
        <w:tab/>
      </w:r>
      <w:r w:rsidRPr="00F60149">
        <w:rPr>
          <w:rFonts w:cs="Courier New"/>
          <w:szCs w:val="16"/>
          <w:lang w:eastAsia="en-US"/>
        </w:rPr>
        <w:tab/>
      </w:r>
      <w:r w:rsidRPr="00F60149">
        <w:rPr>
          <w:rFonts w:cs="Courier New"/>
          <w:szCs w:val="16"/>
          <w:lang w:eastAsia="en-US"/>
        </w:rPr>
        <w:tab/>
        <w:t>ProtocolExtensionContainer { {</w:t>
      </w:r>
      <w:r w:rsidRPr="00F60149">
        <w:rPr>
          <w:rFonts w:cs="Courier New"/>
          <w:szCs w:val="16"/>
        </w:rPr>
        <w:t>RRCReestab-Initiated-Reporting-with-UERLFReport</w:t>
      </w:r>
      <w:r w:rsidRPr="00F60149">
        <w:rPr>
          <w:rFonts w:cs="Courier New"/>
          <w:szCs w:val="16"/>
          <w:lang w:eastAsia="en-US"/>
        </w:rPr>
        <w:t>-ExtIEs} } OPTIONAL,</w:t>
      </w:r>
    </w:p>
    <w:p w14:paraId="4DCD6665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...</w:t>
      </w:r>
    </w:p>
    <w:p w14:paraId="5BDE1073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>}</w:t>
      </w:r>
    </w:p>
    <w:p w14:paraId="7129EADC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</w:p>
    <w:p w14:paraId="7023E704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</w:rPr>
        <w:t>RRCReestab-Initiated-Reporting-with-UERLFReport</w:t>
      </w:r>
      <w:r w:rsidRPr="00F60149">
        <w:rPr>
          <w:rFonts w:cs="Courier New"/>
          <w:szCs w:val="16"/>
          <w:lang w:eastAsia="en-US"/>
        </w:rPr>
        <w:t>-ExtIEs XNAP-PROTOCOL-EXTENSION ::= {</w:t>
      </w:r>
    </w:p>
    <w:p w14:paraId="2C627047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...</w:t>
      </w:r>
    </w:p>
    <w:p w14:paraId="577A15F4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>}</w:t>
      </w:r>
    </w:p>
    <w:p w14:paraId="01A91A6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F6645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RRCSetup-initiated</w:t>
      </w:r>
      <w:r w:rsidRPr="00F60149">
        <w:rPr>
          <w:rFonts w:cs="Courier New"/>
          <w:szCs w:val="16"/>
        </w:rPr>
        <w:t xml:space="preserve"> ::= SEQUENCE {</w:t>
      </w:r>
    </w:p>
    <w:p w14:paraId="2189AFB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rRRCSetup-Initiated-Reporting</w:t>
      </w:r>
      <w:r w:rsidRPr="00F60149">
        <w:rPr>
          <w:rFonts w:cs="Courier New"/>
          <w:szCs w:val="16"/>
        </w:rPr>
        <w:tab/>
        <w:t>RRCSetup-Initiated-Reporting,</w:t>
      </w:r>
    </w:p>
    <w:p w14:paraId="3A25F0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  <w:lang w:eastAsia="ja-JP"/>
        </w:rPr>
        <w:t xml:space="preserve">uERLFReportContainer    </w:t>
      </w:r>
      <w:r w:rsidRPr="00F60149">
        <w:rPr>
          <w:rFonts w:cs="Courier New"/>
          <w:snapToGrid w:val="0"/>
          <w:szCs w:val="16"/>
        </w:rPr>
        <w:t>UERLFReportContainer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5C9461C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 xml:space="preserve"> RRCSetup-initiated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437735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ab/>
        <w:t>...</w:t>
      </w:r>
    </w:p>
    <w:p w14:paraId="4F4D65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72936A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322633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RRCSetup-initiated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4945C1F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42F4AB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5533A54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</w:p>
    <w:p w14:paraId="14F1AA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RRCSetup-Initiated-Reporting ::= CHOICE {</w:t>
      </w:r>
    </w:p>
    <w:p w14:paraId="162769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rRCSetup-reporting-with-UERLFReport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RRCSetup-Initiated-Reporting-with-UERLFReport,</w:t>
      </w:r>
    </w:p>
    <w:p w14:paraId="0106AA9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 { {RRCSetup-Initiated-Reporting-ExtIEs} }</w:t>
      </w:r>
    </w:p>
    <w:p w14:paraId="77CB35F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9E195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E43700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RRCSetup-Initiated-Reporting-ExtIEs XNAP-PROTOCOL-IES ::= {</w:t>
      </w:r>
    </w:p>
    <w:p w14:paraId="2C2CF4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3BC75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0069772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</w:p>
    <w:p w14:paraId="17EC968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RRCSetup-Initiated-Reporting-with-UERLFReport ::= SEQUENCE {</w:t>
      </w:r>
    </w:p>
    <w:p w14:paraId="6A588A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uERLFReportContainer</w:t>
      </w:r>
      <w:r w:rsidRPr="00F60149">
        <w:rPr>
          <w:rFonts w:cs="Courier New"/>
          <w:szCs w:val="16"/>
        </w:rPr>
        <w:tab/>
        <w:t>UERLFReportContainer,</w:t>
      </w:r>
    </w:p>
    <w:p w14:paraId="61C6FC01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iE-Extensions</w:t>
      </w:r>
      <w:r w:rsidRPr="00F60149">
        <w:rPr>
          <w:rFonts w:cs="Courier New"/>
          <w:szCs w:val="16"/>
          <w:lang w:eastAsia="en-US"/>
        </w:rPr>
        <w:tab/>
      </w:r>
      <w:r w:rsidRPr="00F60149">
        <w:rPr>
          <w:rFonts w:cs="Courier New"/>
          <w:szCs w:val="16"/>
          <w:lang w:eastAsia="en-US"/>
        </w:rPr>
        <w:tab/>
      </w:r>
      <w:r w:rsidRPr="00F60149">
        <w:rPr>
          <w:rFonts w:cs="Courier New"/>
          <w:szCs w:val="16"/>
          <w:lang w:eastAsia="en-US"/>
        </w:rPr>
        <w:tab/>
        <w:t>ProtocolExtensionContainer { {</w:t>
      </w:r>
      <w:r w:rsidRPr="00F60149">
        <w:rPr>
          <w:rFonts w:cs="Courier New"/>
          <w:szCs w:val="16"/>
        </w:rPr>
        <w:t>RRCSetup-Initiated-Reporting-with-UERLFReport</w:t>
      </w:r>
      <w:r w:rsidRPr="00F60149">
        <w:rPr>
          <w:rFonts w:cs="Courier New"/>
          <w:szCs w:val="16"/>
          <w:lang w:eastAsia="en-US"/>
        </w:rPr>
        <w:t>-ExtIEs} } OPTIONAL,</w:t>
      </w:r>
    </w:p>
    <w:p w14:paraId="29BEAB60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...</w:t>
      </w:r>
    </w:p>
    <w:p w14:paraId="12C142C4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>}</w:t>
      </w:r>
    </w:p>
    <w:p w14:paraId="1B2B1838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</w:p>
    <w:p w14:paraId="5F4CECF7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</w:rPr>
        <w:t>RRCSetup-Initiated-Reporting-with-UERLFReport</w:t>
      </w:r>
      <w:r w:rsidRPr="00F60149">
        <w:rPr>
          <w:rFonts w:cs="Courier New"/>
          <w:szCs w:val="16"/>
          <w:lang w:eastAsia="en-US"/>
        </w:rPr>
        <w:t>-ExtIEs XNAP-PROTOCOL-EXTENSION ::= {</w:t>
      </w:r>
    </w:p>
    <w:p w14:paraId="252BAAA8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ab/>
        <w:t>...</w:t>
      </w:r>
    </w:p>
    <w:p w14:paraId="173EAA3A" w14:textId="77777777" w:rsidR="004B7699" w:rsidRPr="00F60149" w:rsidRDefault="004B7699" w:rsidP="004B7699">
      <w:pPr>
        <w:pStyle w:val="PL"/>
        <w:rPr>
          <w:rFonts w:cs="Courier New"/>
          <w:szCs w:val="16"/>
          <w:lang w:eastAsia="en-US"/>
        </w:rPr>
      </w:pPr>
      <w:r w:rsidRPr="00F60149">
        <w:rPr>
          <w:rFonts w:cs="Courier New"/>
          <w:szCs w:val="16"/>
          <w:lang w:eastAsia="en-US"/>
        </w:rPr>
        <w:t>}</w:t>
      </w:r>
    </w:p>
    <w:p w14:paraId="5A15399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B4EB9A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6363D0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</w:rPr>
        <w:t xml:space="preserve">RRCResumeCause 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::= </w:t>
      </w:r>
      <w:r w:rsidRPr="00F60149">
        <w:rPr>
          <w:rFonts w:cs="Courier New"/>
          <w:noProof w:val="0"/>
          <w:snapToGrid w:val="0"/>
          <w:szCs w:val="16"/>
        </w:rPr>
        <w:t>ENUMERATED {</w:t>
      </w:r>
    </w:p>
    <w:p w14:paraId="39CFEFE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bCs/>
          <w:noProof w:val="0"/>
          <w:szCs w:val="16"/>
        </w:rPr>
        <w:t>rna-Update</w:t>
      </w:r>
      <w:r w:rsidRPr="00F60149">
        <w:rPr>
          <w:rFonts w:cs="Courier New"/>
          <w:bCs/>
          <w:noProof w:val="0"/>
          <w:szCs w:val="16"/>
          <w:lang w:eastAsia="zh-CN"/>
        </w:rPr>
        <w:t>,</w:t>
      </w:r>
    </w:p>
    <w:p w14:paraId="7933AA9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E2440B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FD4836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C2D49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B62CFEB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S</w:t>
      </w:r>
    </w:p>
    <w:p w14:paraId="08CF38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0ACB1F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SecondarydataForwardingInfoFromTarget-Item::= SEQUENCE {</w:t>
      </w:r>
    </w:p>
    <w:p w14:paraId="4C34CA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secondarydataForwardingInfoFromTarget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DataForwardingInfoFromTargetNGRANnode,</w:t>
      </w:r>
    </w:p>
    <w:p w14:paraId="2053A03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SecondarydataForwardingInfoFromTarget-Item-ExtIEs} }</w:t>
      </w:r>
      <w:r w:rsidRPr="00F60149">
        <w:rPr>
          <w:rFonts w:cs="Courier New"/>
          <w:szCs w:val="16"/>
        </w:rPr>
        <w:tab/>
        <w:t>OPTIONAL,</w:t>
      </w:r>
    </w:p>
    <w:p w14:paraId="43361D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E1FF1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A9278C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315C2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SecondarydataForwardingInfoFromTarget-Item-ExtIEs XNAP-PROTOCOL-EXTENSION ::= {</w:t>
      </w:r>
    </w:p>
    <w:p w14:paraId="60A89AB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F44E6F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15DE6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4D7E6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SecondarydataForwardingInfoFromTarget-List ::= SEQUENCE (SIZE(1..maxnoofMultiConnectivityMinusOne)) OF SecondarydataForwardingInfoFromTarget-Item</w:t>
      </w:r>
    </w:p>
    <w:p w14:paraId="29F6AD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77850C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062" w:name="_Hlk513552467"/>
      <w:r w:rsidRPr="00F60149">
        <w:rPr>
          <w:rFonts w:cs="Courier New"/>
          <w:szCs w:val="16"/>
        </w:rPr>
        <w:t>SCGConfigurationQuery</w:t>
      </w:r>
      <w:bookmarkEnd w:id="6062"/>
      <w:r w:rsidRPr="00F60149">
        <w:rPr>
          <w:rFonts w:cs="Courier New"/>
          <w:szCs w:val="16"/>
        </w:rPr>
        <w:tab/>
        <w:t>::= ENUMERATED {true, ...}</w:t>
      </w:r>
    </w:p>
    <w:p w14:paraId="5DBF87D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7CAD05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SCGIndicator</w:t>
      </w:r>
      <w:r w:rsidRPr="00F60149">
        <w:rPr>
          <w:rFonts w:cs="Courier New"/>
          <w:snapToGrid w:val="0"/>
          <w:szCs w:val="16"/>
        </w:rPr>
        <w:tab/>
        <w:t>::=</w:t>
      </w:r>
      <w:r w:rsidRPr="00F60149">
        <w:rPr>
          <w:rFonts w:cs="Courier New"/>
          <w:snapToGrid w:val="0"/>
          <w:szCs w:val="16"/>
        </w:rPr>
        <w:tab/>
        <w:t>ENUMERATED</w:t>
      </w:r>
      <w:r w:rsidRPr="00F60149">
        <w:rPr>
          <w:rFonts w:cs="Courier New"/>
          <w:noProof w:val="0"/>
          <w:snapToGrid w:val="0"/>
          <w:szCs w:val="16"/>
        </w:rPr>
        <w:t>{released, ...}</w:t>
      </w:r>
    </w:p>
    <w:p w14:paraId="5AA885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E2034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SecondaryRATUsageInformation ::= SEQUENCE {</w:t>
      </w:r>
    </w:p>
    <w:p w14:paraId="048FAD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pDUSessionUsageReport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PDUSessionUsageReport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16F0832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qosFlowsUsageReportList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QoSFlowsUsageReportList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3E45EA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{SecondaryRATUsageInformation-ExtIEs} }</w:t>
      </w:r>
      <w:r w:rsidRPr="00F60149">
        <w:rPr>
          <w:rFonts w:cs="Courier New"/>
          <w:szCs w:val="16"/>
        </w:rPr>
        <w:tab/>
        <w:t>OPTIONAL,</w:t>
      </w:r>
    </w:p>
    <w:p w14:paraId="0B105E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DF3E3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078C3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E6D8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SecondaryRATUsageInformation-ExtIEs XNAP-PROTOCOL-EXTENSION ::= {</w:t>
      </w:r>
    </w:p>
    <w:p w14:paraId="1A1E8B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0E6B61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DE3FF5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C7CA4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063" w:name="_Hlk515407386"/>
      <w:r w:rsidRPr="00F60149">
        <w:rPr>
          <w:rFonts w:cs="Courier New"/>
          <w:szCs w:val="16"/>
        </w:rPr>
        <w:t>SecurityIndication</w:t>
      </w:r>
      <w:bookmarkEnd w:id="6063"/>
      <w:r w:rsidRPr="00F60149">
        <w:rPr>
          <w:rFonts w:cs="Courier New"/>
          <w:szCs w:val="16"/>
        </w:rPr>
        <w:t xml:space="preserve"> ::= SEQUENCE {</w:t>
      </w:r>
    </w:p>
    <w:p w14:paraId="11A700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integrityProtectionIndication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{required, preferred, not-needed, ...},</w:t>
      </w:r>
    </w:p>
    <w:p w14:paraId="4EB99D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confidentialityProtectionIndication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ENUMERATED {required, preferred, not-needed, ...},</w:t>
      </w:r>
    </w:p>
    <w:p w14:paraId="41D9735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maximumIPdatarate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MaximumIPdatarate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E2A4C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 xml:space="preserve">-- </w:t>
      </w:r>
      <w:r w:rsidRPr="00F60149">
        <w:rPr>
          <w:rFonts w:eastAsia="Malgun Gothic" w:cs="Courier New"/>
          <w:szCs w:val="16"/>
        </w:rPr>
        <w:t xml:space="preserve">This IE shall be present if the </w:t>
      </w:r>
      <w:r w:rsidRPr="00F60149">
        <w:rPr>
          <w:rFonts w:eastAsia="Malgun Gothic" w:cs="Courier New"/>
          <w:i/>
          <w:szCs w:val="16"/>
        </w:rPr>
        <w:t>Integrity Protection</w:t>
      </w:r>
      <w:r w:rsidRPr="00F60149">
        <w:rPr>
          <w:rFonts w:eastAsia="Malgun Gothic" w:cs="Courier New"/>
          <w:szCs w:val="16"/>
        </w:rPr>
        <w:t xml:space="preserve"> IE within the </w:t>
      </w:r>
      <w:r w:rsidRPr="00F60149">
        <w:rPr>
          <w:rFonts w:eastAsia="Malgun Gothic" w:cs="Courier New"/>
          <w:i/>
          <w:szCs w:val="16"/>
        </w:rPr>
        <w:t>Security Indication</w:t>
      </w:r>
      <w:r w:rsidRPr="00F60149">
        <w:rPr>
          <w:rFonts w:eastAsia="Malgun Gothic" w:cs="Courier New"/>
          <w:szCs w:val="16"/>
        </w:rPr>
        <w:t xml:space="preserve"> IE is present and set to "required" or "preferred". --</w:t>
      </w:r>
    </w:p>
    <w:p w14:paraId="47CDAAD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{SecurityIndication-ExtIEs} } OPTIONAL,</w:t>
      </w:r>
    </w:p>
    <w:p w14:paraId="382115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835B2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F00E12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FCA849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SecurityIndication-ExtIEs XNAP-PROTOCOL-EXTENSION ::= {</w:t>
      </w:r>
    </w:p>
    <w:p w14:paraId="674D4C3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B722FD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6A19AE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0C157C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4524E4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SecurityResult ::= SEQUENCE {</w:t>
      </w:r>
    </w:p>
    <w:p w14:paraId="3491EE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integrityProtectionResult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ENUMERATED {performed, not-performed, ...},</w:t>
      </w:r>
    </w:p>
    <w:p w14:paraId="5D843C1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confidentialityProtectionResult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ENUMERATED {performed, not-performed, ...},</w:t>
      </w:r>
    </w:p>
    <w:p w14:paraId="3501B38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{SecurityResult-ExtIEs} } OPTIONAL,</w:t>
      </w:r>
    </w:p>
    <w:p w14:paraId="1D51258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D1A4E1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532A73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345C12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SecurityResult-ExtIEs XNAP-PROTOCOL-EXTENSION ::= {</w:t>
      </w:r>
    </w:p>
    <w:p w14:paraId="261086C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31074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9454C3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28AD05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SensorMeasurementConfiguration ::= SEQUENCE {</w:t>
      </w:r>
    </w:p>
    <w:p w14:paraId="6266C5E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 xml:space="preserve">sensorMeasConfig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SensorMeasConfig,</w:t>
      </w:r>
    </w:p>
    <w:p w14:paraId="1BC359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sensorMeasConfigNameList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SensorMeasConfigNameList            OPTIONAL,</w:t>
      </w:r>
    </w:p>
    <w:p w14:paraId="3051609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SensorMeasurementConfiguration-ExtIEs } } OPTIONAL,</w:t>
      </w:r>
    </w:p>
    <w:p w14:paraId="3CF3F7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660022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C40423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83988C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SensorMeasurementConfiguration-ExtIEs XNAP-PROTOCOL-EXTENSION ::= {</w:t>
      </w:r>
    </w:p>
    <w:p w14:paraId="424229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7F426F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2AE26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E0F4F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SensorMeasConfigNameList ::= SEQUENCE (SIZE(1..maxnoofSensorName)) OF SensorName</w:t>
      </w:r>
    </w:p>
    <w:p w14:paraId="0C5AB3D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EB25B0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SensorMeasConfig::= ENUMERATED {setup,...}</w:t>
      </w:r>
    </w:p>
    <w:p w14:paraId="6B5B1B8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13BA073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SensorName ::= </w:t>
      </w:r>
      <w:r w:rsidRPr="00F60149">
        <w:rPr>
          <w:rFonts w:eastAsia="MS Mincho" w:cs="Courier New"/>
          <w:snapToGrid w:val="0"/>
          <w:szCs w:val="16"/>
        </w:rPr>
        <w:t>SEQUENCE {</w:t>
      </w:r>
    </w:p>
    <w:p w14:paraId="07871B3F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uncompensatedBarometricConfig</w:t>
      </w:r>
      <w:r w:rsidRPr="00F60149">
        <w:rPr>
          <w:rFonts w:eastAsia="MS Mincho" w:cs="Courier New"/>
          <w:snapToGrid w:val="0"/>
          <w:szCs w:val="16"/>
        </w:rPr>
        <w:tab/>
        <w:t>ENUMERATED {true, ...}</w:t>
      </w:r>
      <w:r w:rsidRPr="00F60149">
        <w:rPr>
          <w:rFonts w:cs="Courier New"/>
          <w:snapToGrid w:val="0"/>
          <w:szCs w:val="16"/>
          <w:lang w:val="en-US" w:eastAsia="zh-CN"/>
        </w:rPr>
        <w:t xml:space="preserve">         OPTIONAL</w:t>
      </w:r>
      <w:r w:rsidRPr="00F60149">
        <w:rPr>
          <w:rFonts w:eastAsia="MS Mincho" w:cs="Courier New"/>
          <w:snapToGrid w:val="0"/>
          <w:szCs w:val="16"/>
        </w:rPr>
        <w:t>,</w:t>
      </w:r>
    </w:p>
    <w:p w14:paraId="652CED97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lastRenderedPageBreak/>
        <w:tab/>
        <w:t>ueSpeedConfig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ENUMERATED {true, ...}</w:t>
      </w:r>
      <w:r w:rsidRPr="00F60149">
        <w:rPr>
          <w:rFonts w:cs="Courier New"/>
          <w:snapToGrid w:val="0"/>
          <w:szCs w:val="16"/>
          <w:lang w:val="en-US" w:eastAsia="zh-CN"/>
        </w:rPr>
        <w:t xml:space="preserve">         OPTIONAL</w:t>
      </w:r>
      <w:r w:rsidRPr="00F60149">
        <w:rPr>
          <w:rFonts w:eastAsia="MS Mincho" w:cs="Courier New"/>
          <w:snapToGrid w:val="0"/>
          <w:szCs w:val="16"/>
        </w:rPr>
        <w:t>,</w:t>
      </w:r>
    </w:p>
    <w:p w14:paraId="07A3B26B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ab/>
        <w:t>ueOrientationConfig</w:t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</w:rPr>
        <w:tab/>
        <w:t>ENUMERATED {true, ...}</w:t>
      </w:r>
      <w:r w:rsidRPr="00F60149">
        <w:rPr>
          <w:rFonts w:cs="Courier New"/>
          <w:snapToGrid w:val="0"/>
          <w:szCs w:val="16"/>
          <w:lang w:val="en-US" w:eastAsia="zh-CN"/>
        </w:rPr>
        <w:t xml:space="preserve">         OPTIONAL</w:t>
      </w:r>
      <w:r w:rsidRPr="00F60149">
        <w:rPr>
          <w:rFonts w:eastAsia="MS Mincho" w:cs="Courier New"/>
          <w:snapToGrid w:val="0"/>
          <w:szCs w:val="16"/>
        </w:rPr>
        <w:t>,</w:t>
      </w:r>
    </w:p>
    <w:p w14:paraId="2E007050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  <w:lang w:val="fr-FR"/>
        </w:rPr>
      </w:pPr>
      <w:r w:rsidRPr="00F60149">
        <w:rPr>
          <w:rFonts w:eastAsia="MS Mincho" w:cs="Courier New"/>
          <w:snapToGrid w:val="0"/>
          <w:szCs w:val="16"/>
        </w:rPr>
        <w:tab/>
      </w:r>
      <w:r w:rsidRPr="00F60149">
        <w:rPr>
          <w:rFonts w:eastAsia="MS Mincho" w:cs="Courier New"/>
          <w:snapToGrid w:val="0"/>
          <w:szCs w:val="16"/>
          <w:lang w:val="fr-FR"/>
        </w:rPr>
        <w:t>iE-Extensions</w:t>
      </w:r>
      <w:r w:rsidRPr="00F60149">
        <w:rPr>
          <w:rFonts w:eastAsia="MS Mincho" w:cs="Courier New"/>
          <w:snapToGrid w:val="0"/>
          <w:szCs w:val="16"/>
          <w:lang w:val="fr-FR"/>
        </w:rPr>
        <w:tab/>
      </w:r>
      <w:r w:rsidRPr="00F60149">
        <w:rPr>
          <w:rFonts w:eastAsia="MS Mincho" w:cs="Courier New"/>
          <w:snapToGrid w:val="0"/>
          <w:szCs w:val="16"/>
          <w:lang w:val="fr-FR"/>
        </w:rPr>
        <w:tab/>
      </w:r>
      <w:r w:rsidRPr="00F60149">
        <w:rPr>
          <w:rFonts w:eastAsia="MS Mincho" w:cs="Courier New"/>
          <w:snapToGrid w:val="0"/>
          <w:szCs w:val="16"/>
          <w:lang w:val="fr-FR"/>
        </w:rPr>
        <w:tab/>
      </w:r>
      <w:r w:rsidRPr="00F60149">
        <w:rPr>
          <w:rFonts w:eastAsia="MS Mincho" w:cs="Courier New"/>
          <w:snapToGrid w:val="0"/>
          <w:szCs w:val="16"/>
          <w:lang w:val="fr-FR"/>
        </w:rPr>
        <w:tab/>
        <w:t>ProtocolExtensionContainer { {SensorNameConfig-ExtIEs} } OPTIONAL,</w:t>
      </w:r>
    </w:p>
    <w:p w14:paraId="61E184CD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>...</w:t>
      </w:r>
    </w:p>
    <w:p w14:paraId="23B0A137" w14:textId="77777777" w:rsidR="004B7699" w:rsidRPr="00F60149" w:rsidRDefault="004B7699" w:rsidP="004B7699">
      <w:pPr>
        <w:pStyle w:val="PL"/>
        <w:rPr>
          <w:rFonts w:eastAsia="MS Mincho" w:cs="Courier New"/>
          <w:snapToGrid w:val="0"/>
          <w:szCs w:val="16"/>
        </w:rPr>
      </w:pPr>
      <w:r w:rsidRPr="00F60149">
        <w:rPr>
          <w:rFonts w:eastAsia="MS Mincho" w:cs="Courier New"/>
          <w:snapToGrid w:val="0"/>
          <w:szCs w:val="16"/>
        </w:rPr>
        <w:t>}</w:t>
      </w:r>
    </w:p>
    <w:p w14:paraId="4A256E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 xml:space="preserve">   </w:t>
      </w:r>
    </w:p>
    <w:p w14:paraId="1905907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val="fr-FR"/>
        </w:rPr>
      </w:pPr>
      <w:r w:rsidRPr="00F60149">
        <w:rPr>
          <w:rFonts w:cs="Courier New"/>
          <w:snapToGrid w:val="0"/>
          <w:szCs w:val="16"/>
          <w:lang w:val="fr-FR"/>
        </w:rPr>
        <w:t xml:space="preserve">SensorNameConfig-ExtIEs </w:t>
      </w:r>
      <w:r w:rsidRPr="00F60149">
        <w:rPr>
          <w:rFonts w:cs="Courier New"/>
          <w:snapToGrid w:val="0"/>
          <w:szCs w:val="16"/>
          <w:lang w:val="en-US" w:eastAsia="zh-CN"/>
        </w:rPr>
        <w:t>XN</w:t>
      </w:r>
      <w:r w:rsidRPr="00F60149">
        <w:rPr>
          <w:rFonts w:cs="Courier New"/>
          <w:snapToGrid w:val="0"/>
          <w:szCs w:val="16"/>
          <w:lang w:val="fr-FR"/>
        </w:rPr>
        <w:t>AP-PROTOCOL-EXTENSION ::= {</w:t>
      </w:r>
    </w:p>
    <w:p w14:paraId="0582D3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  <w:lang w:val="fr-FR"/>
        </w:rPr>
        <w:tab/>
      </w:r>
      <w:r w:rsidRPr="00F60149">
        <w:rPr>
          <w:rFonts w:cs="Courier New"/>
          <w:snapToGrid w:val="0"/>
          <w:szCs w:val="16"/>
        </w:rPr>
        <w:t>...</w:t>
      </w:r>
    </w:p>
    <w:p w14:paraId="070A2B7C" w14:textId="77777777" w:rsidR="004B7699" w:rsidRPr="00F60149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C32E07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6DA9D8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BD9615C" w14:textId="77777777" w:rsidR="004B7699" w:rsidRPr="00F60149" w:rsidRDefault="004B7699" w:rsidP="004B7699">
      <w:pPr>
        <w:pStyle w:val="PL"/>
        <w:outlineLvl w:val="4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-- Served Cells E-UTRA IEs</w:t>
      </w:r>
    </w:p>
    <w:p w14:paraId="5D78FE2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bookmarkStart w:id="6064" w:name="_Hlk513551051"/>
    </w:p>
    <w:p w14:paraId="05BB289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80FE2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6065" w:name="_Hlk515442062"/>
      <w:r w:rsidRPr="00F60149">
        <w:rPr>
          <w:rFonts w:cs="Courier New"/>
          <w:snapToGrid w:val="0"/>
          <w:szCs w:val="16"/>
        </w:rPr>
        <w:t>ServedCellInformation-E-UTRA ::= SEQUENCE {</w:t>
      </w:r>
    </w:p>
    <w:p w14:paraId="1474C99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e-utra-pci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E-UTRAPCI,</w:t>
      </w:r>
    </w:p>
    <w:p w14:paraId="5F66A71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e-utra-cgi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E-UTRA-CGI,</w:t>
      </w:r>
    </w:p>
    <w:p w14:paraId="00259D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tac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TAC,</w:t>
      </w:r>
    </w:p>
    <w:p w14:paraId="3E10CC1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ranac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RANAC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57394B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broadcastPLMNs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SEQUENCE (SIZE(1..maxnoofBPLMNs)) OF ServedCellInformation-E-UTRA-perBPLMN,</w:t>
      </w:r>
    </w:p>
    <w:p w14:paraId="5E1DBF7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e-utra-mode-info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ServedCellInformation-E-UTRA-ModeInfo,</w:t>
      </w:r>
    </w:p>
    <w:p w14:paraId="364844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numberofAntennaPorts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Style w:val="PLChar"/>
          <w:rFonts w:cs="Courier New"/>
          <w:szCs w:val="16"/>
        </w:rPr>
        <w:t>NumberOfAntennaPorts-E-UTRA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0D825CE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prach-configuration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Style w:val="PLChar"/>
          <w:rFonts w:cs="Courier New"/>
          <w:szCs w:val="16"/>
        </w:rPr>
        <w:t>E-UTRAPRACHConfiguration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D3209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mBSFNsubframeInfo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MBSFNSubframeInfo-E-UTRA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3A2F3D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multibandInfo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>E-UTRAMultibandInfoList</w:t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</w:r>
      <w:r w:rsidRPr="00F60149">
        <w:rPr>
          <w:rStyle w:val="PLChar"/>
          <w:rFonts w:eastAsia="Batang" w:cs="Courier New"/>
          <w:szCs w:val="16"/>
        </w:rPr>
        <w:tab/>
        <w:t>OPTIONAL,</w:t>
      </w:r>
    </w:p>
    <w:p w14:paraId="7D72AEB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freqBandIndicatorPriority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 xml:space="preserve">ENUMERATED {not-broadcast, broadcast, ...}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3A49F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bandwidthReducedSI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{scheduled, ...}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D90A44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protectedE-UTRAResourceIndication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ProtectedE-UTRAResourceIndication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40FAD5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ServedCellInformation-E-UTRA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71CACE2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C535D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537AF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45D486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ServedCellInformation-E-UTRA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39B0D0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id-BPLMN-ID-Info-EUTRA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BPLMN-ID-Info-EUTRA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</w:t>
      </w:r>
      <w:r w:rsidRPr="00F60149">
        <w:rPr>
          <w:rFonts w:cs="Courier New"/>
          <w:snapToGrid w:val="0"/>
          <w:szCs w:val="16"/>
        </w:rPr>
        <w:t>|</w:t>
      </w:r>
    </w:p>
    <w:p w14:paraId="4F47E3E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{ ID id-NPRACHConfiguration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>NPRACHConfiguration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13FFDA8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970632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798F31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1B3637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9FCCF4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ServedCellInformation-E-UTRA-perBPLMN ::= SEQUENCE {</w:t>
      </w:r>
    </w:p>
    <w:p w14:paraId="22A9F1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plmn-id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PLMN-Identity,</w:t>
      </w:r>
    </w:p>
    <w:p w14:paraId="6C961F4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ServedCellInformation-E-UTRA-perBPLMN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563A5E5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841824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42F956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082EEA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ServedCellInformation-E-UTRA-perBPLMN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4A094D0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1DD351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E4AF05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BF27D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0CE908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ServedCellInformation-E-UTRA-ModeInfo ::= CHOICE {</w:t>
      </w:r>
    </w:p>
    <w:p w14:paraId="4F8C69B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fdd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ServedCellInformation-E-UTRA-FDDInfo,</w:t>
      </w:r>
    </w:p>
    <w:p w14:paraId="58C0219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tdd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ServedCellInformation-E-UTRA-TDDInfo,</w:t>
      </w:r>
    </w:p>
    <w:p w14:paraId="5DD579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snapToGrid w:val="0"/>
          <w:szCs w:val="16"/>
        </w:rPr>
        <w:t>{ {ServedCellInformation-E-UTRA-ModeInfo-ExtIEs} }</w:t>
      </w:r>
    </w:p>
    <w:p w14:paraId="61AB55D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5091CA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99E17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ServedCellInformation-E-UTRA-ModeInfo-ExtIEs XNAP-PROTOCOL-IES ::= {</w:t>
      </w:r>
    </w:p>
    <w:p w14:paraId="50FA5B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FA78B4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49969CC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20A29E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AF777E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ServedCellInformation-E-UTRA-FDDInfo ::= SEQUENCE {</w:t>
      </w:r>
    </w:p>
    <w:p w14:paraId="12C007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ul-earfcn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E-UTRAARFCN,</w:t>
      </w:r>
    </w:p>
    <w:p w14:paraId="6BE9BC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dl-earfcn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E-UTRAARFCN,</w:t>
      </w:r>
    </w:p>
    <w:p w14:paraId="00DE89A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ul-e-utraTxBW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E-UTRATransmissionBandwidth,</w:t>
      </w:r>
    </w:p>
    <w:p w14:paraId="74534E9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dl-e-utraTxBW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E-UTRATransmissionBandwidth,</w:t>
      </w:r>
    </w:p>
    <w:p w14:paraId="3AFAD3E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ServedCellInformation-E-UTRA-FDDInfo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43A0B45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732480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F018A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93CBA1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ServedCellInformation-E-UTRA-FDDInfo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59BCAD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id-OffsetOfNbiotChannelNumberToDL-EARFCN</w:t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OffsetOfNbiotChannelNumberToEARFCN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365C8F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{ ID id-OffsetOfNbiotChannelNumberToUL-EARFCN</w:t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OffsetOfNbiotChannelNumberToEARFCN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optional}</w:t>
      </w:r>
      <w:r w:rsidRPr="00F60149">
        <w:rPr>
          <w:rFonts w:cs="Courier New"/>
          <w:snapToGrid w:val="0"/>
          <w:szCs w:val="16"/>
          <w:lang w:eastAsia="zh-CN"/>
        </w:rPr>
        <w:t>,</w:t>
      </w:r>
    </w:p>
    <w:p w14:paraId="1807DD7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0C8D3D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37380E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124CE5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C0C122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ServedCellInformation-E-UTRA-TDDInfo ::= SEQUENCE {</w:t>
      </w:r>
    </w:p>
    <w:p w14:paraId="6621CCE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earfcn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E-UTRAARFCN,</w:t>
      </w:r>
    </w:p>
    <w:p w14:paraId="39BF30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e-utraTxBW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E-UTRATransmissionBandwidth,</w:t>
      </w:r>
    </w:p>
    <w:p w14:paraId="76AC1C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subframeAssignmnet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>ENUMERATED {</w:t>
      </w:r>
      <w:r w:rsidRPr="00F60149">
        <w:rPr>
          <w:rFonts w:cs="Courier New"/>
          <w:noProof w:val="0"/>
          <w:snapToGrid w:val="0"/>
          <w:szCs w:val="16"/>
          <w:lang w:eastAsia="zh-CN"/>
        </w:rPr>
        <w:t>sa0</w:t>
      </w:r>
      <w:r w:rsidRPr="00F60149">
        <w:rPr>
          <w:rFonts w:cs="Courier New"/>
          <w:noProof w:val="0"/>
          <w:snapToGrid w:val="0"/>
          <w:szCs w:val="16"/>
        </w:rPr>
        <w:t>,</w:t>
      </w:r>
      <w:r w:rsidRPr="00F60149">
        <w:rPr>
          <w:rFonts w:cs="Courier New"/>
          <w:noProof w:val="0"/>
          <w:snapToGrid w:val="0"/>
          <w:szCs w:val="16"/>
          <w:lang w:eastAsia="zh-CN"/>
        </w:rPr>
        <w:t>sa1</w:t>
      </w:r>
      <w:r w:rsidRPr="00F60149">
        <w:rPr>
          <w:rFonts w:cs="Courier New"/>
          <w:noProof w:val="0"/>
          <w:snapToGrid w:val="0"/>
          <w:szCs w:val="16"/>
        </w:rPr>
        <w:t>,</w:t>
      </w:r>
      <w:r w:rsidRPr="00F60149">
        <w:rPr>
          <w:rFonts w:cs="Courier New"/>
          <w:noProof w:val="0"/>
          <w:snapToGrid w:val="0"/>
          <w:szCs w:val="16"/>
          <w:lang w:eastAsia="zh-CN"/>
        </w:rPr>
        <w:t>sa2</w:t>
      </w:r>
      <w:r w:rsidRPr="00F60149">
        <w:rPr>
          <w:rFonts w:cs="Courier New"/>
          <w:noProof w:val="0"/>
          <w:szCs w:val="16"/>
        </w:rPr>
        <w:t>,</w:t>
      </w:r>
      <w:r w:rsidRPr="00F60149">
        <w:rPr>
          <w:rFonts w:cs="Courier New"/>
          <w:noProof w:val="0"/>
          <w:snapToGrid w:val="0"/>
          <w:szCs w:val="16"/>
          <w:lang w:eastAsia="zh-CN"/>
        </w:rPr>
        <w:t>sa3,sa4,sa5,sa6,</w:t>
      </w:r>
      <w:r w:rsidRPr="00F60149">
        <w:rPr>
          <w:rFonts w:cs="Courier New"/>
          <w:noProof w:val="0"/>
          <w:snapToGrid w:val="0"/>
          <w:szCs w:val="16"/>
        </w:rPr>
        <w:t>...},</w:t>
      </w:r>
    </w:p>
    <w:p w14:paraId="43E0DFC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specialSubframeInfo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SpecialSubframeInfo-E-UTRA,</w:t>
      </w:r>
    </w:p>
    <w:p w14:paraId="24F6261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ServedCellInformation-E-UTRA-TDDInfo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12212FA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E2E02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633B94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956ED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ServedCellInformation-E-UTRA-TDDInfo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46DF16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{ ID id-OffsetOfNbiotChannelNumberToDL-EARFCN</w:t>
      </w:r>
      <w:r w:rsidRPr="00F60149">
        <w:rPr>
          <w:rFonts w:cs="Courier New"/>
          <w:noProof w:val="0"/>
          <w:snapToGrid w:val="0"/>
          <w:szCs w:val="16"/>
        </w:rPr>
        <w:tab/>
        <w:t>CRITICALITY reject</w:t>
      </w:r>
      <w:r w:rsidRPr="00F60149">
        <w:rPr>
          <w:rFonts w:cs="Courier New"/>
          <w:noProof w:val="0"/>
          <w:snapToGrid w:val="0"/>
          <w:szCs w:val="16"/>
        </w:rPr>
        <w:tab/>
        <w:t>EXTENSION OffsetOfNbiotChannelNumberToEARFCN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optional}|</w:t>
      </w:r>
    </w:p>
    <w:p w14:paraId="777EB7D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{ ID id-NBIoT-UL-DL-AlignmentOffset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reject</w:t>
      </w:r>
      <w:r w:rsidRPr="00F60149">
        <w:rPr>
          <w:rFonts w:cs="Courier New"/>
          <w:noProof w:val="0"/>
          <w:snapToGrid w:val="0"/>
          <w:szCs w:val="16"/>
        </w:rPr>
        <w:tab/>
        <w:t>EXTENSION NBIoT-UL-DL-AlignmentOffset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optional},</w:t>
      </w:r>
    </w:p>
    <w:p w14:paraId="535FB31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9660FC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B776B3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F59838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817F52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ServedCells-E-UTRA ::= SEQUENCE (SIZE (1..maxnoofCellsinNG-RANnode)) OF ServedCells-E-UTRA-Item</w:t>
      </w:r>
    </w:p>
    <w:p w14:paraId="6A25104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AEEE46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>ServedCells-E-UTRA-Item ::= SEQUENCE {</w:t>
      </w:r>
    </w:p>
    <w:p w14:paraId="29BC8D5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served-cell-info-E-UTRA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ServedCellInformation-E-UTRA,</w:t>
      </w:r>
    </w:p>
    <w:p w14:paraId="4186571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9C7A7B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NeighbourInformation-E-UTRA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B7A886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ServedCells-E-UTRA-Item-ExtIEs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 OPTIONAL,</w:t>
      </w:r>
    </w:p>
    <w:p w14:paraId="06CEA3B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06C73D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BA49A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4DA58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ServedCells-E-UTRA-Item-ExtIEs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XNAP-PROTOCOL-EXTENSION ::= {</w:t>
      </w:r>
    </w:p>
    <w:p w14:paraId="178379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{ ID id-SFN-Offset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 EXTENSION SFN-Offset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 },</w:t>
      </w:r>
    </w:p>
    <w:p w14:paraId="29D170A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...</w:t>
      </w:r>
    </w:p>
    <w:p w14:paraId="62DB0C1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86C61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0E2182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CC507D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6066" w:name="_Hlk515513755"/>
      <w:r w:rsidRPr="00F60149">
        <w:rPr>
          <w:rFonts w:cs="Courier New"/>
          <w:snapToGrid w:val="0"/>
          <w:szCs w:val="16"/>
        </w:rPr>
        <w:t>ServedCellsToUpdate-E-UTRA</w:t>
      </w:r>
      <w:bookmarkEnd w:id="6066"/>
      <w:r w:rsidRPr="00F60149">
        <w:rPr>
          <w:rFonts w:cs="Courier New"/>
          <w:snapToGrid w:val="0"/>
          <w:szCs w:val="16"/>
        </w:rPr>
        <w:t xml:space="preserve"> ::= SEQUENCE {</w:t>
      </w:r>
    </w:p>
    <w:p w14:paraId="6DCB09D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served-Cells-ToAdd-E-UTRA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ServedCells-E-UTRA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14465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served-Cells-ToModify-E-UTRA</w:t>
      </w:r>
      <w:r w:rsidRPr="00F60149">
        <w:rPr>
          <w:rFonts w:cs="Courier New"/>
          <w:snapToGrid w:val="0"/>
          <w:szCs w:val="16"/>
        </w:rPr>
        <w:tab/>
        <w:t>ServedCells-ToModify-E-UTRA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7FD74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served-Cells-ToDelete-E-UTRA</w:t>
      </w:r>
      <w:r w:rsidRPr="00F60149">
        <w:rPr>
          <w:rFonts w:cs="Courier New"/>
          <w:snapToGrid w:val="0"/>
          <w:szCs w:val="16"/>
        </w:rPr>
        <w:tab/>
        <w:t>SEQUENCE (SIZE (1..maxnoofCellsinNG-RANnode)) OF</w:t>
      </w:r>
      <w:r w:rsidRPr="00F60149">
        <w:rPr>
          <w:rStyle w:val="PLChar"/>
          <w:rFonts w:cs="Courier New"/>
          <w:szCs w:val="16"/>
        </w:rPr>
        <w:t xml:space="preserve"> E-UTRA-CGI </w:t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  <w:t>OPTIONAL</w:t>
      </w:r>
      <w:r w:rsidRPr="00F60149">
        <w:rPr>
          <w:rFonts w:cs="Courier New"/>
          <w:snapToGrid w:val="0"/>
          <w:szCs w:val="16"/>
        </w:rPr>
        <w:t>,</w:t>
      </w:r>
    </w:p>
    <w:p w14:paraId="315B72D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{ServedC</w:t>
      </w:r>
      <w:r w:rsidRPr="00F60149">
        <w:rPr>
          <w:rFonts w:cs="Courier New"/>
          <w:snapToGrid w:val="0"/>
          <w:szCs w:val="16"/>
        </w:rPr>
        <w:t>ellsToUpdate-E-UTRA-ExtIEs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1C509B5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B6308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14273A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D5C776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ServedCellsToUpdate-E-UTRA-ExtIEs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XNAP-PROTOCOL-EXTENSION ::= {</w:t>
      </w:r>
    </w:p>
    <w:p w14:paraId="0F5EB10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EB9EE2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DF1FFC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7EE0BD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24951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ServedCells-ToModify-E-UTRA ::= SEQUENCE (SIZE (1..maxnoofCellsinNG-RANnode)) OF ServedCells-ToModify-E-UTRA-Item</w:t>
      </w:r>
    </w:p>
    <w:p w14:paraId="21BE36A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9426B1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ServedCells-ToModify-E-UTRA-Item ::= SEQUENCE {</w:t>
      </w:r>
    </w:p>
    <w:p w14:paraId="24126E4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old-ECGI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E-UTRA-CGI,</w:t>
      </w:r>
    </w:p>
    <w:p w14:paraId="721E54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served-cell-info-E-UTRA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ServedCellInformation-E-UTRA,</w:t>
      </w:r>
    </w:p>
    <w:p w14:paraId="10AA9AC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NeighbourInformation-NR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C00546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NeighbourInformation-E-UTRA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3B2CF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deactivation-indication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{deactivated, ...}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DC6CB4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Served-cells-ToModify-E-UTRA-Item-ExtIEs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7E725A7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40617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8B886C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A16E3F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Served-cells-ToModify-E-UTRA-Item-ExtIEs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XNAP-PROTOCOL-EXTENSION ::= {</w:t>
      </w:r>
    </w:p>
    <w:p w14:paraId="3B34881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956DDB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485524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9B27DF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F96E5C3" w14:textId="77777777" w:rsidR="004B7699" w:rsidRPr="00F60149" w:rsidRDefault="004B7699" w:rsidP="004B7699">
      <w:pPr>
        <w:pStyle w:val="PL"/>
        <w:outlineLvl w:val="4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-- Served Cells NR IEs</w:t>
      </w:r>
    </w:p>
    <w:p w14:paraId="3AF947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84454C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074E67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bookmarkStart w:id="6067" w:name="_Hlk515405063"/>
      <w:r w:rsidRPr="00F60149">
        <w:rPr>
          <w:rFonts w:cs="Courier New"/>
          <w:noProof w:val="0"/>
          <w:snapToGrid w:val="0"/>
          <w:szCs w:val="16"/>
          <w:lang w:eastAsia="zh-CN"/>
        </w:rPr>
        <w:t>ServedCellInformation-NR</w:t>
      </w:r>
      <w:bookmarkEnd w:id="6067"/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SEQUENCE {</w:t>
      </w:r>
    </w:p>
    <w:p w14:paraId="5FBAB92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nrPCI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NRPCI,</w:t>
      </w:r>
    </w:p>
    <w:p w14:paraId="195DD70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cellID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NR-CGI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400FC4F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tac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TAC,</w:t>
      </w:r>
    </w:p>
    <w:p w14:paraId="38034CB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ranac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RANAC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71A3937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ab/>
        <w:t>broadcastPLMN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BroadcastPLMNs,</w:t>
      </w:r>
    </w:p>
    <w:p w14:paraId="2B5C83B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nrModeInfo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NRModeInfo,</w:t>
      </w:r>
    </w:p>
    <w:p w14:paraId="17369EF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measurementTimingConfiguration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OCTET STRING,</w:t>
      </w:r>
    </w:p>
    <w:p w14:paraId="257C164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connectivitySupport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Connectivity-Support,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</w:p>
    <w:p w14:paraId="246FB1B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{ServedCellInformation-NR-ExtIEs} } OPTIONAL,</w:t>
      </w:r>
    </w:p>
    <w:p w14:paraId="6C022A2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A17DE2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0B1683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0F8B43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ServedCellInformation-NR-ExtIEs XNAP-PROTOCOL-EXTENSION ::= {</w:t>
      </w:r>
    </w:p>
    <w:p w14:paraId="40277E7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id-BPLMN-ID-Info-NR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BPLMN-ID-Info-NR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PRESENCE optional }|</w:t>
      </w:r>
    </w:p>
    <w:p w14:paraId="462BBA8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</w:rPr>
        <w:t xml:space="preserve">{ ID </w:t>
      </w:r>
      <w:r w:rsidRPr="00F60149">
        <w:rPr>
          <w:rFonts w:cs="Courier New"/>
          <w:snapToGrid w:val="0"/>
          <w:szCs w:val="16"/>
        </w:rPr>
        <w:t>id-ConfiguredTACIndication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</w:rPr>
        <w:tab/>
        <w:t xml:space="preserve">EXTENSION </w:t>
      </w:r>
      <w:r w:rsidRPr="00F60149">
        <w:rPr>
          <w:rFonts w:cs="Courier New"/>
          <w:snapToGrid w:val="0"/>
          <w:szCs w:val="16"/>
        </w:rPr>
        <w:t>ConfiguredTACIndication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>|</w:t>
      </w:r>
    </w:p>
    <w:p w14:paraId="169FAD5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id-SSB-PositionsInBurst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SSB-PositionsInBurst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PRESENCE optional }|</w:t>
      </w:r>
    </w:p>
    <w:p w14:paraId="06C932A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id-NRCellPRACHConfig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NRCellPRACHConfig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PRESENCE optional }|</w:t>
      </w:r>
    </w:p>
    <w:p w14:paraId="6FA900E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id-NPN-Broadcast-Information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CRITICALITY reject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NPN-Broadcast-Information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PRESENCE optional }|</w:t>
      </w:r>
    </w:p>
    <w:p w14:paraId="4194FF7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id-CSI-RSTransmissionIndication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CSI-RSTransmissionIndication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 |</w:t>
      </w:r>
    </w:p>
    <w:p w14:paraId="0C18D51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ab/>
        <w:t>{ ID id-SFN-Offset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EXTENSION SFN-Offset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PRESENCE optional }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2FB3A5E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9F1556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A6553B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C4A49E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SFN-Offset ::= SEQUENCE {</w:t>
      </w:r>
    </w:p>
    <w:p w14:paraId="490237B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sFN-Time-Offset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BIT STRING (SIZE(24))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7520AA8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</w:p>
    <w:p w14:paraId="013A82E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{SFN-Offset-ExtIEs} } OPTIONAL,</w:t>
      </w:r>
    </w:p>
    <w:p w14:paraId="3CBC1EE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7FA2EA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73DBA9F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val="en-US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>SFN-Offset-ExtIEs XNAP-PROTOCOL-EXTENSION ::= {</w:t>
      </w:r>
    </w:p>
    <w:p w14:paraId="4D14032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  <w:lang w:val="en-US"/>
        </w:rPr>
        <w:tab/>
      </w:r>
      <w:r w:rsidRPr="00F60149">
        <w:rPr>
          <w:rFonts w:cs="Courier New"/>
          <w:noProof w:val="0"/>
          <w:snapToGrid w:val="0"/>
          <w:szCs w:val="16"/>
        </w:rPr>
        <w:t>...</w:t>
      </w:r>
    </w:p>
    <w:p w14:paraId="13CADA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8218BE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9FFF6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BABFB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ServedCells-NR ::= SEQUENCE (SIZE (1..maxnoofCellsinNG-RANnode)) OF ServedCells-NR-Item</w:t>
      </w:r>
    </w:p>
    <w:p w14:paraId="2FEC8AB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9168B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ServedCells-NR-Item ::= SEQUENCE {</w:t>
      </w:r>
    </w:p>
    <w:p w14:paraId="056BFC9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served-cell-info-NR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ServedCellInformation-NR,</w:t>
      </w:r>
    </w:p>
    <w:p w14:paraId="1AC6163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C4EB19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31FED80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ServedCells-NR-Item-ExtIEs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 OPTIONAL,</w:t>
      </w:r>
    </w:p>
    <w:p w14:paraId="18B1470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3FF896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D46F96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6DBAF9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ServedCells-NR-Item-ExtIEs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XNAP-PROTOCOL-EXTENSION ::= {</w:t>
      </w:r>
    </w:p>
    <w:p w14:paraId="34EC7B1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F3AFA8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4A9A00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A6BF83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B1D419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ServedCells-ToModify-NR ::= SEQUENCE (SIZE (1..maxnoofCellsinNG-RANnode)) OF ServedCells-ToModify-NR-Item</w:t>
      </w:r>
    </w:p>
    <w:p w14:paraId="0C6B581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D1F305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ServedCells-ToModify-NR-Item ::= SEQUENCE {</w:t>
      </w:r>
    </w:p>
    <w:p w14:paraId="008E46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old-NR-CGI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NR-CGI,</w:t>
      </w:r>
    </w:p>
    <w:p w14:paraId="6D24651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served-cell-info-NR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ServedCellInformation-NR,</w:t>
      </w:r>
    </w:p>
    <w:p w14:paraId="28479AD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NeighbourInformation-NR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 xml:space="preserve">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E0C345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neighbour-info-E-UTRA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zCs w:val="16"/>
        </w:rPr>
        <w:t>NeighbourInformation-E-UTRA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154119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lastRenderedPageBreak/>
        <w:tab/>
        <w:t>deactivation-indication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ENUMERATED {deactivated, ...}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D6A853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napToGrid w:val="0"/>
          <w:szCs w:val="16"/>
        </w:rPr>
        <w:t>Served-cells-ToModify-NR-Item-ExtIEs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OPTIONAL,</w:t>
      </w:r>
    </w:p>
    <w:p w14:paraId="7A86C25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ED95D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3EFE96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75DAA24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Served-cells-ToModify-NR-Item-ExtIEs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XNAP-PROTOCOL-EXTENSION ::= {</w:t>
      </w:r>
    </w:p>
    <w:p w14:paraId="5F9194E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F09500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3502A0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568662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124587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6068" w:name="_Hlk515516914"/>
      <w:r w:rsidRPr="00F60149">
        <w:rPr>
          <w:rFonts w:cs="Courier New"/>
          <w:snapToGrid w:val="0"/>
          <w:szCs w:val="16"/>
        </w:rPr>
        <w:t>ServedCellsToUpdate-NR</w:t>
      </w:r>
      <w:bookmarkEnd w:id="6068"/>
      <w:r w:rsidRPr="00F60149">
        <w:rPr>
          <w:rFonts w:cs="Courier New"/>
          <w:snapToGrid w:val="0"/>
          <w:szCs w:val="16"/>
        </w:rPr>
        <w:t xml:space="preserve"> ::= SEQUENCE {</w:t>
      </w:r>
    </w:p>
    <w:p w14:paraId="7A63773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served-Cells-ToAdd-NR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ServedCells-NR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4E187F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served-Cells-ToModify-NR</w:t>
      </w:r>
      <w:r w:rsidRPr="00F60149">
        <w:rPr>
          <w:rFonts w:cs="Courier New"/>
          <w:snapToGrid w:val="0"/>
          <w:szCs w:val="16"/>
        </w:rPr>
        <w:tab/>
        <w:t>ServedCells-ToModify-NR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B29184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served-Cells-ToDelete-NR</w:t>
      </w:r>
      <w:r w:rsidRPr="00F60149">
        <w:rPr>
          <w:rFonts w:cs="Courier New"/>
          <w:snapToGrid w:val="0"/>
          <w:szCs w:val="16"/>
        </w:rPr>
        <w:tab/>
        <w:t>SEQUENCE (SIZE (1..maxnoofCellsinNG-RANnode)) OF</w:t>
      </w:r>
      <w:r w:rsidRPr="00F60149">
        <w:rPr>
          <w:rStyle w:val="PLChar"/>
          <w:rFonts w:cs="Courier New"/>
          <w:szCs w:val="16"/>
        </w:rPr>
        <w:t xml:space="preserve"> NR-CGI </w:t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ab/>
        <w:t>OPTIONAL</w:t>
      </w:r>
      <w:r w:rsidRPr="00F60149">
        <w:rPr>
          <w:rFonts w:cs="Courier New"/>
          <w:snapToGrid w:val="0"/>
          <w:szCs w:val="16"/>
        </w:rPr>
        <w:t>,</w:t>
      </w:r>
    </w:p>
    <w:p w14:paraId="2294E23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{ServedC</w:t>
      </w:r>
      <w:r w:rsidRPr="00F60149">
        <w:rPr>
          <w:rFonts w:cs="Courier New"/>
          <w:snapToGrid w:val="0"/>
          <w:szCs w:val="16"/>
        </w:rPr>
        <w:t>ellsToUpdate-NR-ExtIEs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} } OPTIONAL,</w:t>
      </w:r>
    </w:p>
    <w:p w14:paraId="44B8099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355A2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6747F9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F498CA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ServedCellsToUpdate-NR-ExtIEs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XNAP-PROTOCOL-EXTENSION ::= {</w:t>
      </w:r>
    </w:p>
    <w:p w14:paraId="53A65FD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0B7FEF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DBD429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0B0742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C65833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D68B16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246A6D2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069" w:name="_Hlk515433516"/>
      <w:bookmarkEnd w:id="6064"/>
      <w:bookmarkEnd w:id="6065"/>
      <w:r w:rsidRPr="00F60149">
        <w:rPr>
          <w:rFonts w:cs="Courier New"/>
          <w:szCs w:val="16"/>
        </w:rPr>
        <w:t>SharedResourceType ::= CHOICE {</w:t>
      </w:r>
    </w:p>
    <w:p w14:paraId="21EA8A9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ul-onlySharing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SharedResourceType-UL-OnlySharing,</w:t>
      </w:r>
    </w:p>
    <w:p w14:paraId="3DD35FA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ul-and-dl-Sharing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SharedResourceType-ULDL-Sharing,</w:t>
      </w:r>
    </w:p>
    <w:p w14:paraId="7109E3A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SharedResourceType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237016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E21BE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F882AC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SharedResourceType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75DD8A2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F0ACC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C55D5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3E983C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SharedResourceType-UL-OnlySharing ::= SEQUENCE {</w:t>
      </w:r>
    </w:p>
    <w:p w14:paraId="207120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ul-resourceBitmap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DataTrafficResources,</w:t>
      </w:r>
    </w:p>
    <w:p w14:paraId="2EF37D0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zCs w:val="16"/>
        </w:rPr>
        <w:t>SharedResourceType-UL-OnlySharing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4E106F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78ABD2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088703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D46CE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SharedResourceType-UL-OnlySharing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407BEEE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D88C0D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25C2A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4DBAF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SharedResourceType-ULDL-Sharing ::= CHOICE {</w:t>
      </w:r>
    </w:p>
    <w:p w14:paraId="4AF2A6C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ul-resources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SharedResourceType-ULDL-Sharing-UL-Resources,</w:t>
      </w:r>
    </w:p>
    <w:p w14:paraId="59F5F3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dl-resources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SharedResourceType-ULDL-Sharing-DL-Resources,</w:t>
      </w:r>
    </w:p>
    <w:p w14:paraId="4B9C4C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SharedResourceType-ULDL-Sharing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463D1B0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143324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9ED0AA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SharedResourceType-ULDL-Sharing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15BFD88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ab/>
        <w:t>...</w:t>
      </w:r>
    </w:p>
    <w:p w14:paraId="7BE398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55F3D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1D385E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SharedResourceType-ULDL-Sharing-UL-Resources ::= CHOICE {</w:t>
      </w:r>
    </w:p>
    <w:p w14:paraId="7AC560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unchanged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NULL,</w:t>
      </w:r>
    </w:p>
    <w:p w14:paraId="010227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changed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SharedResourceType-ULDL-Sharing-UL-ResourcesChanged,</w:t>
      </w:r>
    </w:p>
    <w:p w14:paraId="4AA088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SharedResourceType-ULDL-Sharing-UL-Resources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0BA220A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5CB46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25A112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SharedResourceType-ULDL-Sharing-UL-Resources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144FDBA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6AB80F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C8087D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9E8D8D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SharedResourceType-ULDL-Sharing-UL-ResourcesChanged ::= SEQUENCE {</w:t>
      </w:r>
    </w:p>
    <w:p w14:paraId="34D47D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ul-resourceBitmap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DataTrafficResources,</w:t>
      </w:r>
    </w:p>
    <w:p w14:paraId="56D556A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zCs w:val="16"/>
        </w:rPr>
        <w:t>SharedResourceType-ULDL-Sharing-UL-ResourcesChanged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516A98D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1773FB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6D3F26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1C06FF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SharedResourceType-ULDL-Sharing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</w:t>
      </w:r>
      <w:r w:rsidRPr="00F60149">
        <w:rPr>
          <w:rFonts w:cs="Courier New"/>
          <w:szCs w:val="16"/>
        </w:rPr>
        <w:t>UL-ResourcesChanged-</w:t>
      </w:r>
      <w:r w:rsidRPr="00F60149">
        <w:rPr>
          <w:rFonts w:cs="Courier New"/>
          <w:noProof w:val="0"/>
          <w:snapToGrid w:val="0"/>
          <w:szCs w:val="16"/>
          <w:lang w:eastAsia="zh-CN"/>
        </w:rPr>
        <w:t>ExtIEs XNAP-PROTOCOL-EXTENSION ::= {</w:t>
      </w:r>
    </w:p>
    <w:p w14:paraId="537B61D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F6641C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0F6A87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A8CA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SharedResourceType-ULDL-Sharing-DL-Resources ::= CHOICE {</w:t>
      </w:r>
    </w:p>
    <w:p w14:paraId="636E377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unchanged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NULL,</w:t>
      </w:r>
    </w:p>
    <w:p w14:paraId="1653BB3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changed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SharedResourceType-ULDL-Sharing-DL-ResourcesChanged,</w:t>
      </w:r>
    </w:p>
    <w:p w14:paraId="2540CED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SharedResourceType-ULDL-Sharing-DL-Resources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424B12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51091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798E16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SharedResourceType-ULDL-Sharing-DL-Resources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3F0B41A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DE2371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A67AF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6C340B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SharedResourceType-ULDL-Sharing-DL-ResourcesChanged ::= SEQUENCE {</w:t>
      </w:r>
    </w:p>
    <w:p w14:paraId="1B96C0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dl-resourceBitmap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DataTrafficResources,</w:t>
      </w:r>
    </w:p>
    <w:p w14:paraId="016544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zCs w:val="16"/>
        </w:rPr>
        <w:t>SharedResourceType-ULDL-Sharing-DL-ResourcesChanged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2513F24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94358C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7B0AED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5030D55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SharedResourceType-ULDL-Sharing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</w:t>
      </w:r>
      <w:r w:rsidRPr="00F60149">
        <w:rPr>
          <w:rFonts w:cs="Courier New"/>
          <w:szCs w:val="16"/>
        </w:rPr>
        <w:t>DL-ResourcesChanged-</w:t>
      </w:r>
      <w:r w:rsidRPr="00F60149">
        <w:rPr>
          <w:rFonts w:cs="Courier New"/>
          <w:noProof w:val="0"/>
          <w:snapToGrid w:val="0"/>
          <w:szCs w:val="16"/>
          <w:lang w:eastAsia="zh-CN"/>
        </w:rPr>
        <w:t>ExtIEs XNAP-PROTOCOL-EXTENSION ::= {</w:t>
      </w:r>
    </w:p>
    <w:p w14:paraId="7C767C9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896C05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A5CA8E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FC7CE8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Slice</w:t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snapToGrid w:val="0"/>
          <w:szCs w:val="16"/>
          <w:lang w:eastAsia="zh-CN"/>
        </w:rPr>
        <w:t xml:space="preserve"> ::= SEQUENCE (SIZE(1..</w:t>
      </w:r>
      <w:r w:rsidRPr="00F60149">
        <w:rPr>
          <w:rFonts w:eastAsia="MS Mincho" w:cs="Courier New"/>
          <w:szCs w:val="16"/>
          <w:lang w:eastAsia="ja-JP"/>
        </w:rPr>
        <w:t>m</w:t>
      </w:r>
      <w:r w:rsidRPr="00F60149">
        <w:rPr>
          <w:rFonts w:cs="Courier New"/>
          <w:szCs w:val="16"/>
          <w:lang w:eastAsia="ja-JP"/>
        </w:rPr>
        <w:t>axnoofBPLMNs</w:t>
      </w:r>
      <w:r w:rsidRPr="00F60149">
        <w:rPr>
          <w:rFonts w:cs="Courier New"/>
          <w:snapToGrid w:val="0"/>
          <w:szCs w:val="16"/>
          <w:lang w:eastAsia="zh-CN"/>
        </w:rPr>
        <w:t>)) OF Slice</w:t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snapToGrid w:val="0"/>
          <w:szCs w:val="16"/>
          <w:lang w:eastAsia="zh-CN"/>
        </w:rPr>
        <w:t>-Item</w:t>
      </w:r>
    </w:p>
    <w:p w14:paraId="3F4BD92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BD696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Slice</w:t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szCs w:val="16"/>
        </w:rPr>
        <w:t>-Item</w:t>
      </w:r>
      <w:r w:rsidRPr="00F60149">
        <w:rPr>
          <w:rFonts w:cs="Courier New"/>
          <w:szCs w:val="16"/>
        </w:rPr>
        <w:tab/>
        <w:t>::= SEQUENCE {</w:t>
      </w:r>
    </w:p>
    <w:p w14:paraId="52592EA1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szCs w:val="16"/>
        </w:rPr>
        <w:tab/>
        <w:t>pLMNIdentity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  <w:r w:rsidRPr="00F60149">
        <w:rPr>
          <w:rFonts w:cs="Courier New"/>
          <w:noProof w:val="0"/>
          <w:szCs w:val="16"/>
        </w:rPr>
        <w:t xml:space="preserve"> </w:t>
      </w:r>
    </w:p>
    <w:p w14:paraId="425EA6D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sNSSAIAvailableCapacity-List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SNSSAIAvailableCapacity-List,</w:t>
      </w:r>
    </w:p>
    <w:p w14:paraId="443248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 </w:t>
      </w:r>
      <w:r w:rsidRPr="00F60149">
        <w:rPr>
          <w:rFonts w:cs="Courier New"/>
          <w:snapToGrid w:val="0"/>
          <w:szCs w:val="16"/>
          <w:lang w:eastAsia="zh-CN"/>
        </w:rPr>
        <w:t>Slice</w:t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szCs w:val="16"/>
        </w:rPr>
        <w:t>-Item-ExtIEs} }</w:t>
      </w:r>
      <w:r w:rsidRPr="00F60149">
        <w:rPr>
          <w:rFonts w:cs="Courier New"/>
          <w:szCs w:val="16"/>
        </w:rPr>
        <w:tab/>
        <w:t>OPTIONAL,</w:t>
      </w:r>
    </w:p>
    <w:p w14:paraId="58187AB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E2883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349376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DFB1A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2AF2CD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Slice</w:t>
      </w:r>
      <w:r w:rsidRPr="00F60149">
        <w:rPr>
          <w:rFonts w:cs="Courier New"/>
          <w:szCs w:val="16"/>
          <w:lang w:eastAsia="ja-JP"/>
        </w:rPr>
        <w:t>AvailableCapacity</w:t>
      </w:r>
      <w:r w:rsidRPr="00F60149">
        <w:rPr>
          <w:rFonts w:cs="Courier New"/>
          <w:szCs w:val="16"/>
        </w:rPr>
        <w:t>-Item-ExtIEs XNAP-PROTOCOL-EXTENSION ::= {</w:t>
      </w:r>
    </w:p>
    <w:p w14:paraId="6557C7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37C88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B9DDD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240319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 xml:space="preserve">SNSSAIAvailableCapacity-List </w:t>
      </w:r>
      <w:r w:rsidRPr="00F60149">
        <w:rPr>
          <w:rFonts w:cs="Courier New"/>
          <w:noProof w:val="0"/>
          <w:snapToGrid w:val="0"/>
          <w:szCs w:val="16"/>
        </w:rPr>
        <w:t xml:space="preserve">::= SEQUENCE (SIZE(1.. maxnoofSliceItems)) OF </w:t>
      </w:r>
      <w:r w:rsidRPr="00F60149">
        <w:rPr>
          <w:rFonts w:cs="Courier New"/>
          <w:noProof w:val="0"/>
          <w:szCs w:val="16"/>
        </w:rPr>
        <w:t>SNSSAIAvailableCapacity-Item</w:t>
      </w:r>
    </w:p>
    <w:p w14:paraId="33BB14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AFDC27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 xml:space="preserve">SNSSAIAvailableCapacity-Item </w:t>
      </w:r>
      <w:r w:rsidRPr="00F60149">
        <w:rPr>
          <w:rFonts w:cs="Courier New"/>
          <w:noProof w:val="0"/>
          <w:snapToGrid w:val="0"/>
          <w:szCs w:val="16"/>
        </w:rPr>
        <w:t>::= SEQUENCE {</w:t>
      </w:r>
    </w:p>
    <w:p w14:paraId="641942F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sNSSAI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S-NSSAI,</w:t>
      </w:r>
    </w:p>
    <w:p w14:paraId="382AD65F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sliceAvailableCapacityValueDownlink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INTEGER (0..100)</w:t>
      </w:r>
      <w:r w:rsidRPr="00F60149">
        <w:rPr>
          <w:rFonts w:cs="Courier New"/>
          <w:noProof w:val="0"/>
          <w:szCs w:val="16"/>
        </w:rPr>
        <w:t>,</w:t>
      </w:r>
    </w:p>
    <w:p w14:paraId="5E6ECFC7" w14:textId="77777777" w:rsidR="004B7699" w:rsidRPr="00F60149" w:rsidRDefault="004B7699" w:rsidP="004B7699">
      <w:pPr>
        <w:pStyle w:val="PL"/>
        <w:rPr>
          <w:rFonts w:eastAsia="MS Mincho"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sliceAvailableCapacityValueUplink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INTEGER (0..100)</w:t>
      </w:r>
      <w:r w:rsidRPr="00F60149">
        <w:rPr>
          <w:rFonts w:cs="Courier New"/>
          <w:szCs w:val="16"/>
          <w:lang w:eastAsia="zh-CN"/>
        </w:rPr>
        <w:t>,</w:t>
      </w:r>
    </w:p>
    <w:p w14:paraId="5C25FA4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 xml:space="preserve">ProtocolExtensionContainer { { </w:t>
      </w:r>
      <w:r w:rsidRPr="00F60149">
        <w:rPr>
          <w:rFonts w:cs="Courier New"/>
          <w:noProof w:val="0"/>
          <w:szCs w:val="16"/>
        </w:rPr>
        <w:t>SNSSAIAvailableCapacity-Item</w:t>
      </w:r>
      <w:r w:rsidRPr="00F60149">
        <w:rPr>
          <w:rFonts w:cs="Courier New"/>
          <w:noProof w:val="0"/>
          <w:snapToGrid w:val="0"/>
          <w:szCs w:val="16"/>
        </w:rPr>
        <w:t>-ExtIEs } }</w:t>
      </w:r>
      <w:r w:rsidRPr="00F60149">
        <w:rPr>
          <w:rFonts w:cs="Courier New"/>
          <w:noProof w:val="0"/>
          <w:snapToGrid w:val="0"/>
          <w:szCs w:val="16"/>
        </w:rPr>
        <w:tab/>
        <w:t>OPTIONAL</w:t>
      </w:r>
    </w:p>
    <w:p w14:paraId="37FE7E3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393C94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42C90A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>SNSSAIAvailableCapacity-Item</w:t>
      </w:r>
      <w:r w:rsidRPr="00F60149">
        <w:rPr>
          <w:rFonts w:cs="Courier New"/>
          <w:noProof w:val="0"/>
          <w:snapToGrid w:val="0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XNAP</w:t>
      </w:r>
      <w:r w:rsidRPr="00F60149">
        <w:rPr>
          <w:rFonts w:cs="Courier New"/>
          <w:noProof w:val="0"/>
          <w:snapToGrid w:val="0"/>
          <w:szCs w:val="16"/>
        </w:rPr>
        <w:t>-PROTOCOL-EXTENSION ::= {</w:t>
      </w:r>
    </w:p>
    <w:p w14:paraId="1CB6B30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7FF1B9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0D32A7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0117F5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SliceSupport-List</w:t>
      </w:r>
      <w:bookmarkEnd w:id="6069"/>
      <w:r w:rsidRPr="00F60149">
        <w:rPr>
          <w:rFonts w:cs="Courier New"/>
          <w:szCs w:val="16"/>
        </w:rPr>
        <w:tab/>
        <w:t>::= SEQUENCE (SIZE(1..maxnoofSliceItems)) OF S-NSSAI</w:t>
      </w:r>
    </w:p>
    <w:p w14:paraId="7A4FBB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DDA7D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SliceToReport-List ::= SEQUENCE (SIZE(1..</w:t>
      </w:r>
      <w:r w:rsidRPr="00F60149">
        <w:rPr>
          <w:rFonts w:eastAsia="MS Mincho" w:cs="Courier New"/>
          <w:szCs w:val="16"/>
          <w:lang w:eastAsia="ja-JP"/>
        </w:rPr>
        <w:t>m</w:t>
      </w:r>
      <w:r w:rsidRPr="00F60149">
        <w:rPr>
          <w:rFonts w:cs="Courier New"/>
          <w:szCs w:val="16"/>
          <w:lang w:eastAsia="ja-JP"/>
        </w:rPr>
        <w:t>axnoofBPLMNs</w:t>
      </w:r>
      <w:r w:rsidRPr="00F60149">
        <w:rPr>
          <w:rFonts w:cs="Courier New"/>
          <w:snapToGrid w:val="0"/>
          <w:szCs w:val="16"/>
          <w:lang w:eastAsia="zh-CN"/>
        </w:rPr>
        <w:t>)) OF SliceToReport-List-Item</w:t>
      </w:r>
    </w:p>
    <w:p w14:paraId="557CBE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9D1F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SliceToReport</w:t>
      </w:r>
      <w:r w:rsidRPr="00F60149">
        <w:rPr>
          <w:rFonts w:cs="Courier New"/>
          <w:szCs w:val="16"/>
        </w:rPr>
        <w:t>-List-Item</w:t>
      </w:r>
      <w:r w:rsidRPr="00F60149">
        <w:rPr>
          <w:rFonts w:cs="Courier New"/>
          <w:szCs w:val="16"/>
        </w:rPr>
        <w:tab/>
        <w:t>::= SEQUENCE {</w:t>
      </w:r>
    </w:p>
    <w:p w14:paraId="7FC502E9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szCs w:val="16"/>
        </w:rPr>
        <w:tab/>
        <w:t>pLMNIdentity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  <w:r w:rsidRPr="00F60149">
        <w:rPr>
          <w:rFonts w:cs="Courier New"/>
          <w:noProof w:val="0"/>
          <w:szCs w:val="16"/>
        </w:rPr>
        <w:t xml:space="preserve"> </w:t>
      </w:r>
    </w:p>
    <w:p w14:paraId="440D9FFA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sNSSAIlist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SNSSAI-list,</w:t>
      </w:r>
    </w:p>
    <w:p w14:paraId="59BF13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 </w:t>
      </w:r>
      <w:r w:rsidRPr="00F60149">
        <w:rPr>
          <w:rFonts w:cs="Courier New"/>
          <w:snapToGrid w:val="0"/>
          <w:szCs w:val="16"/>
          <w:lang w:eastAsia="zh-CN"/>
        </w:rPr>
        <w:t>SliceToReport-List</w:t>
      </w:r>
      <w:r w:rsidRPr="00F60149">
        <w:rPr>
          <w:rFonts w:cs="Courier New"/>
          <w:szCs w:val="16"/>
        </w:rPr>
        <w:t>-Item-ExtIEs} }</w:t>
      </w:r>
      <w:r w:rsidRPr="00F60149">
        <w:rPr>
          <w:rFonts w:cs="Courier New"/>
          <w:szCs w:val="16"/>
        </w:rPr>
        <w:tab/>
        <w:t>OPTIONAL,</w:t>
      </w:r>
    </w:p>
    <w:p w14:paraId="124B0D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44272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42D24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2D59FB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85D2D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SliceToReport</w:t>
      </w:r>
      <w:r w:rsidRPr="00F60149">
        <w:rPr>
          <w:rFonts w:cs="Courier New"/>
          <w:szCs w:val="16"/>
        </w:rPr>
        <w:t>-List-Item-ExtIEs XNAP-PROTOCOL-EXTENSION ::= {</w:t>
      </w:r>
    </w:p>
    <w:p w14:paraId="399C42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AB089E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1A68B5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D3BE26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 xml:space="preserve">SNSSAI-list </w:t>
      </w:r>
      <w:r w:rsidRPr="00F60149">
        <w:rPr>
          <w:rFonts w:cs="Courier New"/>
          <w:noProof w:val="0"/>
          <w:snapToGrid w:val="0"/>
          <w:szCs w:val="16"/>
        </w:rPr>
        <w:t xml:space="preserve">::= SEQUENCE (SIZE(1.. maxnoofSliceItems)) OF </w:t>
      </w:r>
      <w:r w:rsidRPr="00F60149">
        <w:rPr>
          <w:rFonts w:cs="Courier New"/>
          <w:noProof w:val="0"/>
          <w:szCs w:val="16"/>
        </w:rPr>
        <w:t>SNSSAI-Item</w:t>
      </w:r>
    </w:p>
    <w:p w14:paraId="4D68FE1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4FE91B3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 xml:space="preserve">SNSSAI-Item </w:t>
      </w:r>
      <w:r w:rsidRPr="00F60149">
        <w:rPr>
          <w:rFonts w:cs="Courier New"/>
          <w:noProof w:val="0"/>
          <w:snapToGrid w:val="0"/>
          <w:szCs w:val="16"/>
        </w:rPr>
        <w:t>::= SEQUENCE {</w:t>
      </w:r>
    </w:p>
    <w:p w14:paraId="3CC6CD4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sNSSAI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S-NSSAI,</w:t>
      </w:r>
    </w:p>
    <w:p w14:paraId="31BECA2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 xml:space="preserve">ProtocolExtensionContainer { { </w:t>
      </w:r>
      <w:r w:rsidRPr="00F60149">
        <w:rPr>
          <w:rFonts w:cs="Courier New"/>
          <w:noProof w:val="0"/>
          <w:szCs w:val="16"/>
        </w:rPr>
        <w:t>SNSSAI-Item</w:t>
      </w:r>
      <w:r w:rsidRPr="00F60149">
        <w:rPr>
          <w:rFonts w:cs="Courier New"/>
          <w:noProof w:val="0"/>
          <w:snapToGrid w:val="0"/>
          <w:szCs w:val="16"/>
        </w:rPr>
        <w:t>-ExtIEs } }</w:t>
      </w:r>
      <w:r w:rsidRPr="00F60149">
        <w:rPr>
          <w:rFonts w:cs="Courier New"/>
          <w:noProof w:val="0"/>
          <w:snapToGrid w:val="0"/>
          <w:szCs w:val="16"/>
        </w:rPr>
        <w:tab/>
        <w:t>OPTIONAL</w:t>
      </w:r>
    </w:p>
    <w:p w14:paraId="7F5E296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A687D6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5A0092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>SNSSAI-Item</w:t>
      </w:r>
      <w:r w:rsidRPr="00F60149">
        <w:rPr>
          <w:rFonts w:cs="Courier New"/>
          <w:noProof w:val="0"/>
          <w:snapToGrid w:val="0"/>
          <w:szCs w:val="16"/>
        </w:rPr>
        <w:t>-ExtIEs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XNAP</w:t>
      </w:r>
      <w:r w:rsidRPr="00F60149">
        <w:rPr>
          <w:rFonts w:cs="Courier New"/>
          <w:noProof w:val="0"/>
          <w:snapToGrid w:val="0"/>
          <w:szCs w:val="16"/>
        </w:rPr>
        <w:t>-PROTOCOL-EXTENSION ::= {</w:t>
      </w:r>
    </w:p>
    <w:p w14:paraId="178CC9A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0F200E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BC671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0A1C6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SlotConfiguration-List ::= SEQUENCE (SIZE (1..maxnoofslots)) OF SlotConfiguration-List-Item</w:t>
      </w:r>
    </w:p>
    <w:p w14:paraId="09F03F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D3729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SlotConfiguration-List-Item ::= SEQUENCE {</w:t>
      </w:r>
    </w:p>
    <w:p w14:paraId="2AE03F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slotIndex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(0..5119),</w:t>
      </w:r>
    </w:p>
    <w:p w14:paraId="77EE55B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symbolAllocation-in-Slot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SymbolAllocation-in-Slot,</w:t>
      </w:r>
    </w:p>
    <w:p w14:paraId="0D5B70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{SlotConfiguration-List-Item-ExtIEs} }</w:t>
      </w:r>
      <w:r w:rsidRPr="00F60149">
        <w:rPr>
          <w:rFonts w:cs="Courier New"/>
          <w:szCs w:val="16"/>
        </w:rPr>
        <w:tab/>
        <w:t>OPTIONAL,</w:t>
      </w:r>
    </w:p>
    <w:p w14:paraId="07ED28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03C6D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>}</w:t>
      </w:r>
    </w:p>
    <w:p w14:paraId="194FE57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923F8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SlotConfiguration-List-Item-ExtIEs XNAP-PROTOCOL-EXTENSION ::= {</w:t>
      </w:r>
    </w:p>
    <w:p w14:paraId="6407DFE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D24D5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920F35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02318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070" w:name="_Hlk515372577"/>
      <w:r w:rsidRPr="00F60149">
        <w:rPr>
          <w:rFonts w:cs="Courier New"/>
          <w:szCs w:val="16"/>
        </w:rPr>
        <w:t>S-NG-RANnode-SecurityKey</w:t>
      </w:r>
      <w:bookmarkEnd w:id="6070"/>
      <w:r w:rsidRPr="00F60149">
        <w:rPr>
          <w:rFonts w:cs="Courier New"/>
          <w:szCs w:val="16"/>
        </w:rPr>
        <w:t xml:space="preserve"> ::= BIT STRING (SIZE(256))</w:t>
      </w:r>
    </w:p>
    <w:p w14:paraId="0D6762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2328C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S-NG-RANnode-Addition-Trigger-Ind ::= ENUMERATED {</w:t>
      </w:r>
    </w:p>
    <w:p w14:paraId="7845A9C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sn-change,</w:t>
      </w:r>
    </w:p>
    <w:p w14:paraId="238EFA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inter-MN-HO,</w:t>
      </w:r>
    </w:p>
    <w:p w14:paraId="3F2CFE2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intra-MN-HO,</w:t>
      </w:r>
    </w:p>
    <w:p w14:paraId="3C1F0F7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EA0EDE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ED4383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7DB3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071" w:name="_Hlk515407292"/>
      <w:r w:rsidRPr="00F60149">
        <w:rPr>
          <w:rFonts w:cs="Courier New"/>
          <w:szCs w:val="16"/>
        </w:rPr>
        <w:t>S-NSSAI</w:t>
      </w:r>
      <w:bookmarkEnd w:id="6071"/>
      <w:r w:rsidRPr="00F60149">
        <w:rPr>
          <w:rFonts w:cs="Courier New"/>
          <w:szCs w:val="16"/>
        </w:rPr>
        <w:t xml:space="preserve"> ::= SEQUENCE {</w:t>
      </w:r>
    </w:p>
    <w:p w14:paraId="774CE8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OCTET STRING (SIZE(1)),</w:t>
      </w:r>
    </w:p>
    <w:p w14:paraId="5C8CD49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OCTET STRING (SIZE(3))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21C3D0D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{S-NSSAI-ExtIEs} } OPTIONAL,</w:t>
      </w:r>
    </w:p>
    <w:p w14:paraId="7030705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D53CE4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31DEEB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0E5C73D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S-NSSAI-ExtIEs XNAP-PROTOCOL-EXTENSION ::= {</w:t>
      </w:r>
    </w:p>
    <w:p w14:paraId="0BD40AB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0ACF17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5B939C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DEA5A5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SNTriggered ::=ENUMERATED{</w:t>
      </w:r>
    </w:p>
    <w:p w14:paraId="729792CA" w14:textId="77777777" w:rsidR="004B7699" w:rsidRPr="00F60149" w:rsidRDefault="004B7699" w:rsidP="004B7699">
      <w:pPr>
        <w:pStyle w:val="PL"/>
        <w:ind w:firstLineChars="250" w:firstLine="400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true,</w:t>
      </w:r>
    </w:p>
    <w:p w14:paraId="3BE74685" w14:textId="77777777" w:rsidR="004B7699" w:rsidRPr="00F60149" w:rsidRDefault="004B7699" w:rsidP="004B7699">
      <w:pPr>
        <w:pStyle w:val="PL"/>
        <w:ind w:firstLineChars="250" w:firstLine="400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 xml:space="preserve">...  </w:t>
      </w:r>
    </w:p>
    <w:p w14:paraId="32892E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}</w:t>
      </w:r>
    </w:p>
    <w:p w14:paraId="53DB7A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5FBE4C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SpecialSubframeInfo-E-UTRA ::= SEQUENCE {</w:t>
      </w:r>
    </w:p>
    <w:p w14:paraId="4B8476E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specialSubframePattern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S</w:t>
      </w:r>
      <w:r w:rsidRPr="00F60149">
        <w:rPr>
          <w:rFonts w:cs="Courier New"/>
          <w:noProof w:val="0"/>
          <w:snapToGrid w:val="0"/>
          <w:szCs w:val="16"/>
        </w:rPr>
        <w:t>pecialSubframePatterns-E-UTRA,</w:t>
      </w:r>
    </w:p>
    <w:p w14:paraId="33D2D9E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cyclicPrefixDL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C</w:t>
      </w:r>
      <w:r w:rsidRPr="00F60149">
        <w:rPr>
          <w:rFonts w:cs="Courier New"/>
          <w:snapToGrid w:val="0"/>
          <w:szCs w:val="16"/>
        </w:rPr>
        <w:t>yclicPrefix-E-UTRA-DL,</w:t>
      </w:r>
    </w:p>
    <w:p w14:paraId="3AFF610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cyclicPrefixUL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  <w:lang w:eastAsia="zh-CN"/>
        </w:rPr>
        <w:t>C</w:t>
      </w:r>
      <w:r w:rsidRPr="00F60149">
        <w:rPr>
          <w:rFonts w:cs="Courier New"/>
          <w:snapToGrid w:val="0"/>
          <w:szCs w:val="16"/>
        </w:rPr>
        <w:t>yclicPrefix-E-UTRA-UL,</w:t>
      </w:r>
    </w:p>
    <w:p w14:paraId="7239C35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noProof w:val="0"/>
          <w:snapToGrid w:val="0"/>
          <w:szCs w:val="16"/>
        </w:rPr>
        <w:t>SpecialSubframeInfo-E-UTRA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2D071E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51966F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A90D89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1D118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SpecialSubframeInfo-E-UTRA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2DABA0A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C3FD6C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28205B0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C50EC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783D20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</w:t>
      </w:r>
      <w:r w:rsidRPr="00F60149">
        <w:rPr>
          <w:rFonts w:cs="Courier New"/>
          <w:noProof w:val="0"/>
          <w:snapToGrid w:val="0"/>
          <w:szCs w:val="16"/>
        </w:rPr>
        <w:t>pecialSubframePatterns-E-UTRA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</w:t>
      </w:r>
      <w:r w:rsidRPr="00F60149">
        <w:rPr>
          <w:rFonts w:cs="Courier New"/>
          <w:noProof w:val="0"/>
          <w:snapToGrid w:val="0"/>
          <w:szCs w:val="16"/>
        </w:rPr>
        <w:t>ENUMERATED {</w:t>
      </w:r>
    </w:p>
    <w:p w14:paraId="271E1A2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</w:t>
      </w:r>
      <w:r w:rsidRPr="00F60149">
        <w:rPr>
          <w:rFonts w:cs="Courier New"/>
          <w:bCs/>
          <w:noProof w:val="0"/>
          <w:szCs w:val="16"/>
        </w:rPr>
        <w:t>0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48DE5DC7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sp1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15C06EB1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  <w:lang w:eastAsia="zh-CN"/>
        </w:rPr>
      </w:pP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sp2</w:t>
      </w:r>
      <w:r w:rsidRPr="00F60149">
        <w:rPr>
          <w:rFonts w:cs="Courier New"/>
          <w:noProof w:val="0"/>
          <w:szCs w:val="16"/>
        </w:rPr>
        <w:t>,</w:t>
      </w:r>
    </w:p>
    <w:p w14:paraId="1263362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sp3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03210BF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sp4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25D523D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sp5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7CCC43B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sp6</w:t>
      </w:r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434EFA88" w14:textId="77777777" w:rsidR="004B7699" w:rsidRPr="00F60149" w:rsidRDefault="004B7699" w:rsidP="004B7699">
      <w:pPr>
        <w:pStyle w:val="PL"/>
        <w:rPr>
          <w:rFonts w:cs="Courier New"/>
          <w:bCs/>
          <w:noProof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sp7,</w:t>
      </w:r>
    </w:p>
    <w:p w14:paraId="47EE03A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bCs/>
          <w:noProof w:val="0"/>
          <w:szCs w:val="16"/>
          <w:lang w:eastAsia="zh-CN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sp8,</w:t>
      </w:r>
    </w:p>
    <w:p w14:paraId="110F0C1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bCs/>
          <w:noProof w:val="0"/>
          <w:szCs w:val="16"/>
          <w:lang w:eastAsia="zh-CN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sp9,</w:t>
      </w:r>
    </w:p>
    <w:p w14:paraId="0950845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bCs/>
          <w:noProof w:val="0"/>
          <w:szCs w:val="16"/>
          <w:lang w:eastAsia="zh-CN"/>
        </w:rPr>
        <w:tab/>
      </w:r>
      <w:r w:rsidRPr="00F60149">
        <w:rPr>
          <w:rFonts w:cs="Courier New"/>
          <w:bCs/>
          <w:noProof w:val="0"/>
          <w:szCs w:val="16"/>
        </w:rPr>
        <w:t>s</w:t>
      </w:r>
      <w:r w:rsidRPr="00F60149">
        <w:rPr>
          <w:rFonts w:cs="Courier New"/>
          <w:bCs/>
          <w:noProof w:val="0"/>
          <w:szCs w:val="16"/>
          <w:lang w:eastAsia="zh-CN"/>
        </w:rPr>
        <w:t>sp10,</w:t>
      </w:r>
    </w:p>
    <w:p w14:paraId="70F19BE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7FF5C8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32908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8334F9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380882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SpectrumSharingGroupID ::= INTEGER (1..maxnoofCellsinNG-RANnode)</w:t>
      </w:r>
    </w:p>
    <w:p w14:paraId="04F515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9341F2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SplitSessionIndicator ::= ENUMERATED {</w:t>
      </w:r>
    </w:p>
    <w:p w14:paraId="6F9C202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split,</w:t>
      </w:r>
    </w:p>
    <w:p w14:paraId="538AD4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016A69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002C92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EC8BA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SplitSRBsTypes ::= ENUMERATED {srb1, srb2, srb1and2, ...}</w:t>
      </w:r>
    </w:p>
    <w:p w14:paraId="2EB66A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71B9D2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szCs w:val="16"/>
          <w:lang w:eastAsia="ja-JP"/>
        </w:rPr>
        <w:t>AreaCapacityValue</w:t>
      </w:r>
      <w:r w:rsidRPr="00F60149">
        <w:rPr>
          <w:rFonts w:cs="Courier New"/>
          <w:snapToGrid w:val="0"/>
          <w:szCs w:val="16"/>
          <w:lang w:eastAsia="zh-CN"/>
        </w:rPr>
        <w:t>-List ::= SEQUENCE (SIZE(1..</w:t>
      </w:r>
      <w:r w:rsidRPr="00F60149">
        <w:rPr>
          <w:rFonts w:cs="Courier New"/>
          <w:noProof w:val="0"/>
          <w:szCs w:val="16"/>
        </w:rPr>
        <w:t>maxnoofSSBAreas</w:t>
      </w:r>
      <w:r w:rsidRPr="00F60149">
        <w:rPr>
          <w:rFonts w:cs="Courier New"/>
          <w:snapToGrid w:val="0"/>
          <w:szCs w:val="16"/>
          <w:lang w:eastAsia="zh-CN"/>
        </w:rPr>
        <w:t>)) OF SSB</w:t>
      </w:r>
      <w:r w:rsidRPr="00F60149">
        <w:rPr>
          <w:rFonts w:cs="Courier New"/>
          <w:szCs w:val="16"/>
          <w:lang w:eastAsia="ja-JP"/>
        </w:rPr>
        <w:t>AreaCapacityValue</w:t>
      </w:r>
      <w:r w:rsidRPr="00F60149">
        <w:rPr>
          <w:rFonts w:cs="Courier New"/>
          <w:snapToGrid w:val="0"/>
          <w:szCs w:val="16"/>
          <w:lang w:eastAsia="zh-CN"/>
        </w:rPr>
        <w:t>-List-Item</w:t>
      </w:r>
    </w:p>
    <w:p w14:paraId="69687E1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8BA168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szCs w:val="16"/>
          <w:lang w:eastAsia="ja-JP"/>
        </w:rPr>
        <w:t>AreaCapacityValue</w:t>
      </w:r>
      <w:r w:rsidRPr="00F60149">
        <w:rPr>
          <w:rFonts w:cs="Courier New"/>
          <w:szCs w:val="16"/>
        </w:rPr>
        <w:t>-List-Item</w:t>
      </w:r>
      <w:r w:rsidRPr="00F60149">
        <w:rPr>
          <w:rFonts w:cs="Courier New"/>
          <w:szCs w:val="16"/>
        </w:rPr>
        <w:tab/>
        <w:t>::= SEQUENCE {</w:t>
      </w:r>
    </w:p>
    <w:p w14:paraId="45FF9256" w14:textId="77777777" w:rsidR="004B7699" w:rsidRPr="00F60149" w:rsidRDefault="004B7699" w:rsidP="004B7699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Courier New"/>
          <w:szCs w:val="16"/>
          <w:lang w:eastAsia="ja-JP"/>
        </w:rPr>
      </w:pPr>
      <w:r w:rsidRPr="00F60149">
        <w:rPr>
          <w:rFonts w:cs="Courier New"/>
          <w:noProof w:val="0"/>
          <w:szCs w:val="16"/>
        </w:rPr>
        <w:t>sSBIndex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INTEGER(0..63),</w:t>
      </w:r>
    </w:p>
    <w:p w14:paraId="789DBDC9" w14:textId="77777777" w:rsidR="004B7699" w:rsidRPr="00F60149" w:rsidRDefault="004B7699" w:rsidP="004B7699">
      <w:pPr>
        <w:pStyle w:val="PL"/>
        <w:tabs>
          <w:tab w:val="left" w:pos="3800"/>
          <w:tab w:val="left" w:pos="10080"/>
        </w:tabs>
        <w:spacing w:line="0" w:lineRule="atLeast"/>
        <w:ind w:firstLineChars="250" w:firstLine="40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  <w:lang w:eastAsia="ja-JP"/>
        </w:rPr>
        <w:t>ssbAreaCapacityValue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INTEGER (0..100)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5686D25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 </w:t>
      </w: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szCs w:val="16"/>
          <w:lang w:eastAsia="ja-JP"/>
        </w:rPr>
        <w:t>AreaCapacityValue</w:t>
      </w:r>
      <w:r w:rsidRPr="00F60149">
        <w:rPr>
          <w:rFonts w:cs="Courier New"/>
          <w:snapToGrid w:val="0"/>
          <w:szCs w:val="16"/>
          <w:lang w:eastAsia="zh-CN"/>
        </w:rPr>
        <w:t>-List</w:t>
      </w:r>
      <w:r w:rsidRPr="00F60149">
        <w:rPr>
          <w:rFonts w:cs="Courier New"/>
          <w:szCs w:val="16"/>
        </w:rPr>
        <w:t>-Item-ExtIEs} }</w:t>
      </w:r>
      <w:r w:rsidRPr="00F60149">
        <w:rPr>
          <w:rFonts w:cs="Courier New"/>
          <w:szCs w:val="16"/>
        </w:rPr>
        <w:tab/>
        <w:t>OPTIONAL,</w:t>
      </w:r>
    </w:p>
    <w:p w14:paraId="0D40131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E286D9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001CB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FF6E7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1D04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szCs w:val="16"/>
          <w:lang w:eastAsia="ja-JP"/>
        </w:rPr>
        <w:t>AreaCapacityValue</w:t>
      </w:r>
      <w:r w:rsidRPr="00F60149">
        <w:rPr>
          <w:rFonts w:cs="Courier New"/>
          <w:szCs w:val="16"/>
        </w:rPr>
        <w:t>-List-Item-ExtIEs XNAP-PROTOCOL-EXTENSION ::= {</w:t>
      </w:r>
    </w:p>
    <w:p w14:paraId="7A4C2A5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70232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A4D285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D1192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63EA1E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noProof w:val="0"/>
          <w:szCs w:val="16"/>
        </w:rPr>
        <w:t>AreaRadioResourceStatus</w:t>
      </w:r>
      <w:r w:rsidRPr="00F60149">
        <w:rPr>
          <w:rFonts w:cs="Courier New"/>
          <w:snapToGrid w:val="0"/>
          <w:szCs w:val="16"/>
          <w:lang w:eastAsia="zh-CN"/>
        </w:rPr>
        <w:t>-List ::= SEQUENCE (SIZE(1..</w:t>
      </w:r>
      <w:r w:rsidRPr="00F60149">
        <w:rPr>
          <w:rFonts w:cs="Courier New"/>
          <w:noProof w:val="0"/>
          <w:szCs w:val="16"/>
        </w:rPr>
        <w:t>maxnoofSSBAreas</w:t>
      </w:r>
      <w:r w:rsidRPr="00F60149">
        <w:rPr>
          <w:rFonts w:cs="Courier New"/>
          <w:snapToGrid w:val="0"/>
          <w:szCs w:val="16"/>
          <w:lang w:eastAsia="zh-CN"/>
        </w:rPr>
        <w:t>)) OF SSB</w:t>
      </w:r>
      <w:r w:rsidRPr="00F60149">
        <w:rPr>
          <w:rFonts w:cs="Courier New"/>
          <w:noProof w:val="0"/>
          <w:szCs w:val="16"/>
        </w:rPr>
        <w:t>AreaRadioResourceStatus</w:t>
      </w:r>
      <w:r w:rsidRPr="00F60149">
        <w:rPr>
          <w:rFonts w:cs="Courier New"/>
          <w:snapToGrid w:val="0"/>
          <w:szCs w:val="16"/>
          <w:lang w:eastAsia="zh-CN"/>
        </w:rPr>
        <w:t>-List-Item</w:t>
      </w:r>
    </w:p>
    <w:p w14:paraId="1BD70F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4847FB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noProof w:val="0"/>
          <w:szCs w:val="16"/>
        </w:rPr>
        <w:t>AreaRadioResourceStatus</w:t>
      </w:r>
      <w:r w:rsidRPr="00F60149">
        <w:rPr>
          <w:rFonts w:cs="Courier New"/>
          <w:szCs w:val="16"/>
        </w:rPr>
        <w:t>-List-Item</w:t>
      </w:r>
      <w:r w:rsidRPr="00F60149">
        <w:rPr>
          <w:rFonts w:cs="Courier New"/>
          <w:szCs w:val="16"/>
        </w:rPr>
        <w:tab/>
        <w:t>::= SEQUENCE {</w:t>
      </w:r>
    </w:p>
    <w:p w14:paraId="0A23403C" w14:textId="77777777" w:rsidR="004B7699" w:rsidRPr="00F60149" w:rsidRDefault="004B7699" w:rsidP="004B7699">
      <w:pPr>
        <w:pStyle w:val="PL"/>
        <w:tabs>
          <w:tab w:val="left" w:pos="3892"/>
        </w:tabs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sSBIndex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INTEGER(0..63),</w:t>
      </w:r>
    </w:p>
    <w:p w14:paraId="0563E13E" w14:textId="77777777" w:rsidR="004B7699" w:rsidRPr="00F60149" w:rsidRDefault="004B7699" w:rsidP="004B7699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  <w:lang w:eastAsia="ja-JP"/>
        </w:rPr>
        <w:t>ssb-Area-DL-GBR-PRB-usage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DL-GBR-PRB-usage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63C4B7C7" w14:textId="77777777" w:rsidR="004B7699" w:rsidRPr="00F60149" w:rsidRDefault="004B7699" w:rsidP="004B7699">
      <w:pPr>
        <w:pStyle w:val="PL"/>
        <w:tabs>
          <w:tab w:val="left" w:pos="3920"/>
          <w:tab w:val="left" w:pos="3956"/>
          <w:tab w:val="left" w:pos="10080"/>
        </w:tabs>
        <w:spacing w:line="0" w:lineRule="atLeast"/>
        <w:ind w:firstLineChars="250" w:firstLine="400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szCs w:val="16"/>
          <w:lang w:eastAsia="ja-JP"/>
        </w:rPr>
        <w:t>ssb-Area-UL-GBR-PRB-usage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UL-GBR-PRB-usage</w:t>
      </w:r>
      <w:r w:rsidRPr="00F60149">
        <w:rPr>
          <w:rFonts w:cs="Courier New"/>
          <w:noProof w:val="0"/>
          <w:snapToGrid w:val="0"/>
          <w:szCs w:val="16"/>
        </w:rPr>
        <w:t>,</w:t>
      </w:r>
    </w:p>
    <w:p w14:paraId="0CCB263C" w14:textId="77777777" w:rsidR="004B7699" w:rsidRPr="00F60149" w:rsidRDefault="004B7699" w:rsidP="004B7699">
      <w:pPr>
        <w:pStyle w:val="PL"/>
        <w:tabs>
          <w:tab w:val="left" w:pos="3920"/>
        </w:tabs>
        <w:ind w:firstLineChars="250" w:firstLine="400"/>
        <w:rPr>
          <w:rFonts w:cs="Courier New"/>
          <w:noProof w:val="0"/>
          <w:szCs w:val="16"/>
          <w:lang w:val="it-IT"/>
        </w:rPr>
      </w:pPr>
      <w:r w:rsidRPr="00F60149">
        <w:rPr>
          <w:rFonts w:cs="Courier New"/>
          <w:szCs w:val="16"/>
          <w:lang w:val="it-IT" w:eastAsia="ja-JP"/>
        </w:rPr>
        <w:t>ssb-Area-</w:t>
      </w:r>
      <w:r w:rsidRPr="00F60149">
        <w:rPr>
          <w:rFonts w:cs="Courier New"/>
          <w:noProof w:val="0"/>
          <w:szCs w:val="16"/>
          <w:lang w:val="it-IT"/>
        </w:rPr>
        <w:t>dL-non-GBR-PRB-usage</w:t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  <w:t>DL-non-GBR-PRB-usage,</w:t>
      </w:r>
    </w:p>
    <w:p w14:paraId="68869693" w14:textId="77777777" w:rsidR="004B7699" w:rsidRPr="00F60149" w:rsidRDefault="004B7699" w:rsidP="004B7699">
      <w:pPr>
        <w:pStyle w:val="PL"/>
        <w:tabs>
          <w:tab w:val="left" w:pos="3920"/>
        </w:tabs>
        <w:rPr>
          <w:rFonts w:cs="Courier New"/>
          <w:noProof w:val="0"/>
          <w:szCs w:val="16"/>
          <w:lang w:val="it-IT"/>
        </w:rPr>
      </w:pP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szCs w:val="16"/>
          <w:lang w:val="it-IT" w:eastAsia="ja-JP"/>
        </w:rPr>
        <w:t>ssb-Area-</w:t>
      </w:r>
      <w:r w:rsidRPr="00F60149">
        <w:rPr>
          <w:rFonts w:cs="Courier New"/>
          <w:noProof w:val="0"/>
          <w:szCs w:val="16"/>
          <w:lang w:val="it-IT"/>
        </w:rPr>
        <w:t>uL-non-GBR-PRB-usage</w:t>
      </w: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noProof w:val="0"/>
          <w:szCs w:val="16"/>
          <w:lang w:val="it-IT"/>
        </w:rPr>
        <w:tab/>
        <w:t>UL-non-GBR-PRB-usage,</w:t>
      </w:r>
    </w:p>
    <w:p w14:paraId="0E4B69E2" w14:textId="77777777" w:rsidR="004B7699" w:rsidRPr="00F60149" w:rsidRDefault="004B7699" w:rsidP="004B7699">
      <w:pPr>
        <w:pStyle w:val="PL"/>
        <w:tabs>
          <w:tab w:val="left" w:pos="3928"/>
        </w:tabs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  <w:lang w:val="it-IT"/>
        </w:rPr>
        <w:tab/>
      </w:r>
      <w:r w:rsidRPr="00F60149">
        <w:rPr>
          <w:rFonts w:cs="Courier New"/>
          <w:szCs w:val="16"/>
          <w:lang w:eastAsia="ja-JP"/>
        </w:rPr>
        <w:t>ssb-Area-</w:t>
      </w:r>
      <w:r w:rsidRPr="00F60149">
        <w:rPr>
          <w:rFonts w:cs="Courier New"/>
          <w:noProof w:val="0"/>
          <w:szCs w:val="16"/>
        </w:rPr>
        <w:t>dL-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DL-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>,</w:t>
      </w:r>
    </w:p>
    <w:p w14:paraId="7E29CCD4" w14:textId="77777777" w:rsidR="004B7699" w:rsidRPr="00F60149" w:rsidRDefault="004B7699" w:rsidP="004B7699">
      <w:pPr>
        <w:pStyle w:val="PL"/>
        <w:tabs>
          <w:tab w:val="left" w:pos="3920"/>
        </w:tabs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szCs w:val="16"/>
          <w:lang w:eastAsia="ja-JP"/>
        </w:rPr>
        <w:t>ssb-Area-</w:t>
      </w:r>
      <w:r w:rsidRPr="00F60149">
        <w:rPr>
          <w:rFonts w:cs="Courier New"/>
          <w:noProof w:val="0"/>
          <w:szCs w:val="16"/>
        </w:rPr>
        <w:t>uL-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UL-</w:t>
      </w:r>
      <w:r w:rsidRPr="00F60149">
        <w:rPr>
          <w:rFonts w:cs="Courier New"/>
          <w:bCs/>
          <w:noProof w:val="0"/>
          <w:szCs w:val="16"/>
        </w:rPr>
        <w:t>Total-PRB-usage</w:t>
      </w:r>
      <w:r w:rsidRPr="00F60149">
        <w:rPr>
          <w:rFonts w:cs="Courier New"/>
          <w:noProof w:val="0"/>
          <w:szCs w:val="16"/>
        </w:rPr>
        <w:t>,</w:t>
      </w:r>
    </w:p>
    <w:p w14:paraId="24A3D70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 </w:t>
      </w: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noProof w:val="0"/>
          <w:szCs w:val="16"/>
        </w:rPr>
        <w:t>AreaRadioResourceStatus</w:t>
      </w:r>
      <w:r w:rsidRPr="00F60149">
        <w:rPr>
          <w:rFonts w:cs="Courier New"/>
          <w:snapToGrid w:val="0"/>
          <w:szCs w:val="16"/>
          <w:lang w:eastAsia="zh-CN"/>
        </w:rPr>
        <w:t>-List</w:t>
      </w:r>
      <w:r w:rsidRPr="00F60149">
        <w:rPr>
          <w:rFonts w:cs="Courier New"/>
          <w:szCs w:val="16"/>
        </w:rPr>
        <w:t>-Item-ExtIEs} }</w:t>
      </w:r>
      <w:r w:rsidRPr="00F60149">
        <w:rPr>
          <w:rFonts w:cs="Courier New"/>
          <w:szCs w:val="16"/>
        </w:rPr>
        <w:tab/>
        <w:t>OPTIONAL,</w:t>
      </w:r>
    </w:p>
    <w:p w14:paraId="3C7D04A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329589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43830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969B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ED5E1F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SSB</w:t>
      </w:r>
      <w:r w:rsidRPr="00F60149">
        <w:rPr>
          <w:rFonts w:cs="Courier New"/>
          <w:noProof w:val="0"/>
          <w:szCs w:val="16"/>
        </w:rPr>
        <w:t>AreaRadioResourceStatus</w:t>
      </w:r>
      <w:r w:rsidRPr="00F60149">
        <w:rPr>
          <w:rFonts w:cs="Courier New"/>
          <w:szCs w:val="16"/>
        </w:rPr>
        <w:t>-List-Item-ExtIEs XNAP-PROTOCOL-EXTENSION ::= {</w:t>
      </w:r>
    </w:p>
    <w:p w14:paraId="6E49B4B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{ ID id-DL-scheduling-PDCCH-CCE-usage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DL-scheduling-PDCCH-CCE-usage</w:t>
      </w:r>
      <w:r w:rsidRPr="00F60149">
        <w:rPr>
          <w:rFonts w:cs="Courier New"/>
          <w:snapToGrid w:val="0"/>
          <w:szCs w:val="16"/>
        </w:rPr>
        <w:tab/>
        <w:t>PRESENCE optional}|</w:t>
      </w:r>
    </w:p>
    <w:p w14:paraId="1CA5B1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ab/>
        <w:t>{ ID id-UL-scheduling-PDCCH-CCE-usage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CRITICALITY ignore</w:t>
      </w:r>
      <w:r w:rsidRPr="00F60149">
        <w:rPr>
          <w:rFonts w:cs="Courier New"/>
          <w:snapToGrid w:val="0"/>
          <w:szCs w:val="16"/>
        </w:rPr>
        <w:tab/>
        <w:t>EXTENSION UL-scheduling-PDCCH-CCE-usage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1B998AE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C726C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CAAE7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38F98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E7E0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SSB-PositionsInBurst</w:t>
      </w:r>
      <w:r w:rsidRPr="00F60149">
        <w:rPr>
          <w:rFonts w:cs="Courier New"/>
          <w:szCs w:val="16"/>
        </w:rPr>
        <w:t xml:space="preserve"> ::= CHOICE {</w:t>
      </w:r>
    </w:p>
    <w:p w14:paraId="38A9D62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shortBitmap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 (4)),</w:t>
      </w:r>
    </w:p>
    <w:p w14:paraId="668855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mediumBitmap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 (8)),</w:t>
      </w:r>
    </w:p>
    <w:p w14:paraId="174BB5B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longBitmap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 (64)),</w:t>
      </w:r>
    </w:p>
    <w:p w14:paraId="4E86646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choice-extension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zCs w:val="16"/>
        </w:rPr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{SSB-PositionsInBurst-ExtIEs} }</w:t>
      </w:r>
    </w:p>
    <w:p w14:paraId="14C77F9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47797F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B0D576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SSB-PositionsInBurst-ExtIEs XNAP-PROTOCOL-IES ::= {</w:t>
      </w:r>
    </w:p>
    <w:p w14:paraId="09DE527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10DC55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8578F7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CD661CD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72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73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SSB-freqInfo ::= INTEGER (0..maxNRARFCN) </w:t>
        </w:r>
      </w:ins>
    </w:p>
    <w:p w14:paraId="6772BE9A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74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7D9E9BAD" w14:textId="3806FE93" w:rsidR="00995C01" w:rsidRPr="00F60149" w:rsidRDefault="00995C01" w:rsidP="00995C01">
      <w:pPr>
        <w:pStyle w:val="PL"/>
        <w:rPr>
          <w:ins w:id="6075" w:author="Author" w:date="2022-03-08T14:04:00Z"/>
          <w:rFonts w:cs="Courier New"/>
          <w:noProof w:val="0"/>
          <w:szCs w:val="16"/>
          <w:lang w:val="en-GB" w:eastAsia="en-US"/>
        </w:rPr>
      </w:pPr>
      <w:ins w:id="6076" w:author="Author" w:date="2022-03-08T14:04:00Z">
        <w:r w:rsidRPr="00F60149">
          <w:rPr>
            <w:rFonts w:cs="Courier New"/>
            <w:noProof w:val="0"/>
            <w:szCs w:val="16"/>
            <w:lang w:val="en-GB" w:eastAsia="en-US"/>
          </w:rPr>
          <w:t>SSB-subcarrierSpacing ::=  ENUMERATED {kHz15, kHz30, kHz120, kHz240, spare3, spare2, spare1, ...}</w:t>
        </w:r>
      </w:ins>
    </w:p>
    <w:p w14:paraId="5227964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3BE12A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  <w:lang w:eastAsia="zh-CN"/>
        </w:rPr>
        <w:t>SSBToReport-List ::= SEQUENCE (SIZE(1..</w:t>
      </w:r>
      <w:r w:rsidRPr="00F60149">
        <w:rPr>
          <w:rFonts w:cs="Courier New"/>
          <w:noProof w:val="0"/>
          <w:szCs w:val="16"/>
        </w:rPr>
        <w:t>maxnoofSSBAreas</w:t>
      </w:r>
      <w:r w:rsidRPr="00F60149">
        <w:rPr>
          <w:rFonts w:cs="Courier New"/>
          <w:snapToGrid w:val="0"/>
          <w:szCs w:val="16"/>
          <w:lang w:eastAsia="zh-CN"/>
        </w:rPr>
        <w:t>)) OF SSBToReport-List-Item</w:t>
      </w:r>
    </w:p>
    <w:p w14:paraId="3DDEE5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B2719E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SSBToReport</w:t>
      </w:r>
      <w:r w:rsidRPr="00F60149">
        <w:rPr>
          <w:rFonts w:cs="Courier New"/>
          <w:szCs w:val="16"/>
        </w:rPr>
        <w:t>-List-Item</w:t>
      </w:r>
      <w:r w:rsidRPr="00F60149">
        <w:rPr>
          <w:rFonts w:cs="Courier New"/>
          <w:szCs w:val="16"/>
        </w:rPr>
        <w:tab/>
        <w:t>::= SEQUENCE {</w:t>
      </w:r>
    </w:p>
    <w:p w14:paraId="161968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zCs w:val="16"/>
        </w:rPr>
        <w:t>sSBIndex</w:t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</w:r>
      <w:r w:rsidRPr="00F60149">
        <w:rPr>
          <w:rFonts w:cs="Courier New"/>
          <w:noProof w:val="0"/>
          <w:szCs w:val="16"/>
        </w:rPr>
        <w:tab/>
        <w:t>INTEGER(0..63),</w:t>
      </w:r>
    </w:p>
    <w:p w14:paraId="67D8DE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 </w:t>
      </w:r>
      <w:r w:rsidRPr="00F60149">
        <w:rPr>
          <w:rFonts w:cs="Courier New"/>
          <w:snapToGrid w:val="0"/>
          <w:szCs w:val="16"/>
          <w:lang w:eastAsia="zh-CN"/>
        </w:rPr>
        <w:t>SSBToReport-List</w:t>
      </w:r>
      <w:r w:rsidRPr="00F60149">
        <w:rPr>
          <w:rFonts w:cs="Courier New"/>
          <w:szCs w:val="16"/>
        </w:rPr>
        <w:t>-Item-ExtIEs} }</w:t>
      </w:r>
      <w:r w:rsidRPr="00F60149">
        <w:rPr>
          <w:rFonts w:cs="Courier New"/>
          <w:szCs w:val="16"/>
        </w:rPr>
        <w:tab/>
        <w:t>OPTIONAL,</w:t>
      </w:r>
    </w:p>
    <w:p w14:paraId="05CD299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AC07A4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51F4D5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CE68C6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3A5DD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>SSBToReport</w:t>
      </w:r>
      <w:r w:rsidRPr="00F60149">
        <w:rPr>
          <w:rFonts w:cs="Courier New"/>
          <w:szCs w:val="16"/>
        </w:rPr>
        <w:t>-List-Item-ExtIEs XNAP-PROTOCOL-EXTENSION ::= {</w:t>
      </w:r>
    </w:p>
    <w:p w14:paraId="0D24092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A80014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BBDA7A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62EF599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7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78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SSB-transmissionPeriodicity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::= ENUMERATED {sf10, sf20, sf40, sf80, sf160, sf320, sf640, ...}</w:t>
        </w:r>
      </w:ins>
    </w:p>
    <w:p w14:paraId="4290B132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79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43EA90FF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80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81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SSB-transmissionTimingOffset ::= INTEGER (0..127, ...)</w:t>
        </w:r>
      </w:ins>
    </w:p>
    <w:p w14:paraId="18C96B91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82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023066DB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8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8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SSB-transmissionBitmap ::= CHOICE {</w:t>
        </w:r>
      </w:ins>
    </w:p>
    <w:p w14:paraId="15E6967C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85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86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shortBitmap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BIT STRING (SIZE (4)),</w:t>
        </w:r>
      </w:ins>
    </w:p>
    <w:p w14:paraId="4A27CBFF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8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88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mediumBitmap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BIT STRING (SIZE (8)),</w:t>
        </w:r>
      </w:ins>
    </w:p>
    <w:p w14:paraId="73C9C1E9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8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90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longBitmap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BIT STRING (SIZE (64)),</w:t>
        </w:r>
      </w:ins>
    </w:p>
    <w:p w14:paraId="1E210467" w14:textId="1890F314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91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92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choice-extension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ProtocolIE-Single</w:t>
        </w:r>
        <w:r w:rsidR="005D58CE" w:rsidRPr="00F60149">
          <w:rPr>
            <w:rFonts w:ascii="Courier New" w:hAnsi="Courier New" w:cs="Courier New"/>
            <w:sz w:val="16"/>
            <w:szCs w:val="16"/>
            <w:lang w:eastAsia="en-US"/>
          </w:rPr>
          <w:t>-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Container { { SSB-transmisisonBitmap-ExtIEs} }</w:t>
        </w:r>
      </w:ins>
    </w:p>
    <w:p w14:paraId="73B2A786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93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94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}</w:t>
        </w:r>
      </w:ins>
    </w:p>
    <w:p w14:paraId="27D1C428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95" w:author="Author" w:date="2022-03-08T14:04:00Z"/>
          <w:rFonts w:ascii="Courier New" w:hAnsi="Courier New" w:cs="Courier New"/>
          <w:sz w:val="16"/>
          <w:szCs w:val="16"/>
          <w:lang w:eastAsia="en-US"/>
        </w:rPr>
      </w:pPr>
    </w:p>
    <w:p w14:paraId="355EEB67" w14:textId="327B729B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96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97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 xml:space="preserve">SSB-transmisisonBitmap-ExtIEs </w:t>
        </w:r>
        <w:r w:rsidR="00447349" w:rsidRPr="00F60149">
          <w:rPr>
            <w:rFonts w:ascii="Courier New" w:hAnsi="Courier New" w:cs="Courier New"/>
            <w:sz w:val="16"/>
            <w:szCs w:val="16"/>
            <w:lang w:eastAsia="en-US"/>
          </w:rPr>
          <w:t>XN</w:t>
        </w:r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>AP-PROTOCOL-IES ::= {</w:t>
        </w:r>
      </w:ins>
    </w:p>
    <w:p w14:paraId="1579A317" w14:textId="77777777" w:rsidR="00995C01" w:rsidRPr="00F60149" w:rsidRDefault="00995C01" w:rsidP="00995C0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098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099" w:author="Author" w:date="2022-03-08T14:04:00Z">
        <w:r w:rsidRPr="00F60149">
          <w:rPr>
            <w:rFonts w:ascii="Courier New" w:hAnsi="Courier New" w:cs="Courier New"/>
            <w:sz w:val="16"/>
            <w:szCs w:val="16"/>
            <w:lang w:eastAsia="en-US"/>
          </w:rPr>
          <w:tab/>
          <w:t>...</w:t>
        </w:r>
      </w:ins>
    </w:p>
    <w:p w14:paraId="192EDF08" w14:textId="76726692" w:rsidR="00995C01" w:rsidRPr="00F60149" w:rsidRDefault="00995C01" w:rsidP="00995C01">
      <w:pPr>
        <w:pStyle w:val="PL"/>
        <w:rPr>
          <w:ins w:id="6100" w:author="Author" w:date="2022-03-08T14:04:00Z"/>
          <w:rFonts w:cs="Courier New"/>
          <w:noProof w:val="0"/>
          <w:szCs w:val="16"/>
          <w:lang w:val="en-GB" w:eastAsia="en-US"/>
        </w:rPr>
      </w:pPr>
      <w:ins w:id="6101" w:author="Author" w:date="2022-03-08T14:04:00Z">
        <w:r w:rsidRPr="00F60149">
          <w:rPr>
            <w:rFonts w:cs="Courier New"/>
            <w:noProof w:val="0"/>
            <w:szCs w:val="16"/>
            <w:lang w:val="en-GB" w:eastAsia="en-US"/>
          </w:rPr>
          <w:t>}</w:t>
        </w:r>
      </w:ins>
    </w:p>
    <w:p w14:paraId="15D6A2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6238A6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SUL-FrequencyBand ::= INTEGER (1..1024)</w:t>
      </w:r>
    </w:p>
    <w:p w14:paraId="7C8206E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34EE80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5289CA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102" w:name="_Hlk513550990"/>
      <w:r w:rsidRPr="00F60149">
        <w:rPr>
          <w:rFonts w:cs="Courier New"/>
          <w:szCs w:val="16"/>
        </w:rPr>
        <w:t>SUL-Information</w:t>
      </w:r>
      <w:bookmarkEnd w:id="6102"/>
      <w:r w:rsidRPr="00F60149">
        <w:rPr>
          <w:rFonts w:cs="Courier New"/>
          <w:szCs w:val="16"/>
        </w:rPr>
        <w:t xml:space="preserve"> ::= SEQUENCE {</w:t>
      </w:r>
    </w:p>
    <w:p w14:paraId="220F78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sulFrequencyInfo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NRARFCN,</w:t>
      </w:r>
    </w:p>
    <w:p w14:paraId="469E30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sulTransmissionBandwidth</w:t>
      </w:r>
      <w:r w:rsidRPr="00F60149">
        <w:rPr>
          <w:rFonts w:cs="Courier New"/>
          <w:szCs w:val="16"/>
        </w:rPr>
        <w:tab/>
        <w:t>NRTransmissionBandwidth,</w:t>
      </w:r>
    </w:p>
    <w:p w14:paraId="3DC5DD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</w:t>
      </w:r>
      <w:r w:rsidRPr="00F60149">
        <w:rPr>
          <w:rFonts w:cs="Courier New"/>
          <w:szCs w:val="16"/>
        </w:rPr>
        <w:t>SUL-Information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OPTIONAL,</w:t>
      </w:r>
    </w:p>
    <w:p w14:paraId="6AE1F9D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lastRenderedPageBreak/>
        <w:tab/>
        <w:t>...</w:t>
      </w:r>
    </w:p>
    <w:p w14:paraId="7A3B940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AAA135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49B4481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SUL-Information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243DAA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id-CarrierList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NRCarrierList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}|</w:t>
      </w:r>
    </w:p>
    <w:p w14:paraId="6CB3F0A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id-FrequencyShift7p5khz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FrequencyShift7p5khz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},</w:t>
      </w:r>
    </w:p>
    <w:p w14:paraId="4E231F0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34699DB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...</w:t>
      </w:r>
    </w:p>
    <w:p w14:paraId="52D4575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372760A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CB2A08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BC65D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SupportedSULBandList ::= SEQUENCE (SIZE(1..maxnoofNRCellBands)) OF SupportedSULBandItem</w:t>
      </w:r>
    </w:p>
    <w:p w14:paraId="340D13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4A672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SupportedSULBandItem</w:t>
      </w:r>
      <w:r w:rsidRPr="00F60149">
        <w:rPr>
          <w:rFonts w:cs="Courier New"/>
          <w:szCs w:val="16"/>
        </w:rPr>
        <w:t xml:space="preserve"> ::= SEQUENCE {</w:t>
      </w:r>
    </w:p>
    <w:p w14:paraId="309101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sulBandItem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SUL-FrequencyBand,</w:t>
      </w:r>
    </w:p>
    <w:p w14:paraId="45F4FE2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ProtocolExtensionContainer { {SupportedSULBandItem-ExtIEs} } OPTIONAL,</w:t>
      </w:r>
    </w:p>
    <w:p w14:paraId="62C6CAA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7F5A24A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403C809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</w:p>
    <w:p w14:paraId="6C1E18F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SupportedSULBandItem-ExtIEs XNAP-PROTOCOL-EXTENSION ::= {</w:t>
      </w:r>
    </w:p>
    <w:p w14:paraId="59B09C1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760E89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BC882B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64C4CE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2DFA6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 ::= CHOICE {</w:t>
      </w:r>
    </w:p>
    <w:p w14:paraId="76EC10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allDL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SymbolAllocation-in-Slot-AllDL,</w:t>
      </w:r>
    </w:p>
    <w:p w14:paraId="594C16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allUL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SymbolAllocation-in-Slot-AllUL,</w:t>
      </w:r>
    </w:p>
    <w:p w14:paraId="5711C52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bothDLandUL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SymbolAllocation-in-Slot-BothDLandUL,</w:t>
      </w:r>
    </w:p>
    <w:p w14:paraId="5FC5373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  <w:t>ProtocolIE-Single-Container { {SymbolAllocation-in-Slot-ExtIEs} }</w:t>
      </w:r>
    </w:p>
    <w:p w14:paraId="2BE529B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17DB2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39EAC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SymbolAllocation-in-Slot-ExtIEs XNAP-PROTOCOL-IES ::= {</w:t>
      </w:r>
    </w:p>
    <w:p w14:paraId="2EF1BC6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AD56D8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8D85B3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2F3D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25CAA6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SymbolAllocation-in-Slot-AllDL ::= SEQUENCE {</w:t>
      </w:r>
    </w:p>
    <w:p w14:paraId="2802D6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{SymbolAllocation-in-Slot-AllDL-ExtIEs} }</w:t>
      </w:r>
      <w:r w:rsidRPr="00F60149">
        <w:rPr>
          <w:rFonts w:cs="Courier New"/>
          <w:szCs w:val="16"/>
        </w:rPr>
        <w:tab/>
        <w:t>OPTIONAL,</w:t>
      </w:r>
    </w:p>
    <w:p w14:paraId="0FD916B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64869D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310C89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5EB921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SymbolAllocation-in-Slot-AllDL-ExtIEs XNAP-PROTOCOL-EXTENSION ::= {</w:t>
      </w:r>
    </w:p>
    <w:p w14:paraId="195012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FCFC3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08CBB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206E2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D1B39B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SymbolAllocation-in-Slot-AllUL ::= SEQUENCE {</w:t>
      </w:r>
    </w:p>
    <w:p w14:paraId="3882A4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{SymbolAllocation-in-Slot-AllUL-ExtIEs} }</w:t>
      </w:r>
      <w:r w:rsidRPr="00F60149">
        <w:rPr>
          <w:rFonts w:cs="Courier New"/>
          <w:szCs w:val="16"/>
        </w:rPr>
        <w:tab/>
        <w:t>OPTIONAL,</w:t>
      </w:r>
    </w:p>
    <w:p w14:paraId="06EB069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167FD7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D744D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1DB42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SymbolAllocation-in-Slot-AllUL-ExtIEs XNAP-PROTOCOL-EXTENSION ::= {</w:t>
      </w:r>
    </w:p>
    <w:p w14:paraId="1391C34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...</w:t>
      </w:r>
    </w:p>
    <w:p w14:paraId="59FC8C0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89596B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C44C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EC1C3F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SymbolAllocation-in-Slot-BothDLandUL ::= SEQUENCE {</w:t>
      </w:r>
    </w:p>
    <w:p w14:paraId="4A87762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numberofDLSymbols</w:t>
      </w:r>
      <w:r w:rsidRPr="00F60149">
        <w:rPr>
          <w:rFonts w:cs="Courier New"/>
          <w:szCs w:val="16"/>
        </w:rPr>
        <w:tab/>
        <w:t>INTEGER (0..13),</w:t>
      </w:r>
    </w:p>
    <w:p w14:paraId="49CCA2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numberofULSymbols</w:t>
      </w:r>
      <w:r w:rsidRPr="00F60149">
        <w:rPr>
          <w:rFonts w:cs="Courier New"/>
          <w:szCs w:val="16"/>
        </w:rPr>
        <w:tab/>
        <w:t>INTEGER (0..13),</w:t>
      </w:r>
    </w:p>
    <w:p w14:paraId="4A808E9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{SymbolAllocation-in-Slot-BothDLandUL-ExtIEs} }</w:t>
      </w:r>
      <w:r w:rsidRPr="00F60149">
        <w:rPr>
          <w:rFonts w:cs="Courier New"/>
          <w:szCs w:val="16"/>
        </w:rPr>
        <w:tab/>
        <w:t>OPTIONAL,</w:t>
      </w:r>
    </w:p>
    <w:p w14:paraId="40EAD98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CA8AD8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E15A3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1F09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SymbolAllocation-in-Slot-BothDLandUL-ExtIEs XNAP-PROTOCOL-EXTENSION ::= {</w:t>
      </w:r>
    </w:p>
    <w:p w14:paraId="2D180D31" w14:textId="44E88591" w:rsidR="00B25E99" w:rsidRPr="00F60149" w:rsidRDefault="0017101D" w:rsidP="004B7699">
      <w:pPr>
        <w:pStyle w:val="PL"/>
        <w:rPr>
          <w:ins w:id="6103" w:author="Author" w:date="2022-03-08T14:04:00Z"/>
          <w:rFonts w:cs="Courier New"/>
          <w:szCs w:val="16"/>
        </w:rPr>
      </w:pPr>
      <w:ins w:id="6104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{ ID id-permutation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CRITICALITY ignore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EXTENSION Permutation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PRESENCE optional },</w:t>
        </w:r>
      </w:ins>
    </w:p>
    <w:p w14:paraId="44C95E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C38C6A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2929D7F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4E52AE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T</w:t>
      </w:r>
    </w:p>
    <w:p w14:paraId="68C6A9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84FB79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TABasedMDT ::= SEQUENCE {</w:t>
      </w:r>
    </w:p>
    <w:p w14:paraId="1542858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tAListforMDT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TAListforMDT,</w:t>
      </w:r>
    </w:p>
    <w:p w14:paraId="340960F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{TABasedMDT-ExtIEs} } OPTIONAL,</w:t>
      </w:r>
    </w:p>
    <w:p w14:paraId="66D8A94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0E4188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698E1BA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BC6E3D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TABasedMDT-ExtIEs XNAP-PROTOCOL-EXTENSION ::= {</w:t>
      </w:r>
    </w:p>
    <w:p w14:paraId="681FFF6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2E96112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E1BB20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78948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8BE8CA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126A82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130CBC1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TAIBasedMDT ::= SEQUENCE {</w:t>
      </w:r>
    </w:p>
    <w:p w14:paraId="6A9806A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tAIListforMDT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TAIListforMDT,</w:t>
      </w:r>
    </w:p>
    <w:p w14:paraId="654542F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{TAIBasedMDT-ExtIEs} } OPTIONAL,</w:t>
      </w:r>
    </w:p>
    <w:p w14:paraId="2D27AE7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65CDAC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1342E6E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8A206F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TAIBasedMDT-ExtIEs XNAP-PROTOCOL-EXTENSION ::= {</w:t>
      </w:r>
    </w:p>
    <w:p w14:paraId="4AF2D92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61824ED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5F17707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214331D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TAIListforMDT ::= SEQUENCE (SIZE(1..maxnoofTAforMDT)) OF TAIforMDT-Item</w:t>
      </w:r>
    </w:p>
    <w:p w14:paraId="29DBFB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77490A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TAIforMDT-Item ::= SEQUENCE {</w:t>
      </w:r>
    </w:p>
    <w:p w14:paraId="4822715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szCs w:val="16"/>
        </w:rPr>
        <w:t>plmn-ID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PLMN-Identity,</w:t>
      </w:r>
    </w:p>
    <w:p w14:paraId="6C62B37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tAC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TAC,</w:t>
      </w:r>
    </w:p>
    <w:p w14:paraId="218B405C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iE-Extensions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ProtocolExtensionContainer { {TAIforMDT-Item-ExtIEs} } OPTIONAL,</w:t>
      </w:r>
    </w:p>
    <w:p w14:paraId="7630CD6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4943F8C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FABAB8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7E1487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TAIforMDT-Item-ExtIEs XNAP-PROTOCOL-EXTENSION ::= {</w:t>
      </w:r>
    </w:p>
    <w:p w14:paraId="68A4F96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C01DDC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>}</w:t>
      </w:r>
    </w:p>
    <w:p w14:paraId="0EA52B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7FC7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TAC ::= OCTET STRING (SIZE (3))</w:t>
      </w:r>
    </w:p>
    <w:p w14:paraId="4E089CE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3B78337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0D5C3FF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6105" w:name="_Hlk513554726"/>
      <w:r w:rsidRPr="00F60149">
        <w:rPr>
          <w:rFonts w:cs="Courier New"/>
          <w:snapToGrid w:val="0"/>
          <w:szCs w:val="16"/>
        </w:rPr>
        <w:t>TAISupport-List</w:t>
      </w:r>
      <w:bookmarkEnd w:id="6105"/>
      <w:r w:rsidRPr="00F60149">
        <w:rPr>
          <w:rFonts w:cs="Courier New"/>
          <w:snapToGrid w:val="0"/>
          <w:szCs w:val="16"/>
        </w:rPr>
        <w:tab/>
        <w:t>::= SEQUENCE (SIZE(1..</w:t>
      </w:r>
      <w:r w:rsidRPr="00F60149">
        <w:rPr>
          <w:rFonts w:cs="Courier New"/>
          <w:szCs w:val="16"/>
        </w:rPr>
        <w:t>maxnoofsupportedTACs</w:t>
      </w:r>
      <w:r w:rsidRPr="00F60149">
        <w:rPr>
          <w:rFonts w:cs="Courier New"/>
          <w:snapToGrid w:val="0"/>
          <w:szCs w:val="16"/>
        </w:rPr>
        <w:t>)) OF TAISupport-Item</w:t>
      </w:r>
    </w:p>
    <w:p w14:paraId="270FB7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0F548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TAISupport-Item</w:t>
      </w:r>
      <w:r w:rsidRPr="00F60149">
        <w:rPr>
          <w:rFonts w:cs="Courier New"/>
          <w:snapToGrid w:val="0"/>
          <w:szCs w:val="16"/>
        </w:rPr>
        <w:t xml:space="preserve"> ::= SEQUENCE {</w:t>
      </w:r>
    </w:p>
    <w:p w14:paraId="7CFD399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tac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TAC,</w:t>
      </w:r>
    </w:p>
    <w:p w14:paraId="199669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broadcastPLMNs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SEQUENCE (SIZE(1..maxnoofsupportedPLMNs)) OF BroadcastPLMNinTAISupport-Item</w:t>
      </w:r>
      <w:r w:rsidRPr="00F60149">
        <w:rPr>
          <w:rFonts w:cs="Courier New"/>
          <w:szCs w:val="16"/>
        </w:rPr>
        <w:t>,</w:t>
      </w:r>
    </w:p>
    <w:p w14:paraId="3A6BC6A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</w:t>
      </w:r>
      <w:r w:rsidRPr="00F60149">
        <w:rPr>
          <w:rFonts w:cs="Courier New"/>
          <w:szCs w:val="16"/>
        </w:rPr>
        <w:t>TAISupport-Item</w:t>
      </w:r>
      <w:r w:rsidRPr="00F60149">
        <w:rPr>
          <w:rFonts w:cs="Courier New"/>
          <w:bCs/>
          <w:szCs w:val="16"/>
        </w:rPr>
        <w:t>-</w:t>
      </w:r>
      <w:r w:rsidRPr="00F60149">
        <w:rPr>
          <w:rFonts w:cs="Courier New"/>
          <w:snapToGrid w:val="0"/>
          <w:szCs w:val="16"/>
        </w:rPr>
        <w:t>ExtIEs} } OPTIONAL,</w:t>
      </w:r>
    </w:p>
    <w:p w14:paraId="53AFD42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B6B72F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0426B63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5C2A1E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>TAISupport-Item</w:t>
      </w:r>
      <w:r w:rsidRPr="00F60149">
        <w:rPr>
          <w:rFonts w:cs="Courier New"/>
          <w:bCs/>
          <w:szCs w:val="16"/>
        </w:rPr>
        <w:t>-</w:t>
      </w:r>
      <w:r w:rsidRPr="00F60149">
        <w:rPr>
          <w:rFonts w:cs="Courier New"/>
          <w:snapToGrid w:val="0"/>
          <w:szCs w:val="16"/>
        </w:rPr>
        <w:t>ExtIEs XNAP-PROTOCOL-EXTENSION ::= {</w:t>
      </w:r>
    </w:p>
    <w:p w14:paraId="56E8790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F776CF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139B0EE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E9773F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TAListforMDT ::= SEQUENCE (SIZE(1..maxnoofTAforMDT)) OF TAC</w:t>
      </w:r>
    </w:p>
    <w:p w14:paraId="534949A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D9AC9C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63CCAA2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>TargetCellin</w:t>
      </w:r>
      <w:r w:rsidRPr="00F60149">
        <w:rPr>
          <w:rFonts w:cs="Courier New"/>
          <w:szCs w:val="16"/>
          <w:lang w:eastAsia="zh-CN"/>
        </w:rPr>
        <w:t>E</w:t>
      </w:r>
      <w:r w:rsidRPr="00F60149">
        <w:rPr>
          <w:rFonts w:cs="Courier New"/>
          <w:szCs w:val="16"/>
          <w:lang w:eastAsia="ja-JP"/>
        </w:rPr>
        <w:t xml:space="preserve">UTRAN  </w:t>
      </w:r>
      <w:r w:rsidRPr="00F60149">
        <w:rPr>
          <w:rFonts w:cs="Courier New"/>
          <w:snapToGrid w:val="0"/>
          <w:szCs w:val="16"/>
          <w:lang w:eastAsia="zh-CN"/>
        </w:rPr>
        <w:t xml:space="preserve">::= OCTET STRING -- This IE is to be encoded </w:t>
      </w:r>
      <w:r w:rsidRPr="00F60149">
        <w:rPr>
          <w:rFonts w:cs="Courier New"/>
          <w:szCs w:val="16"/>
          <w:lang w:eastAsia="ja-JP"/>
        </w:rPr>
        <w:t xml:space="preserve">according to </w:t>
      </w:r>
      <w:r w:rsidRPr="00F60149">
        <w:rPr>
          <w:rFonts w:cs="Courier New"/>
          <w:i/>
          <w:szCs w:val="16"/>
          <w:lang w:eastAsia="ja-JP"/>
        </w:rPr>
        <w:t>Global Cell ID</w:t>
      </w:r>
      <w:r w:rsidRPr="00F60149">
        <w:rPr>
          <w:rFonts w:cs="Courier New"/>
          <w:szCs w:val="16"/>
          <w:lang w:eastAsia="ja-JP"/>
        </w:rPr>
        <w:t xml:space="preserve"> in the </w:t>
      </w:r>
      <w:r w:rsidRPr="00F60149">
        <w:rPr>
          <w:rFonts w:cs="Courier New"/>
          <w:i/>
          <w:szCs w:val="16"/>
          <w:lang w:eastAsia="ja-JP"/>
        </w:rPr>
        <w:t xml:space="preserve">Last Visited </w:t>
      </w:r>
      <w:r w:rsidRPr="00F60149">
        <w:rPr>
          <w:rFonts w:cs="Courier New"/>
          <w:i/>
          <w:szCs w:val="16"/>
          <w:lang w:eastAsia="zh-CN"/>
        </w:rPr>
        <w:t>E-</w:t>
      </w:r>
      <w:r w:rsidRPr="00F60149">
        <w:rPr>
          <w:rFonts w:cs="Courier New"/>
          <w:i/>
          <w:szCs w:val="16"/>
          <w:lang w:eastAsia="ja-JP"/>
        </w:rPr>
        <w:t>UTRAN Cell Information</w:t>
      </w:r>
      <w:r w:rsidRPr="00F60149">
        <w:rPr>
          <w:rFonts w:cs="Courier New"/>
          <w:szCs w:val="16"/>
          <w:lang w:eastAsia="ja-JP"/>
        </w:rPr>
        <w:t xml:space="preserve"> IE, as defined in in TS </w:t>
      </w:r>
      <w:r w:rsidRPr="00F60149">
        <w:rPr>
          <w:rFonts w:cs="Courier New"/>
          <w:szCs w:val="16"/>
          <w:lang w:eastAsia="zh-CN"/>
        </w:rPr>
        <w:t>36</w:t>
      </w:r>
      <w:r w:rsidRPr="00F60149">
        <w:rPr>
          <w:rFonts w:cs="Courier New"/>
          <w:szCs w:val="16"/>
          <w:lang w:eastAsia="ja-JP"/>
        </w:rPr>
        <w:t>.413 [</w:t>
      </w:r>
      <w:r w:rsidRPr="00F60149">
        <w:rPr>
          <w:rFonts w:cs="Courier New"/>
          <w:szCs w:val="16"/>
          <w:lang w:eastAsia="zh-CN"/>
        </w:rPr>
        <w:t>31</w:t>
      </w:r>
      <w:r w:rsidRPr="00F60149">
        <w:rPr>
          <w:rFonts w:cs="Courier New"/>
          <w:szCs w:val="16"/>
          <w:lang w:eastAsia="ja-JP"/>
        </w:rPr>
        <w:t>]</w:t>
      </w:r>
    </w:p>
    <w:p w14:paraId="1536B12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E36C1D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5B82AE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53B8D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Target-CGI ::= CHOICE {</w:t>
      </w:r>
    </w:p>
    <w:p w14:paraId="37E5E0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NR-CGI,</w:t>
      </w:r>
    </w:p>
    <w:p w14:paraId="08F2A4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e-utra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E-UTRA-CGI,</w:t>
      </w:r>
    </w:p>
    <w:p w14:paraId="5F8ADE9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{TargetCGI-ExtIEs} }</w:t>
      </w:r>
    </w:p>
    <w:p w14:paraId="6D8AC0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EFA0B2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989DA1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TargetCGI-ExtIEs XNAP-PROTOCOL-IES ::= {</w:t>
      </w:r>
    </w:p>
    <w:p w14:paraId="18815E6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360E92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82624F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A6621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B1693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 xml:space="preserve">TDDULDLConfigurationCommonNR ::= </w:t>
      </w:r>
      <w:r w:rsidRPr="00F60149">
        <w:rPr>
          <w:rFonts w:cs="Courier New"/>
          <w:noProof w:val="0"/>
          <w:snapToGrid w:val="0"/>
          <w:szCs w:val="16"/>
          <w:lang w:eastAsia="zh-CN"/>
        </w:rPr>
        <w:t>OCTET STRING</w:t>
      </w:r>
    </w:p>
    <w:p w14:paraId="0C2779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67C94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5A0FF6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TargetCellList ::= SEQUENCE (SIZE(1..maxnoofCHOcells)) OF TargetCellList</w:t>
      </w:r>
      <w:r w:rsidRPr="00F60149">
        <w:rPr>
          <w:rFonts w:cs="Courier New"/>
          <w:szCs w:val="16"/>
        </w:rPr>
        <w:t>-Item</w:t>
      </w:r>
    </w:p>
    <w:p w14:paraId="6C7414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C5571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TargetCellList-Item </w:t>
      </w:r>
      <w:r w:rsidRPr="00F60149">
        <w:rPr>
          <w:rFonts w:cs="Courier New"/>
          <w:szCs w:val="16"/>
        </w:rPr>
        <w:t>::= SEQUENCE {</w:t>
      </w:r>
    </w:p>
    <w:p w14:paraId="34F0C5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target-cell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Target-CGI,</w:t>
      </w:r>
    </w:p>
    <w:p w14:paraId="13E3CB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ProtocolExtensionContainer { { </w:t>
      </w:r>
      <w:r w:rsidRPr="00F60149">
        <w:rPr>
          <w:rFonts w:cs="Courier New"/>
          <w:snapToGrid w:val="0"/>
          <w:szCs w:val="16"/>
        </w:rPr>
        <w:t>TargetCellList</w:t>
      </w:r>
      <w:r w:rsidRPr="00F60149">
        <w:rPr>
          <w:rFonts w:cs="Courier New"/>
          <w:szCs w:val="16"/>
        </w:rPr>
        <w:t>-Item-ExtIEs} } OPTIONAL</w:t>
      </w:r>
    </w:p>
    <w:p w14:paraId="25060F9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490BC0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F89CD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>TargetCellList</w:t>
      </w:r>
      <w:r w:rsidRPr="00F60149">
        <w:rPr>
          <w:rFonts w:cs="Courier New"/>
          <w:szCs w:val="16"/>
        </w:rPr>
        <w:t>-Item-ExtIEs XNAP-PROTOCOL-EXTENSION ::= {</w:t>
      </w:r>
    </w:p>
    <w:p w14:paraId="148D5A3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DCA19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D447F2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7CE2DE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Threshold-RSRQ ::= INTEGER(0..34)</w:t>
      </w:r>
    </w:p>
    <w:p w14:paraId="6BC45FC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lastRenderedPageBreak/>
        <w:t>Threshold-RSRP ::= INTEGER(0..97)</w:t>
      </w:r>
    </w:p>
    <w:p w14:paraId="679BDD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Threshold-SINR ::= INTEGER(0..127)</w:t>
      </w:r>
    </w:p>
    <w:p w14:paraId="6184508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TimeToTrigger ::= ENUMERATED {ms0, ms40, ms64, ms80, ms100, ms128, ms160, ms256, ms320, ms480, ms512, ms640, ms1024, ms1280, ms2560, ms5120}</w:t>
      </w:r>
    </w:p>
    <w:p w14:paraId="2C12D25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</w:p>
    <w:p w14:paraId="691C38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ABED3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zCs w:val="16"/>
        </w:rPr>
        <w:t xml:space="preserve">TimeToWait ::= </w:t>
      </w:r>
      <w:r w:rsidRPr="00F60149">
        <w:rPr>
          <w:rFonts w:cs="Courier New"/>
          <w:noProof w:val="0"/>
          <w:snapToGrid w:val="0"/>
          <w:szCs w:val="16"/>
        </w:rPr>
        <w:t>ENUMERATED {</w:t>
      </w:r>
    </w:p>
    <w:p w14:paraId="30B7C96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v1s,</w:t>
      </w:r>
    </w:p>
    <w:p w14:paraId="15B6EC82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v2s,</w:t>
      </w:r>
    </w:p>
    <w:p w14:paraId="259BFA8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v5s,</w:t>
      </w:r>
    </w:p>
    <w:p w14:paraId="6BE651C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v10s,</w:t>
      </w:r>
    </w:p>
    <w:p w14:paraId="7DDBFF2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v20s,</w:t>
      </w:r>
    </w:p>
    <w:p w14:paraId="7BD78BE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v60s,</w:t>
      </w:r>
    </w:p>
    <w:p w14:paraId="171EDA9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5B472D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46A6DE2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AA63B0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6106" w:name="_Hlk521675633"/>
      <w:r w:rsidRPr="00F60149">
        <w:rPr>
          <w:rFonts w:cs="Courier New"/>
          <w:snapToGrid w:val="0"/>
          <w:szCs w:val="16"/>
        </w:rPr>
        <w:t>TNLConfigurationInfo ::= SEQUENCE {</w:t>
      </w:r>
    </w:p>
    <w:p w14:paraId="2633CE8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extendedUPTransportLayerAddressesToAdd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ExtTLAs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2C87712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extendedUPTransportLayerAddressesToRemove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ExtTLAs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630CCA0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iE-Extensions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{TNLConfigurationInfo-ExtIEs} }</w:t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7CAF0E6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62C7CD5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61E94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7E31B8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TNLConfigurationInfo-ExtIEs XNAP-PROTOCOL-EXTENSION ::= {</w:t>
      </w:r>
    </w:p>
    <w:p w14:paraId="5482AD1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3437A63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5F0A22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B88F2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TNLA-To-Add-List ::= SEQUENCE (SIZE(1..maxnoofTNLAssociations)) OF </w:t>
      </w:r>
      <w:r w:rsidRPr="00F60149">
        <w:rPr>
          <w:rFonts w:cs="Courier New"/>
          <w:szCs w:val="16"/>
        </w:rPr>
        <w:t>TNLA-To-Add-Item</w:t>
      </w:r>
    </w:p>
    <w:p w14:paraId="1FD982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6797B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TNLA-To-Add-Item ::= SEQUENCE {</w:t>
      </w:r>
    </w:p>
    <w:p w14:paraId="2D94293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tNLAssociationTransportLayerAddress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CPTransportLayerInformation,</w:t>
      </w:r>
    </w:p>
    <w:p w14:paraId="27FCD4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tNLAssociationUsage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TNLAssociationUsage,</w:t>
      </w:r>
    </w:p>
    <w:p w14:paraId="2961D6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TNLA-To-Add-Item-ExtIEs} } OPTIONAL</w:t>
      </w:r>
    </w:p>
    <w:p w14:paraId="295F18B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04498B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2A4B6E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TNLA-To-Add-Item-ExtIEs XNAP-PROTOCOL-EXTENSION ::= {</w:t>
      </w:r>
    </w:p>
    <w:p w14:paraId="240A45E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928F5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34FD1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17451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FC27CA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TNLA-To-Update-List ::= SEQUENCE (SIZE(1..maxnoofTNLAssociations)) OF </w:t>
      </w:r>
      <w:r w:rsidRPr="00F60149">
        <w:rPr>
          <w:rFonts w:cs="Courier New"/>
          <w:szCs w:val="16"/>
        </w:rPr>
        <w:t>TNLA-To-Update-Item</w:t>
      </w:r>
    </w:p>
    <w:p w14:paraId="333562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2115D3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TNLA-To-Update-Item::= SEQUENCE {</w:t>
      </w:r>
    </w:p>
    <w:p w14:paraId="0F31B2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tNLAssociationTransportLayerAddress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CPTransportLayerInformation,</w:t>
      </w:r>
    </w:p>
    <w:p w14:paraId="00A2D98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tNLAssociationUsage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TNLAssociationUsage </w:t>
      </w:r>
      <w:r w:rsidRPr="00F60149">
        <w:rPr>
          <w:rFonts w:cs="Courier New"/>
          <w:szCs w:val="16"/>
        </w:rPr>
        <w:tab/>
        <w:t>OPTIONAL,</w:t>
      </w:r>
    </w:p>
    <w:p w14:paraId="027EB9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TNLA-To-Update-Item-ExtIEs} } OPTIONAL</w:t>
      </w:r>
    </w:p>
    <w:p w14:paraId="528C03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05BFFB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46DB9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TNLA-To-Update-Item-ExtIEs XNAP-PROTOCOL-EXTENSION ::= {</w:t>
      </w:r>
    </w:p>
    <w:p w14:paraId="406473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8B450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88367D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432D6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TNLA-To-Remove-List ::= SEQUENCE (SIZE(1..maxnoofTNLAssociations)) OF </w:t>
      </w:r>
      <w:r w:rsidRPr="00F60149">
        <w:rPr>
          <w:rFonts w:cs="Courier New"/>
          <w:szCs w:val="16"/>
        </w:rPr>
        <w:t>TNLA-To-Remove-Item</w:t>
      </w:r>
    </w:p>
    <w:p w14:paraId="7D57211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29CCD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TNLA-To-Remove-Item::= SEQUENCE {</w:t>
      </w:r>
    </w:p>
    <w:p w14:paraId="249549B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tNLAssociationTransportLayerAddress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CPTransportLayerInformation,</w:t>
      </w:r>
    </w:p>
    <w:p w14:paraId="0E3A40B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TNLA-To-Remove-Item-ExtIEs} } OPTIONAL</w:t>
      </w:r>
    </w:p>
    <w:p w14:paraId="6BD22FC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980E4E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DB31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TNLA-To-Remove-Item-ExtIEs XNAP-PROTOCOL-EXTENSION ::= {</w:t>
      </w:r>
    </w:p>
    <w:p w14:paraId="541795E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7DFD22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08F1F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DABF3D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68B6478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TNLA-Setup-List ::= SEQUENCE (SIZE(1..maxnoofTNLAssociations)) OF </w:t>
      </w:r>
      <w:r w:rsidRPr="00F60149">
        <w:rPr>
          <w:rFonts w:cs="Courier New"/>
          <w:szCs w:val="16"/>
        </w:rPr>
        <w:t>TNLA-Setup-Item</w:t>
      </w:r>
    </w:p>
    <w:p w14:paraId="33E42B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36916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TNLA-Setup-Item ::= SEQUENCE {</w:t>
      </w:r>
    </w:p>
    <w:p w14:paraId="0187594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tNLAssociationTransportLayerAddress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CPTransportLayerInformation,</w:t>
      </w:r>
    </w:p>
    <w:p w14:paraId="40791CA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TNLA-Setup-Item-ExtIEs} } OPTIONAL,</w:t>
      </w:r>
    </w:p>
    <w:p w14:paraId="014D62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10D23F8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CDB3D4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1CBF84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TNLA-Setup-Item-ExtIEs XNAP-PROTOCOL-EXTENSION ::= {</w:t>
      </w:r>
    </w:p>
    <w:p w14:paraId="79014FC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25D78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6DC1B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1CAF2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8793A5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TNLA-Failed-To-Setup-List ::= SEQUENCE (SIZE(1..maxnoofTNLAssociations)) OF </w:t>
      </w:r>
      <w:r w:rsidRPr="00F60149">
        <w:rPr>
          <w:rFonts w:cs="Courier New"/>
          <w:szCs w:val="16"/>
        </w:rPr>
        <w:t>TNLA-Failed-To-Setup-Item</w:t>
      </w:r>
    </w:p>
    <w:p w14:paraId="2DBF47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E3973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TNLA-Failed-To-Setup-Item ::= SEQUENCE {</w:t>
      </w:r>
    </w:p>
    <w:p w14:paraId="1D0FDC8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tNLAssociationTransportLayerAddress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CPTransportLayerInformation,</w:t>
      </w:r>
    </w:p>
    <w:p w14:paraId="048AD16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cause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Cause,</w:t>
      </w:r>
    </w:p>
    <w:p w14:paraId="5C90FB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TNLA-Failed-To-Setup-Item-ExtIEs} } OPTIONAL</w:t>
      </w:r>
    </w:p>
    <w:p w14:paraId="410EDF2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292FAC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BACC0C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TNLA-Failed-To-Setup-Item-ExtIEs XNAP-PROTOCOL-EXTENSION ::= {</w:t>
      </w:r>
    </w:p>
    <w:p w14:paraId="7D6C43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D5BACA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bookmarkEnd w:id="6106"/>
    <w:p w14:paraId="00FAB54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08D98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78EECF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TNLAssociationUsage ::= ENUMERATED {</w:t>
      </w:r>
    </w:p>
    <w:p w14:paraId="5126611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ue,</w:t>
      </w:r>
    </w:p>
    <w:p w14:paraId="48669F5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non-ue,</w:t>
      </w:r>
    </w:p>
    <w:p w14:paraId="23FBC87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both, </w:t>
      </w:r>
    </w:p>
    <w:p w14:paraId="0D463A6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A3A30B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56CC7E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93D014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4676C1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TransportLayerAddress ::= BIT STRING (SIZE(1..160, ...))</w:t>
      </w:r>
    </w:p>
    <w:p w14:paraId="3EA9AF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EBEAD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4230A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107" w:name="_Hlk513539477"/>
      <w:r w:rsidRPr="00F60149">
        <w:rPr>
          <w:rFonts w:cs="Courier New"/>
          <w:szCs w:val="16"/>
        </w:rPr>
        <w:t>TraceActivation</w:t>
      </w:r>
      <w:bookmarkEnd w:id="6107"/>
      <w:r w:rsidRPr="00F60149">
        <w:rPr>
          <w:rFonts w:cs="Courier New"/>
          <w:szCs w:val="16"/>
        </w:rPr>
        <w:t xml:space="preserve"> ::= SEQUENCE {</w:t>
      </w:r>
    </w:p>
    <w:p w14:paraId="0F4B54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ng-ran-TraceID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NG-RANTraceID,</w:t>
      </w:r>
    </w:p>
    <w:p w14:paraId="57E4EE9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interfaces-to-trace </w:t>
      </w:r>
      <w:r w:rsidRPr="00F60149">
        <w:rPr>
          <w:rFonts w:cs="Courier New"/>
          <w:szCs w:val="16"/>
        </w:rPr>
        <w:tab/>
        <w:t>BIT STRING { ng-c (0), x-nc (1), uu (2), f1-c (3), e1 (4)} (SIZE(8)),</w:t>
      </w:r>
    </w:p>
    <w:p w14:paraId="04A1C5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trace-depth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Trace-Depth,</w:t>
      </w:r>
    </w:p>
    <w:p w14:paraId="4D18795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trace-coll-address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TransportLayerAddress,</w:t>
      </w:r>
    </w:p>
    <w:p w14:paraId="3EF40A0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 xml:space="preserve">ie-Extension 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{TraceActivation-ExtIEs} } OPTIONAL</w:t>
      </w:r>
      <w:r w:rsidRPr="00F60149">
        <w:rPr>
          <w:rFonts w:cs="Courier New"/>
          <w:szCs w:val="16"/>
        </w:rPr>
        <w:t>,</w:t>
      </w:r>
    </w:p>
    <w:p w14:paraId="333249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2B397C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756EC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CAAD00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TraceActivation-ExtIEs XNAP-PROTOCOL-EXTENSION ::= {</w:t>
      </w:r>
    </w:p>
    <w:p w14:paraId="7FFC129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-- Extension to support MDT –</w:t>
      </w:r>
    </w:p>
    <w:p w14:paraId="0462B1A2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  <w:lang w:eastAsia="zh-CN"/>
        </w:rPr>
      </w:pPr>
      <w:r w:rsidRPr="00F60149">
        <w:rPr>
          <w:rFonts w:cs="Courier New"/>
          <w:noProof w:val="0"/>
          <w:szCs w:val="16"/>
          <w:lang w:eastAsia="zh-CN"/>
        </w:rPr>
        <w:tab/>
        <w:t>{ ID id-TraceCollectionEntityURI</w:t>
      </w:r>
      <w:r w:rsidRPr="00F60149">
        <w:rPr>
          <w:rFonts w:cs="Courier New"/>
          <w:noProof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zCs w:val="16"/>
          <w:lang w:eastAsia="zh-CN"/>
        </w:rPr>
        <w:tab/>
        <w:t>EXTENSION URIaddress</w:t>
      </w:r>
      <w:r w:rsidRPr="00F60149">
        <w:rPr>
          <w:rFonts w:cs="Courier New"/>
          <w:noProof w:val="0"/>
          <w:szCs w:val="16"/>
          <w:lang w:eastAsia="zh-CN"/>
        </w:rPr>
        <w:tab/>
      </w:r>
      <w:r w:rsidRPr="00F60149">
        <w:rPr>
          <w:rFonts w:cs="Courier New"/>
          <w:noProof w:val="0"/>
          <w:szCs w:val="16"/>
          <w:lang w:eastAsia="zh-CN"/>
        </w:rPr>
        <w:tab/>
      </w:r>
      <w:r w:rsidRPr="00F60149">
        <w:rPr>
          <w:rFonts w:cs="Courier New"/>
          <w:noProof w:val="0"/>
          <w:szCs w:val="16"/>
          <w:lang w:eastAsia="zh-CN"/>
        </w:rPr>
        <w:tab/>
      </w:r>
      <w:r w:rsidRPr="00F60149">
        <w:rPr>
          <w:rFonts w:cs="Courier New"/>
          <w:noProof w:val="0"/>
          <w:szCs w:val="16"/>
          <w:lang w:eastAsia="zh-CN"/>
        </w:rPr>
        <w:tab/>
        <w:t>PRESENCE optional}|</w:t>
      </w:r>
    </w:p>
    <w:p w14:paraId="594547E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{ ID id-MDT-Configuration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</w:rPr>
        <w:tab/>
        <w:t>EXTENSION MDT-Configuration</w:t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</w:rPr>
        <w:tab/>
        <w:t>PRESENCE optional},</w:t>
      </w:r>
    </w:p>
    <w:p w14:paraId="51E5322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0C1E0F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8DFC1D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B1D113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52AC505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</w:rPr>
        <w:t>Trace-Depth ::= ENUMERATED {</w:t>
      </w:r>
    </w:p>
    <w:p w14:paraId="04D540B0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  <w:t>minimum,</w:t>
      </w:r>
    </w:p>
    <w:p w14:paraId="041F5AC3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  <w:t>medium,</w:t>
      </w:r>
    </w:p>
    <w:p w14:paraId="41E98E82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  <w:lang w:eastAsia="ja-JP"/>
        </w:rPr>
        <w:tab/>
        <w:t>maximum</w:t>
      </w:r>
      <w:r w:rsidRPr="00F60149">
        <w:rPr>
          <w:rFonts w:cs="Courier New"/>
          <w:szCs w:val="16"/>
          <w:lang w:eastAsia="zh-CN"/>
        </w:rPr>
        <w:t>,</w:t>
      </w:r>
    </w:p>
    <w:p w14:paraId="380CD663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ab/>
        <w:t>minimumWithoutVendorSpecificExtension,</w:t>
      </w:r>
    </w:p>
    <w:p w14:paraId="5F89608A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ab/>
        <w:t>mediumWithoutVendorSpecificExtension,</w:t>
      </w:r>
    </w:p>
    <w:p w14:paraId="34498066" w14:textId="77777777" w:rsidR="004B7699" w:rsidRPr="00F60149" w:rsidRDefault="004B7699" w:rsidP="004B7699">
      <w:pPr>
        <w:pStyle w:val="PL"/>
        <w:rPr>
          <w:rFonts w:cs="Courier New"/>
          <w:szCs w:val="16"/>
          <w:lang w:eastAsia="zh-CN"/>
        </w:rPr>
      </w:pPr>
      <w:r w:rsidRPr="00F60149">
        <w:rPr>
          <w:rFonts w:cs="Courier New"/>
          <w:szCs w:val="16"/>
          <w:lang w:eastAsia="zh-CN"/>
        </w:rPr>
        <w:tab/>
        <w:t>maximumWithoutVendorSpecificExtension,</w:t>
      </w:r>
    </w:p>
    <w:p w14:paraId="02CFA2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72ABDCB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63FED9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D89B95B" w14:textId="2758DCAD" w:rsidR="004B7699" w:rsidRPr="00F60149" w:rsidRDefault="004B7699" w:rsidP="004B7699">
      <w:pPr>
        <w:pStyle w:val="PL"/>
        <w:rPr>
          <w:ins w:id="6108" w:author="Author" w:date="2022-03-08T14:04:00Z"/>
          <w:rFonts w:cs="Courier New"/>
          <w:bCs/>
          <w:szCs w:val="16"/>
        </w:rPr>
      </w:pPr>
      <w:ins w:id="6109" w:author="Author" w:date="2022-03-08T14:04:00Z">
        <w:r w:rsidRPr="00F60149">
          <w:rPr>
            <w:rFonts w:cs="Courier New"/>
            <w:szCs w:val="16"/>
          </w:rPr>
          <w:t xml:space="preserve">TrafficIndex </w:t>
        </w:r>
        <w:r w:rsidRPr="00F60149">
          <w:rPr>
            <w:rFonts w:cs="Courier New"/>
            <w:bCs/>
            <w:szCs w:val="16"/>
          </w:rPr>
          <w:t xml:space="preserve">::= </w:t>
        </w:r>
        <w:r w:rsidR="009A3282" w:rsidRPr="00F60149">
          <w:rPr>
            <w:rFonts w:cs="Courier New"/>
            <w:szCs w:val="16"/>
          </w:rPr>
          <w:t>INTEGER (1..1024, ...)</w:t>
        </w:r>
      </w:ins>
    </w:p>
    <w:p w14:paraId="1726D8F7" w14:textId="77777777" w:rsidR="004B7699" w:rsidRPr="00F60149" w:rsidRDefault="004B7699" w:rsidP="004B7699">
      <w:pPr>
        <w:pStyle w:val="PL"/>
        <w:rPr>
          <w:ins w:id="6110" w:author="Author" w:date="2022-03-08T14:04:00Z"/>
          <w:rFonts w:cs="Courier New"/>
          <w:szCs w:val="16"/>
        </w:rPr>
      </w:pPr>
    </w:p>
    <w:p w14:paraId="485E2A1C" w14:textId="77777777" w:rsidR="004B7699" w:rsidRPr="00F60149" w:rsidRDefault="004B7699" w:rsidP="004B7699">
      <w:pPr>
        <w:pStyle w:val="PL"/>
        <w:rPr>
          <w:ins w:id="6111" w:author="Author" w:date="2022-03-08T14:04:00Z"/>
          <w:rFonts w:cs="Courier New"/>
          <w:szCs w:val="16"/>
        </w:rPr>
      </w:pPr>
      <w:ins w:id="6112" w:author="Author" w:date="2022-03-08T14:04:00Z">
        <w:r w:rsidRPr="00F60149">
          <w:rPr>
            <w:rFonts w:cs="Courier New"/>
            <w:szCs w:val="16"/>
          </w:rPr>
          <w:t>TrafficProfile ::= CHOICE {</w:t>
        </w:r>
      </w:ins>
    </w:p>
    <w:p w14:paraId="5F825EB8" w14:textId="305073EE" w:rsidR="004B7699" w:rsidRPr="00F60149" w:rsidRDefault="004B7699" w:rsidP="004B7699">
      <w:pPr>
        <w:pStyle w:val="PL"/>
        <w:rPr>
          <w:ins w:id="6113" w:author="Author" w:date="2022-03-08T14:04:00Z"/>
          <w:rFonts w:cs="Courier New"/>
          <w:szCs w:val="16"/>
        </w:rPr>
      </w:pPr>
      <w:ins w:id="6114" w:author="Author" w:date="2022-03-08T14:04:00Z">
        <w:r w:rsidRPr="00F60149">
          <w:rPr>
            <w:rFonts w:cs="Courier New"/>
            <w:szCs w:val="16"/>
          </w:rPr>
          <w:tab/>
          <w:t>uPTraffic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QoSFlowLevelQoSParameters,</w:t>
        </w:r>
      </w:ins>
    </w:p>
    <w:p w14:paraId="27789DED" w14:textId="751C8C01" w:rsidR="004B7699" w:rsidRPr="00F60149" w:rsidRDefault="004B7699" w:rsidP="004B7699">
      <w:pPr>
        <w:pStyle w:val="PL"/>
        <w:rPr>
          <w:ins w:id="6115" w:author="Author" w:date="2022-03-08T14:04:00Z"/>
          <w:rFonts w:cs="Courier New"/>
          <w:szCs w:val="16"/>
        </w:rPr>
      </w:pPr>
      <w:ins w:id="6116" w:author="Author" w:date="2022-03-08T14:04:00Z">
        <w:r w:rsidRPr="00F60149">
          <w:rPr>
            <w:rFonts w:cs="Courier New"/>
            <w:szCs w:val="16"/>
          </w:rPr>
          <w:tab/>
          <w:t>nonUPTraffic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NonUPTraffic,</w:t>
        </w:r>
      </w:ins>
    </w:p>
    <w:p w14:paraId="594F41D9" w14:textId="197C3B31" w:rsidR="004B7699" w:rsidRPr="00F60149" w:rsidRDefault="004B7699" w:rsidP="004B7699">
      <w:pPr>
        <w:pStyle w:val="PL"/>
        <w:rPr>
          <w:ins w:id="6117" w:author="Author" w:date="2022-03-08T14:04:00Z"/>
          <w:rFonts w:cs="Courier New"/>
          <w:szCs w:val="16"/>
        </w:rPr>
      </w:pPr>
      <w:ins w:id="6118" w:author="Author" w:date="2022-03-08T14:04:00Z">
        <w:r w:rsidRPr="00F60149">
          <w:rPr>
            <w:rFonts w:cs="Courier New"/>
            <w:szCs w:val="16"/>
          </w:rPr>
          <w:tab/>
          <w:t>choice-extension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ProtocolIE-Single-Container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 xml:space="preserve"> { {</w:t>
        </w:r>
        <w:r w:rsidRPr="00F60149">
          <w:rPr>
            <w:rFonts w:cs="Courier New"/>
            <w:szCs w:val="16"/>
          </w:rPr>
          <w:t>TrafficProfile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-ExtIEs} }</w:t>
        </w:r>
      </w:ins>
    </w:p>
    <w:p w14:paraId="509DF6E0" w14:textId="77777777" w:rsidR="004B7699" w:rsidRPr="00F60149" w:rsidRDefault="004B7699" w:rsidP="004B7699">
      <w:pPr>
        <w:pStyle w:val="PL"/>
        <w:rPr>
          <w:ins w:id="6119" w:author="Author" w:date="2022-03-08T14:04:00Z"/>
          <w:rFonts w:cs="Courier New"/>
          <w:szCs w:val="16"/>
        </w:rPr>
      </w:pPr>
      <w:ins w:id="6120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5714CF6F" w14:textId="77777777" w:rsidR="004B7699" w:rsidRPr="00F60149" w:rsidRDefault="004B7699" w:rsidP="004B7699">
      <w:pPr>
        <w:pStyle w:val="PL"/>
        <w:rPr>
          <w:ins w:id="6121" w:author="Author" w:date="2022-03-08T14:04:00Z"/>
          <w:rFonts w:cs="Courier New"/>
          <w:szCs w:val="16"/>
        </w:rPr>
      </w:pPr>
    </w:p>
    <w:p w14:paraId="5466A9EB" w14:textId="77777777" w:rsidR="004B7699" w:rsidRPr="00F60149" w:rsidRDefault="004B7699" w:rsidP="004B7699">
      <w:pPr>
        <w:pStyle w:val="PL"/>
        <w:rPr>
          <w:ins w:id="6122" w:author="Author" w:date="2022-03-08T14:04:00Z"/>
          <w:rFonts w:cs="Courier New"/>
          <w:snapToGrid w:val="0"/>
          <w:szCs w:val="16"/>
        </w:rPr>
      </w:pPr>
      <w:ins w:id="6123" w:author="Author" w:date="2022-03-08T14:04:00Z">
        <w:r w:rsidRPr="00F60149">
          <w:rPr>
            <w:rFonts w:cs="Courier New"/>
            <w:szCs w:val="16"/>
          </w:rPr>
          <w:t>TrafficProfile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</w:t>
        </w:r>
        <w:r w:rsidRPr="00F60149">
          <w:rPr>
            <w:rFonts w:cs="Courier New"/>
            <w:snapToGrid w:val="0"/>
            <w:szCs w:val="16"/>
          </w:rPr>
          <w:t xml:space="preserve"> XNAP-PROTOCOL-IES ::= {</w:t>
        </w:r>
      </w:ins>
    </w:p>
    <w:p w14:paraId="019178FD" w14:textId="77777777" w:rsidR="004B7699" w:rsidRPr="00F60149" w:rsidRDefault="004B7699" w:rsidP="004B7699">
      <w:pPr>
        <w:pStyle w:val="PL"/>
        <w:rPr>
          <w:ins w:id="6124" w:author="Author" w:date="2022-03-08T14:04:00Z"/>
          <w:rFonts w:cs="Courier New"/>
          <w:snapToGrid w:val="0"/>
          <w:szCs w:val="16"/>
        </w:rPr>
      </w:pPr>
      <w:ins w:id="6125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44DB2281" w14:textId="77777777" w:rsidR="004B7699" w:rsidRPr="00F60149" w:rsidRDefault="004B7699" w:rsidP="004B7699">
      <w:pPr>
        <w:pStyle w:val="PL"/>
        <w:rPr>
          <w:ins w:id="6126" w:author="Author" w:date="2022-03-08T14:04:00Z"/>
          <w:rFonts w:cs="Courier New"/>
          <w:snapToGrid w:val="0"/>
          <w:szCs w:val="16"/>
        </w:rPr>
      </w:pPr>
      <w:ins w:id="6127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25C7893B" w14:textId="77777777" w:rsidR="004B7699" w:rsidRPr="00F60149" w:rsidRDefault="004B7699" w:rsidP="004B7699">
      <w:pPr>
        <w:pStyle w:val="PL"/>
        <w:rPr>
          <w:ins w:id="6128" w:author="Author" w:date="2022-03-08T14:04:00Z"/>
          <w:rFonts w:cs="Courier New"/>
          <w:snapToGrid w:val="0"/>
          <w:szCs w:val="16"/>
        </w:rPr>
      </w:pPr>
    </w:p>
    <w:p w14:paraId="72E85D9E" w14:textId="77777777" w:rsidR="004B7699" w:rsidRPr="00F60149" w:rsidRDefault="004B7699" w:rsidP="004B7699">
      <w:pPr>
        <w:pStyle w:val="PL"/>
        <w:rPr>
          <w:ins w:id="6129" w:author="Author" w:date="2022-03-08T14:04:00Z"/>
          <w:rFonts w:cs="Courier New"/>
          <w:szCs w:val="16"/>
        </w:rPr>
      </w:pPr>
      <w:ins w:id="6130" w:author="Author" w:date="2022-03-08T14:04:00Z">
        <w:r w:rsidRPr="00F60149">
          <w:rPr>
            <w:rFonts w:cs="Courier New"/>
            <w:szCs w:val="16"/>
          </w:rPr>
          <w:t>TrafficReleaseType ::= CHOICE {</w:t>
        </w:r>
      </w:ins>
    </w:p>
    <w:p w14:paraId="575C77A6" w14:textId="57CE8082" w:rsidR="004B7699" w:rsidRPr="00F60149" w:rsidRDefault="004B7699" w:rsidP="004B7699">
      <w:pPr>
        <w:pStyle w:val="PL"/>
        <w:rPr>
          <w:ins w:id="6131" w:author="Author" w:date="2022-03-08T14:04:00Z"/>
          <w:rFonts w:cs="Courier New"/>
          <w:szCs w:val="16"/>
        </w:rPr>
      </w:pPr>
      <w:ins w:id="6132" w:author="Author" w:date="2022-03-08T14:04:00Z">
        <w:r w:rsidRPr="00F60149">
          <w:rPr>
            <w:rFonts w:cs="Courier New"/>
            <w:szCs w:val="16"/>
          </w:rPr>
          <w:tab/>
          <w:t>fullRelease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</w:ins>
      <w:ins w:id="6133" w:author="Author" w:date="2022-03-08T14:27:00Z">
        <w:r w:rsidR="007D0991" w:rsidRPr="00F60149">
          <w:rPr>
            <w:rFonts w:cs="Courier New"/>
            <w:szCs w:val="16"/>
          </w:rPr>
          <w:tab/>
        </w:r>
      </w:ins>
      <w:ins w:id="6134" w:author="Author" w:date="2022-03-08T14:04:00Z">
        <w:r w:rsidRPr="00F60149">
          <w:rPr>
            <w:rFonts w:cs="Courier New"/>
            <w:szCs w:val="16"/>
          </w:rPr>
          <w:t>AllTrafficIndication,</w:t>
        </w:r>
      </w:ins>
    </w:p>
    <w:p w14:paraId="116701E2" w14:textId="2824E33B" w:rsidR="004B7699" w:rsidRPr="00F60149" w:rsidRDefault="004B7699" w:rsidP="004B7699">
      <w:pPr>
        <w:pStyle w:val="PL"/>
        <w:rPr>
          <w:ins w:id="6135" w:author="Author" w:date="2022-03-08T14:04:00Z"/>
          <w:rFonts w:cs="Courier New"/>
          <w:szCs w:val="16"/>
        </w:rPr>
      </w:pPr>
      <w:ins w:id="6136" w:author="Author" w:date="2022-03-08T14:04:00Z">
        <w:r w:rsidRPr="00F60149">
          <w:rPr>
            <w:rFonts w:cs="Courier New"/>
            <w:szCs w:val="16"/>
          </w:rPr>
          <w:tab/>
          <w:t>partialRelease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</w:ins>
      <w:ins w:id="6137" w:author="Author" w:date="2022-03-08T14:27:00Z">
        <w:r w:rsidR="007D0991" w:rsidRPr="00F60149">
          <w:rPr>
            <w:rFonts w:cs="Courier New"/>
            <w:szCs w:val="16"/>
          </w:rPr>
          <w:tab/>
        </w:r>
      </w:ins>
      <w:ins w:id="6138" w:author="Author" w:date="2022-03-08T14:04:00Z">
        <w:r w:rsidRPr="00F60149">
          <w:rPr>
            <w:rFonts w:cs="Courier New"/>
            <w:szCs w:val="16"/>
          </w:rPr>
          <w:t>TrafficToBeRelease-List,</w:t>
        </w:r>
      </w:ins>
    </w:p>
    <w:p w14:paraId="37C00821" w14:textId="2E5396D7" w:rsidR="004B7699" w:rsidRPr="00F60149" w:rsidRDefault="004B7699" w:rsidP="004B7699">
      <w:pPr>
        <w:pStyle w:val="PL"/>
        <w:rPr>
          <w:ins w:id="6139" w:author="Author" w:date="2022-03-08T14:04:00Z"/>
          <w:rFonts w:cs="Courier New"/>
          <w:szCs w:val="16"/>
        </w:rPr>
      </w:pPr>
      <w:ins w:id="6140" w:author="Author" w:date="2022-03-08T14:04:00Z">
        <w:r w:rsidRPr="00F60149">
          <w:rPr>
            <w:rFonts w:cs="Courier New"/>
            <w:szCs w:val="16"/>
          </w:rPr>
          <w:tab/>
          <w:t>choice-extension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  <w:t>ProtocolIE-Single-Container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 xml:space="preserve"> { {</w:t>
        </w:r>
        <w:r w:rsidRPr="00F60149">
          <w:rPr>
            <w:rFonts w:cs="Courier New"/>
            <w:szCs w:val="16"/>
          </w:rPr>
          <w:t>TrafficReleaseType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-ExtIEs} }</w:t>
        </w:r>
      </w:ins>
    </w:p>
    <w:p w14:paraId="5D04A956" w14:textId="77777777" w:rsidR="004B7699" w:rsidRPr="00F60149" w:rsidRDefault="004B7699" w:rsidP="004B7699">
      <w:pPr>
        <w:pStyle w:val="PL"/>
        <w:rPr>
          <w:ins w:id="6141" w:author="Author" w:date="2022-03-08T14:04:00Z"/>
          <w:rFonts w:cs="Courier New"/>
          <w:szCs w:val="16"/>
        </w:rPr>
      </w:pPr>
      <w:ins w:id="6142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16E12FCC" w14:textId="77777777" w:rsidR="004B7699" w:rsidRPr="00F60149" w:rsidRDefault="004B7699" w:rsidP="004B7699">
      <w:pPr>
        <w:pStyle w:val="PL"/>
        <w:rPr>
          <w:ins w:id="6143" w:author="Author" w:date="2022-03-08T14:04:00Z"/>
          <w:rFonts w:cs="Courier New"/>
          <w:szCs w:val="16"/>
        </w:rPr>
      </w:pPr>
    </w:p>
    <w:p w14:paraId="57F359A2" w14:textId="77777777" w:rsidR="004B7699" w:rsidRPr="00F60149" w:rsidRDefault="004B7699" w:rsidP="004B7699">
      <w:pPr>
        <w:pStyle w:val="PL"/>
        <w:rPr>
          <w:ins w:id="6144" w:author="Author" w:date="2022-03-08T14:04:00Z"/>
          <w:rFonts w:cs="Courier New"/>
          <w:snapToGrid w:val="0"/>
          <w:szCs w:val="16"/>
        </w:rPr>
      </w:pPr>
      <w:ins w:id="6145" w:author="Author" w:date="2022-03-08T14:04:00Z">
        <w:r w:rsidRPr="00F60149">
          <w:rPr>
            <w:rFonts w:cs="Courier New"/>
            <w:szCs w:val="16"/>
          </w:rPr>
          <w:t>TrafficReleaseType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-ExtIEs</w:t>
        </w:r>
        <w:r w:rsidRPr="00F60149">
          <w:rPr>
            <w:rFonts w:cs="Courier New"/>
            <w:snapToGrid w:val="0"/>
            <w:szCs w:val="16"/>
          </w:rPr>
          <w:t xml:space="preserve"> XNAP-PROTOCOL-IES ::= {</w:t>
        </w:r>
      </w:ins>
    </w:p>
    <w:p w14:paraId="2DC2825B" w14:textId="77777777" w:rsidR="004B7699" w:rsidRPr="00F60149" w:rsidRDefault="004B7699" w:rsidP="004B7699">
      <w:pPr>
        <w:pStyle w:val="PL"/>
        <w:rPr>
          <w:ins w:id="6146" w:author="Author" w:date="2022-03-08T14:04:00Z"/>
          <w:rFonts w:cs="Courier New"/>
          <w:snapToGrid w:val="0"/>
          <w:szCs w:val="16"/>
        </w:rPr>
      </w:pPr>
      <w:ins w:id="6147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1A0FA31F" w14:textId="77777777" w:rsidR="004B7699" w:rsidRPr="00F60149" w:rsidRDefault="004B7699" w:rsidP="004B7699">
      <w:pPr>
        <w:pStyle w:val="PL"/>
        <w:rPr>
          <w:ins w:id="6148" w:author="Author" w:date="2022-03-08T14:04:00Z"/>
          <w:rFonts w:cs="Courier New"/>
          <w:snapToGrid w:val="0"/>
          <w:szCs w:val="16"/>
        </w:rPr>
      </w:pPr>
      <w:ins w:id="6149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64F1895E" w14:textId="77777777" w:rsidR="004B7699" w:rsidRPr="00F60149" w:rsidRDefault="004B7699" w:rsidP="004B7699">
      <w:pPr>
        <w:pStyle w:val="PL"/>
        <w:rPr>
          <w:ins w:id="6150" w:author="Author" w:date="2022-03-08T14:04:00Z"/>
          <w:rFonts w:cs="Courier New"/>
          <w:snapToGrid w:val="0"/>
          <w:szCs w:val="16"/>
        </w:rPr>
      </w:pPr>
    </w:p>
    <w:p w14:paraId="212FC254" w14:textId="77777777" w:rsidR="004B7699" w:rsidRPr="00F60149" w:rsidRDefault="004B7699" w:rsidP="004B7699">
      <w:pPr>
        <w:pStyle w:val="PL"/>
        <w:rPr>
          <w:ins w:id="6151" w:author="Author" w:date="2022-03-08T14:04:00Z"/>
          <w:rFonts w:cs="Courier New"/>
          <w:snapToGrid w:val="0"/>
          <w:szCs w:val="16"/>
          <w:lang w:val="en-GB"/>
        </w:rPr>
      </w:pPr>
    </w:p>
    <w:p w14:paraId="403EC890" w14:textId="77777777" w:rsidR="004B7699" w:rsidRPr="00F60149" w:rsidRDefault="004B7699" w:rsidP="004B7699">
      <w:pPr>
        <w:pStyle w:val="PL"/>
        <w:rPr>
          <w:ins w:id="6152" w:author="Author" w:date="2022-03-08T14:04:00Z"/>
          <w:rFonts w:cs="Courier New"/>
          <w:snapToGrid w:val="0"/>
          <w:szCs w:val="16"/>
        </w:rPr>
      </w:pPr>
      <w:ins w:id="6153" w:author="Author" w:date="2022-03-08T14:04:00Z">
        <w:r w:rsidRPr="00F60149">
          <w:rPr>
            <w:rFonts w:cs="Courier New"/>
            <w:snapToGrid w:val="0"/>
            <w:szCs w:val="16"/>
          </w:rPr>
          <w:t>TrafficToBeReleaseInformation ::= SEQUENCE {</w:t>
        </w:r>
      </w:ins>
    </w:p>
    <w:p w14:paraId="43A1110E" w14:textId="77777777" w:rsidR="004B7699" w:rsidRPr="00F60149" w:rsidRDefault="004B7699" w:rsidP="00AE213C">
      <w:pPr>
        <w:pStyle w:val="PL"/>
        <w:tabs>
          <w:tab w:val="clear" w:pos="1536"/>
        </w:tabs>
        <w:rPr>
          <w:ins w:id="6154" w:author="Author" w:date="2022-03-08T14:04:00Z"/>
          <w:rFonts w:cs="Courier New"/>
          <w:snapToGrid w:val="0"/>
          <w:szCs w:val="16"/>
        </w:rPr>
      </w:pPr>
      <w:ins w:id="6155" w:author="Author" w:date="2022-03-08T14:04:00Z">
        <w:r w:rsidRPr="00F60149">
          <w:rPr>
            <w:rFonts w:cs="Courier New"/>
            <w:snapToGrid w:val="0"/>
            <w:szCs w:val="16"/>
          </w:rPr>
          <w:tab/>
          <w:t>releaseType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TrafficReleaseType,</w:t>
        </w:r>
      </w:ins>
    </w:p>
    <w:p w14:paraId="151830A3" w14:textId="16A7C892" w:rsidR="004B7699" w:rsidRPr="00F60149" w:rsidRDefault="004B7699" w:rsidP="004B7699">
      <w:pPr>
        <w:pStyle w:val="PL"/>
        <w:rPr>
          <w:ins w:id="6156" w:author="Author" w:date="2022-03-08T14:04:00Z"/>
          <w:rFonts w:cs="Courier New"/>
          <w:snapToGrid w:val="0"/>
          <w:szCs w:val="16"/>
        </w:rPr>
      </w:pPr>
      <w:ins w:id="6157" w:author="Author" w:date="2022-03-08T14:04:00Z">
        <w:r w:rsidRPr="00F60149">
          <w:rPr>
            <w:rFonts w:cs="Courier New"/>
            <w:snapToGrid w:val="0"/>
            <w:szCs w:val="16"/>
          </w:rPr>
          <w:tab/>
          <w:t>ie-Extension</w:t>
        </w:r>
        <w:r w:rsidR="00AA3CD6" w:rsidRPr="00F60149">
          <w:rPr>
            <w:rFonts w:cs="Courier New"/>
            <w:snapToGrid w:val="0"/>
            <w:szCs w:val="16"/>
          </w:rPr>
          <w:t>s</w:t>
        </w:r>
        <w:r w:rsidRPr="00F60149">
          <w:rPr>
            <w:rFonts w:cs="Courier New"/>
            <w:snapToGrid w:val="0"/>
            <w:szCs w:val="16"/>
          </w:rPr>
          <w:t xml:space="preserve"> 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ProtocolExtensionContainer { {TrafficToBeReleaseInformation-ExtIEs} } OPTIONAL,</w:t>
        </w:r>
      </w:ins>
    </w:p>
    <w:p w14:paraId="5C0E9BEE" w14:textId="77777777" w:rsidR="004B7699" w:rsidRPr="00F60149" w:rsidRDefault="004B7699" w:rsidP="004B7699">
      <w:pPr>
        <w:pStyle w:val="PL"/>
        <w:rPr>
          <w:ins w:id="6158" w:author="Author" w:date="2022-03-08T14:04:00Z"/>
          <w:rFonts w:cs="Courier New"/>
          <w:snapToGrid w:val="0"/>
          <w:szCs w:val="16"/>
        </w:rPr>
      </w:pPr>
      <w:ins w:id="6159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3780D493" w14:textId="77777777" w:rsidR="004B7699" w:rsidRPr="00F60149" w:rsidRDefault="004B7699" w:rsidP="004B7699">
      <w:pPr>
        <w:pStyle w:val="PL"/>
        <w:rPr>
          <w:ins w:id="6160" w:author="Author" w:date="2022-03-08T14:04:00Z"/>
          <w:rFonts w:cs="Courier New"/>
          <w:snapToGrid w:val="0"/>
          <w:szCs w:val="16"/>
        </w:rPr>
      </w:pPr>
      <w:ins w:id="6161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6467E072" w14:textId="77777777" w:rsidR="004B7699" w:rsidRPr="00F60149" w:rsidRDefault="004B7699" w:rsidP="004B7699">
      <w:pPr>
        <w:pStyle w:val="PL"/>
        <w:rPr>
          <w:ins w:id="6162" w:author="Author" w:date="2022-03-08T14:04:00Z"/>
          <w:rFonts w:cs="Courier New"/>
          <w:snapToGrid w:val="0"/>
          <w:szCs w:val="16"/>
        </w:rPr>
      </w:pPr>
    </w:p>
    <w:p w14:paraId="001A557A" w14:textId="77777777" w:rsidR="004B7699" w:rsidRPr="00F60149" w:rsidRDefault="004B7699" w:rsidP="004B7699">
      <w:pPr>
        <w:pStyle w:val="PL"/>
        <w:rPr>
          <w:ins w:id="6163" w:author="Author" w:date="2022-03-08T14:04:00Z"/>
          <w:rFonts w:cs="Courier New"/>
          <w:snapToGrid w:val="0"/>
          <w:szCs w:val="16"/>
        </w:rPr>
      </w:pPr>
      <w:ins w:id="6164" w:author="Author" w:date="2022-03-08T14:04:00Z">
        <w:r w:rsidRPr="00F60149">
          <w:rPr>
            <w:rFonts w:cs="Courier New"/>
            <w:snapToGrid w:val="0"/>
            <w:szCs w:val="16"/>
          </w:rPr>
          <w:lastRenderedPageBreak/>
          <w:t>TrafficToBeReleaseInformation-ExtIEs XNAP-PROTOCOL-EXTENSION ::= {</w:t>
        </w:r>
      </w:ins>
    </w:p>
    <w:p w14:paraId="0D4DD78E" w14:textId="77777777" w:rsidR="004B7699" w:rsidRPr="00F60149" w:rsidRDefault="004B7699" w:rsidP="004B7699">
      <w:pPr>
        <w:pStyle w:val="PL"/>
        <w:rPr>
          <w:ins w:id="6165" w:author="Author" w:date="2022-03-08T14:04:00Z"/>
          <w:rFonts w:cs="Courier New"/>
          <w:snapToGrid w:val="0"/>
          <w:szCs w:val="16"/>
        </w:rPr>
      </w:pPr>
      <w:ins w:id="6166" w:author="Author" w:date="2022-03-08T14:04:00Z">
        <w:r w:rsidRPr="00F60149">
          <w:rPr>
            <w:rFonts w:cs="Courier New"/>
            <w:snapToGrid w:val="0"/>
            <w:szCs w:val="16"/>
          </w:rPr>
          <w:tab/>
          <w:t>...</w:t>
        </w:r>
      </w:ins>
    </w:p>
    <w:p w14:paraId="7E5318D5" w14:textId="77777777" w:rsidR="004B7699" w:rsidRPr="00F60149" w:rsidRDefault="004B7699" w:rsidP="004B7699">
      <w:pPr>
        <w:pStyle w:val="PL"/>
        <w:rPr>
          <w:ins w:id="6167" w:author="Author" w:date="2022-03-08T14:04:00Z"/>
          <w:rFonts w:cs="Courier New"/>
          <w:snapToGrid w:val="0"/>
          <w:szCs w:val="16"/>
        </w:rPr>
      </w:pPr>
      <w:ins w:id="6168" w:author="Author" w:date="2022-03-08T14:04:00Z">
        <w:r w:rsidRPr="00F60149">
          <w:rPr>
            <w:rFonts w:cs="Courier New"/>
            <w:snapToGrid w:val="0"/>
            <w:szCs w:val="16"/>
          </w:rPr>
          <w:t>}</w:t>
        </w:r>
      </w:ins>
    </w:p>
    <w:p w14:paraId="54EC9F13" w14:textId="77777777" w:rsidR="004B7699" w:rsidRPr="00F60149" w:rsidRDefault="004B7699" w:rsidP="004B7699">
      <w:pPr>
        <w:pStyle w:val="PL"/>
        <w:rPr>
          <w:ins w:id="6169" w:author="Author" w:date="2022-03-08T14:04:00Z"/>
          <w:rFonts w:cs="Courier New"/>
          <w:szCs w:val="16"/>
        </w:rPr>
      </w:pPr>
    </w:p>
    <w:p w14:paraId="149F88A0" w14:textId="77777777" w:rsidR="004B7699" w:rsidRPr="00F60149" w:rsidRDefault="004B7699" w:rsidP="004B7699">
      <w:pPr>
        <w:pStyle w:val="PL"/>
        <w:rPr>
          <w:ins w:id="6170" w:author="Author" w:date="2022-03-08T14:04:00Z"/>
          <w:rFonts w:cs="Courier New"/>
          <w:snapToGrid w:val="0"/>
          <w:szCs w:val="16"/>
        </w:rPr>
      </w:pPr>
      <w:ins w:id="6171" w:author="Author" w:date="2022-03-08T14:04:00Z">
        <w:r w:rsidRPr="00F60149">
          <w:rPr>
            <w:rFonts w:cs="Courier New"/>
            <w:szCs w:val="16"/>
          </w:rPr>
          <w:t>TrafficToBeRelease-List</w:t>
        </w:r>
        <w:r w:rsidRPr="00F60149">
          <w:rPr>
            <w:rFonts w:cs="Courier New"/>
            <w:snapToGrid w:val="0"/>
            <w:szCs w:val="16"/>
          </w:rPr>
          <w:t xml:space="preserve"> ::= SEQUENCE (SIZE(1..maxnoofTrafficIndexEntries)) OF </w:t>
        </w:r>
        <w:r w:rsidRPr="00F60149">
          <w:rPr>
            <w:rFonts w:cs="Courier New"/>
            <w:szCs w:val="16"/>
          </w:rPr>
          <w:t>TrafficToBeRelease-</w:t>
        </w:r>
        <w:r w:rsidRPr="00F60149">
          <w:rPr>
            <w:rFonts w:cs="Courier New"/>
            <w:snapToGrid w:val="0"/>
            <w:szCs w:val="16"/>
          </w:rPr>
          <w:t>Item</w:t>
        </w:r>
      </w:ins>
    </w:p>
    <w:p w14:paraId="47492B1B" w14:textId="77777777" w:rsidR="004B7699" w:rsidRPr="00F60149" w:rsidRDefault="004B7699" w:rsidP="004B7699">
      <w:pPr>
        <w:pStyle w:val="PL"/>
        <w:rPr>
          <w:ins w:id="6172" w:author="Author" w:date="2022-03-08T14:04:00Z"/>
          <w:rFonts w:cs="Courier New"/>
          <w:snapToGrid w:val="0"/>
          <w:szCs w:val="16"/>
        </w:rPr>
      </w:pPr>
    </w:p>
    <w:p w14:paraId="5D078180" w14:textId="77777777" w:rsidR="004B7699" w:rsidRPr="00F60149" w:rsidRDefault="004B7699" w:rsidP="004B7699">
      <w:pPr>
        <w:pStyle w:val="PL"/>
        <w:rPr>
          <w:ins w:id="6173" w:author="Author" w:date="2022-03-08T14:04:00Z"/>
          <w:rFonts w:cs="Courier New"/>
          <w:snapToGrid w:val="0"/>
          <w:szCs w:val="16"/>
        </w:rPr>
      </w:pPr>
      <w:ins w:id="6174" w:author="Author" w:date="2022-03-08T14:04:00Z">
        <w:r w:rsidRPr="00F60149">
          <w:rPr>
            <w:rFonts w:cs="Courier New"/>
            <w:szCs w:val="16"/>
          </w:rPr>
          <w:t>TrafficToBeRelease-</w:t>
        </w:r>
        <w:r w:rsidRPr="00F60149">
          <w:rPr>
            <w:rFonts w:cs="Courier New"/>
            <w:snapToGrid w:val="0"/>
            <w:szCs w:val="16"/>
          </w:rPr>
          <w:t>Item ::= SEQUENCE {</w:t>
        </w:r>
      </w:ins>
    </w:p>
    <w:p w14:paraId="03FFEB6A" w14:textId="77777777" w:rsidR="009A3282" w:rsidRPr="00F60149" w:rsidRDefault="004B7699" w:rsidP="009A3282">
      <w:pPr>
        <w:pStyle w:val="PL"/>
        <w:rPr>
          <w:ins w:id="6175" w:author="Author" w:date="2022-03-08T14:04:00Z"/>
          <w:rFonts w:cs="Courier New"/>
          <w:snapToGrid w:val="0"/>
          <w:szCs w:val="16"/>
        </w:rPr>
      </w:pPr>
      <w:ins w:id="6176" w:author="Author" w:date="2022-03-08T14:04:00Z">
        <w:r w:rsidRPr="00F60149">
          <w:rPr>
            <w:rFonts w:cs="Courier New"/>
            <w:snapToGrid w:val="0"/>
            <w:szCs w:val="16"/>
          </w:rPr>
          <w:tab/>
          <w:t>trafficIndex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TrafficIndex,</w:t>
        </w:r>
      </w:ins>
    </w:p>
    <w:p w14:paraId="0BF6E1CE" w14:textId="77777777" w:rsidR="009A3282" w:rsidRPr="00F60149" w:rsidRDefault="009A3282" w:rsidP="009A3282">
      <w:pPr>
        <w:pStyle w:val="PL"/>
        <w:rPr>
          <w:ins w:id="6177" w:author="Author" w:date="2022-03-08T14:04:00Z"/>
          <w:rFonts w:cs="Courier New"/>
          <w:snapToGrid w:val="0"/>
          <w:szCs w:val="16"/>
        </w:rPr>
      </w:pPr>
      <w:ins w:id="6178" w:author="Author" w:date="2022-03-08T14:04:00Z">
        <w:r w:rsidRPr="00F60149">
          <w:rPr>
            <w:rFonts w:cs="Courier New"/>
            <w:snapToGrid w:val="0"/>
            <w:szCs w:val="16"/>
          </w:rPr>
          <w:tab/>
          <w:t>bHInfoList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BHInfoList</w:t>
        </w:r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</w:rPr>
          <w:tab/>
          <w:t>OPTIONAL,</w:t>
        </w:r>
      </w:ins>
    </w:p>
    <w:p w14:paraId="19415A54" w14:textId="77777777" w:rsidR="004B7699" w:rsidRPr="00F60149" w:rsidRDefault="004B7699" w:rsidP="004B7699">
      <w:pPr>
        <w:pStyle w:val="PL"/>
        <w:rPr>
          <w:ins w:id="6179" w:author="Author" w:date="2022-03-08T14:04:00Z"/>
          <w:rFonts w:cs="Courier New"/>
          <w:szCs w:val="16"/>
        </w:rPr>
      </w:pPr>
      <w:ins w:id="6180" w:author="Author" w:date="2022-03-08T14:04:00Z">
        <w:r w:rsidRPr="00F60149">
          <w:rPr>
            <w:rFonts w:cs="Courier New"/>
            <w:szCs w:val="16"/>
          </w:rPr>
          <w:tab/>
          <w:t>iE-Extension</w:t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szCs w:val="16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ProtocolExtensionContainer { {</w:t>
        </w:r>
        <w:r w:rsidRPr="00F60149">
          <w:rPr>
            <w:rFonts w:cs="Courier New"/>
            <w:szCs w:val="16"/>
          </w:rPr>
          <w:t>TrafficToBeRelease-</w:t>
        </w:r>
        <w:r w:rsidRPr="00F60149">
          <w:rPr>
            <w:rFonts w:cs="Courier New"/>
            <w:snapToGrid w:val="0"/>
            <w:szCs w:val="16"/>
          </w:rPr>
          <w:t>Item</w:t>
        </w:r>
        <w:r w:rsidRPr="00F60149">
          <w:rPr>
            <w:rFonts w:cs="Courier New"/>
            <w:szCs w:val="16"/>
          </w:rPr>
          <w:t>-ExtIEs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 }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OPTIONAL</w:t>
        </w:r>
        <w:r w:rsidRPr="00F60149">
          <w:rPr>
            <w:rFonts w:cs="Courier New"/>
            <w:szCs w:val="16"/>
          </w:rPr>
          <w:t>,</w:t>
        </w:r>
      </w:ins>
    </w:p>
    <w:p w14:paraId="7B330EB8" w14:textId="77777777" w:rsidR="004B7699" w:rsidRPr="00F60149" w:rsidRDefault="004B7699" w:rsidP="004B7699">
      <w:pPr>
        <w:pStyle w:val="PL"/>
        <w:rPr>
          <w:ins w:id="6181" w:author="Author" w:date="2022-03-08T14:04:00Z"/>
          <w:rFonts w:cs="Courier New"/>
          <w:szCs w:val="16"/>
        </w:rPr>
      </w:pPr>
      <w:ins w:id="6182" w:author="Author" w:date="2022-03-08T14:04:00Z">
        <w:r w:rsidRPr="00F60149">
          <w:rPr>
            <w:rFonts w:cs="Courier New"/>
            <w:szCs w:val="16"/>
          </w:rPr>
          <w:tab/>
          <w:t>...</w:t>
        </w:r>
      </w:ins>
    </w:p>
    <w:p w14:paraId="70C8B09C" w14:textId="77777777" w:rsidR="004B7699" w:rsidRPr="00F60149" w:rsidRDefault="004B7699" w:rsidP="004B7699">
      <w:pPr>
        <w:pStyle w:val="PL"/>
        <w:rPr>
          <w:ins w:id="6183" w:author="Author" w:date="2022-03-08T14:04:00Z"/>
          <w:rFonts w:cs="Courier New"/>
          <w:szCs w:val="16"/>
        </w:rPr>
      </w:pPr>
      <w:ins w:id="6184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5E2C55F8" w14:textId="77777777" w:rsidR="004B7699" w:rsidRPr="00F60149" w:rsidRDefault="004B7699" w:rsidP="004B7699">
      <w:pPr>
        <w:pStyle w:val="PL"/>
        <w:rPr>
          <w:ins w:id="6185" w:author="Author" w:date="2022-03-08T14:04:00Z"/>
          <w:rFonts w:cs="Courier New"/>
          <w:szCs w:val="16"/>
        </w:rPr>
      </w:pPr>
    </w:p>
    <w:p w14:paraId="65EAEA53" w14:textId="77777777" w:rsidR="004B7699" w:rsidRPr="00F60149" w:rsidRDefault="004B7699" w:rsidP="004B7699">
      <w:pPr>
        <w:pStyle w:val="PL"/>
        <w:rPr>
          <w:ins w:id="6186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187" w:author="Author" w:date="2022-03-08T14:04:00Z">
        <w:r w:rsidRPr="00F60149">
          <w:rPr>
            <w:rFonts w:cs="Courier New"/>
            <w:szCs w:val="16"/>
          </w:rPr>
          <w:t>TrafficToBeRelease-</w:t>
        </w:r>
        <w:r w:rsidRPr="00F60149">
          <w:rPr>
            <w:rFonts w:cs="Courier New"/>
            <w:snapToGrid w:val="0"/>
            <w:szCs w:val="16"/>
          </w:rPr>
          <w:t>Item</w:t>
        </w:r>
        <w:r w:rsidRPr="00F60149">
          <w:rPr>
            <w:rFonts w:cs="Courier New"/>
            <w:szCs w:val="16"/>
          </w:rPr>
          <w:t xml:space="preserve">-ExtIEs </w:t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XNAP-PROTOCOL-EXTENSION ::= {</w:t>
        </w:r>
      </w:ins>
    </w:p>
    <w:p w14:paraId="002C6D30" w14:textId="77777777" w:rsidR="004B7699" w:rsidRPr="00F60149" w:rsidRDefault="004B7699" w:rsidP="004B7699">
      <w:pPr>
        <w:pStyle w:val="PL"/>
        <w:rPr>
          <w:ins w:id="6188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189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ab/>
          <w:t>...</w:t>
        </w:r>
      </w:ins>
    </w:p>
    <w:p w14:paraId="436587A7" w14:textId="77777777" w:rsidR="004B7699" w:rsidRPr="00F60149" w:rsidRDefault="004B7699" w:rsidP="004B7699">
      <w:pPr>
        <w:pStyle w:val="PL"/>
        <w:rPr>
          <w:ins w:id="6190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191" w:author="Author" w:date="2022-03-08T14:04:00Z">
        <w:r w:rsidRPr="00F60149">
          <w:rPr>
            <w:rFonts w:cs="Courier New"/>
            <w:noProof w:val="0"/>
            <w:snapToGrid w:val="0"/>
            <w:szCs w:val="16"/>
            <w:lang w:eastAsia="zh-CN"/>
          </w:rPr>
          <w:t>}</w:t>
        </w:r>
      </w:ins>
    </w:p>
    <w:p w14:paraId="2911FAD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1D1FFC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TSCTrafficCharacteristics ::= SEQUENCE {</w:t>
      </w:r>
    </w:p>
    <w:p w14:paraId="604E22B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tSCAssistanceInformationDownlink</w:t>
      </w:r>
      <w:r w:rsidRPr="00F60149">
        <w:rPr>
          <w:rFonts w:cs="Courier New"/>
          <w:snapToGrid w:val="0"/>
          <w:szCs w:val="16"/>
        </w:rPr>
        <w:tab/>
        <w:t>TSCAssistanceInformation OPTIONAL,</w:t>
      </w:r>
    </w:p>
    <w:p w14:paraId="309609B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tSCAssistanceInformationUplink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TSCAssistanceInformation OPTIONAL,</w:t>
      </w:r>
    </w:p>
    <w:p w14:paraId="06FF7F6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 xml:space="preserve">ie-Extension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{TSCTrafficCharacteristics-ExtIEs} } OPTIONAL,</w:t>
      </w:r>
    </w:p>
    <w:p w14:paraId="12C78F0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0CC6B5A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3E3333F6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4D5D46F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TSCTrafficCharacteristics-ExtIEs XNAP-PROTOCOL-EXTENSION ::= {</w:t>
      </w:r>
    </w:p>
    <w:p w14:paraId="0E7899C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43B0EAB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528825B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2E1DD924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TSCAssistanceInformation ::= SEQUENCE {</w:t>
      </w:r>
    </w:p>
    <w:p w14:paraId="4A200C2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periodicity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INTEGER (0.. 640000, ...),</w:t>
      </w:r>
    </w:p>
    <w:p w14:paraId="4A7DFD7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burstArrivalTime</w:t>
      </w:r>
      <w:r w:rsidRPr="00F60149">
        <w:rPr>
          <w:rFonts w:cs="Courier New"/>
          <w:snapToGrid w:val="0"/>
          <w:szCs w:val="16"/>
        </w:rPr>
        <w:tab/>
        <w:t>OCTET STRING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OPTIONAL,</w:t>
      </w:r>
    </w:p>
    <w:p w14:paraId="5E72AAC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val="en-US" w:eastAsia="en-US"/>
        </w:rPr>
      </w:pPr>
      <w:r w:rsidRPr="00F60149">
        <w:rPr>
          <w:rFonts w:cs="Courier New"/>
          <w:snapToGrid w:val="0"/>
          <w:szCs w:val="16"/>
        </w:rPr>
        <w:tab/>
        <w:t xml:space="preserve">ie-Extension 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ProtocolExtensionContainer { { TSCAssistanceInformation-ExtIEs} } OPTIONAL,</w:t>
      </w:r>
    </w:p>
    <w:p w14:paraId="700DA21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  <w:r w:rsidRPr="00F60149">
        <w:rPr>
          <w:rFonts w:cs="Courier New"/>
          <w:snapToGrid w:val="0"/>
          <w:szCs w:val="16"/>
        </w:rPr>
        <w:tab/>
      </w:r>
    </w:p>
    <w:p w14:paraId="5610A02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56DDCB5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5CFBA01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  <w:lang w:val="en-US" w:eastAsia="en-US"/>
        </w:rPr>
      </w:pPr>
      <w:r w:rsidRPr="00F60149">
        <w:rPr>
          <w:rFonts w:cs="Courier New"/>
          <w:snapToGrid w:val="0"/>
          <w:szCs w:val="16"/>
        </w:rPr>
        <w:t>TSCAssistanceInformation-ExtIEs XNAP-PROTOCOL-EXTENSION ::= {</w:t>
      </w:r>
    </w:p>
    <w:p w14:paraId="5D1F7E92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1C47887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F4A5C58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</w:p>
    <w:p w14:paraId="62C5A17D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</w:p>
    <w:p w14:paraId="52D12CA0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TypeOfError ::= ENUMERATED {</w:t>
      </w:r>
    </w:p>
    <w:p w14:paraId="3DA9C566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not-understood,</w:t>
      </w:r>
    </w:p>
    <w:p w14:paraId="3506BAA3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missing,</w:t>
      </w:r>
    </w:p>
    <w:p w14:paraId="5E32DE39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ab/>
        <w:t>...</w:t>
      </w:r>
    </w:p>
    <w:p w14:paraId="608416D5" w14:textId="77777777" w:rsidR="004B7699" w:rsidRPr="00F60149" w:rsidRDefault="004B7699" w:rsidP="004B7699">
      <w:pPr>
        <w:pStyle w:val="PL"/>
        <w:rPr>
          <w:rFonts w:cs="Courier New"/>
          <w:noProof w:val="0"/>
          <w:szCs w:val="16"/>
        </w:rPr>
      </w:pPr>
      <w:r w:rsidRPr="00F60149">
        <w:rPr>
          <w:rFonts w:cs="Courier New"/>
          <w:noProof w:val="0"/>
          <w:szCs w:val="16"/>
        </w:rPr>
        <w:t>}</w:t>
      </w:r>
    </w:p>
    <w:p w14:paraId="466CD95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8DA06D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F463197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U</w:t>
      </w:r>
    </w:p>
    <w:p w14:paraId="02E937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803654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550E9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192" w:name="_Hlk513550597"/>
      <w:r w:rsidRPr="00F60149">
        <w:rPr>
          <w:rFonts w:cs="Courier New"/>
          <w:szCs w:val="16"/>
        </w:rPr>
        <w:t>UEAggregateMaximumBitRate</w:t>
      </w:r>
      <w:bookmarkEnd w:id="6192"/>
      <w:r w:rsidRPr="00F60149">
        <w:rPr>
          <w:rFonts w:cs="Courier New"/>
          <w:szCs w:val="16"/>
        </w:rPr>
        <w:t xml:space="preserve"> ::= SEQUENCE {</w:t>
      </w:r>
    </w:p>
    <w:p w14:paraId="4C111D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dl-UE-AMBR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BitRate,</w:t>
      </w:r>
    </w:p>
    <w:p w14:paraId="479D35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ul-UE-AMBR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BitRate,</w:t>
      </w:r>
    </w:p>
    <w:p w14:paraId="751E956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UEAggregateMaximumBitRate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</w:t>
      </w:r>
      <w:r w:rsidRPr="00F60149">
        <w:rPr>
          <w:rFonts w:cs="Courier New"/>
          <w:szCs w:val="16"/>
        </w:rPr>
        <w:t>,</w:t>
      </w:r>
    </w:p>
    <w:p w14:paraId="3157B5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CDB5B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661635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12BEF51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UEAggregateMaximumBitRate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3D88EEE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49423D7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D3D738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9868FD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A49C82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UEContextKeptIndicator ::= ENUMERATED {true, ...}</w:t>
      </w:r>
    </w:p>
    <w:p w14:paraId="4B8F98B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EE19E0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079848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193" w:name="_Hlk515363970"/>
      <w:r w:rsidRPr="00F60149">
        <w:rPr>
          <w:rFonts w:cs="Courier New"/>
          <w:szCs w:val="16"/>
        </w:rPr>
        <w:t>UEContextID</w:t>
      </w:r>
      <w:bookmarkEnd w:id="6193"/>
      <w:r w:rsidRPr="00F60149">
        <w:rPr>
          <w:rFonts w:cs="Courier New"/>
          <w:szCs w:val="16"/>
        </w:rPr>
        <w:t xml:space="preserve"> ::= CHOICE {</w:t>
      </w:r>
    </w:p>
    <w:p w14:paraId="20DE428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rRCResume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UEContextIDforRRCResume,</w:t>
      </w:r>
    </w:p>
    <w:p w14:paraId="09AA145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rRRCReestablishment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UEContextIDforRRCReestablishment,</w:t>
      </w:r>
    </w:p>
    <w:p w14:paraId="5CDA76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UEContextID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43F6E3F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1936FF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03B214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UEContextID-ExtIE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s XNAP-PROTOCOL-IES ::= {</w:t>
      </w:r>
    </w:p>
    <w:p w14:paraId="3778BD2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DFDF7A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0313BEF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79264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632AA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UEContextIDforRRCResume ::= SEQUENCE {</w:t>
      </w:r>
    </w:p>
    <w:p w14:paraId="50C8A0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i-rnti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I-RNTI,</w:t>
      </w:r>
    </w:p>
    <w:p w14:paraId="3BD1A3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allocated-c-rnti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C-RNTI,</w:t>
      </w:r>
    </w:p>
    <w:p w14:paraId="747B0AD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accessPCI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NG-RAN-CellPCI,</w:t>
      </w:r>
    </w:p>
    <w:p w14:paraId="2F5BDF0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UEContextIDforRRCResume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</w:t>
      </w:r>
      <w:r w:rsidRPr="00F60149">
        <w:rPr>
          <w:rFonts w:cs="Courier New"/>
          <w:szCs w:val="16"/>
        </w:rPr>
        <w:t>,</w:t>
      </w:r>
    </w:p>
    <w:p w14:paraId="7287F2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646A16C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4F7C7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0BAB296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UEContextIDforRRCResume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55620DC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2DB6F9E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5F9E341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341250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53673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194" w:name="_Hlk513997339"/>
      <w:r w:rsidRPr="00F60149">
        <w:rPr>
          <w:rFonts w:cs="Courier New"/>
          <w:szCs w:val="16"/>
        </w:rPr>
        <w:t>UEContextIDforRRCReestablishment ::= SEQUENCE {</w:t>
      </w:r>
    </w:p>
    <w:p w14:paraId="14EAAC6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c-rnti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C-RNTI,</w:t>
      </w:r>
    </w:p>
    <w:p w14:paraId="09E58E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failureCellPCI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NG-RAN-CellPCI,</w:t>
      </w:r>
    </w:p>
    <w:p w14:paraId="46936B8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UEContextIDforRRCReestablishment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</w:t>
      </w:r>
      <w:r w:rsidRPr="00F60149">
        <w:rPr>
          <w:rFonts w:cs="Courier New"/>
          <w:szCs w:val="16"/>
        </w:rPr>
        <w:t>,</w:t>
      </w:r>
    </w:p>
    <w:p w14:paraId="20915A3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33F86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708E9F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C0483F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UEContextIDforRRCReestablishment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0448A1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715F2F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6BB6C8B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E3FD04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1270B7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bookmarkStart w:id="6195" w:name="_Hlk515524243"/>
      <w:r w:rsidRPr="00F60149">
        <w:rPr>
          <w:rFonts w:cs="Courier New"/>
          <w:snapToGrid w:val="0"/>
          <w:szCs w:val="16"/>
        </w:rPr>
        <w:t>UEContextInfoRetrUECtxtResp</w:t>
      </w:r>
      <w:bookmarkEnd w:id="6194"/>
      <w:bookmarkEnd w:id="6195"/>
      <w:r w:rsidRPr="00F60149">
        <w:rPr>
          <w:rFonts w:cs="Courier New"/>
          <w:snapToGrid w:val="0"/>
          <w:szCs w:val="16"/>
        </w:rPr>
        <w:t xml:space="preserve"> ::= SEQUENCE {</w:t>
      </w:r>
    </w:p>
    <w:p w14:paraId="61F09B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ng-c-UE-signalling-ref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AMF-UE-NGAP-ID,</w:t>
      </w:r>
    </w:p>
    <w:p w14:paraId="668540A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signalling-TNL-at-source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CPTransportLayerInformation,</w:t>
      </w:r>
    </w:p>
    <w:p w14:paraId="210D7EB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ueSecurityCapabilities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Style w:val="PLChar"/>
          <w:rFonts w:cs="Courier New"/>
          <w:szCs w:val="16"/>
        </w:rPr>
        <w:t>UESecurityCapabilities,</w:t>
      </w:r>
    </w:p>
    <w:p w14:paraId="1DC3E41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securityInformation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AS-SecurityInformation,</w:t>
      </w:r>
    </w:p>
    <w:p w14:paraId="7F13030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ue-AMBR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UEAggregateMaximumBitRate,</w:t>
      </w:r>
    </w:p>
    <w:p w14:paraId="1767085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zCs w:val="16"/>
        </w:rPr>
        <w:tab/>
        <w:t>pduSessionResourcesToBeSetup-List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napToGrid w:val="0"/>
          <w:szCs w:val="16"/>
        </w:rPr>
        <w:t>PDUSessionResourcesToBeSetup-List,</w:t>
      </w:r>
    </w:p>
    <w:p w14:paraId="66B8D13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rrc-Context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OCTET STRING,</w:t>
      </w:r>
    </w:p>
    <w:p w14:paraId="5B4022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mobilityRestrictionList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MobilityRestrictionList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466DB15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indexToRatFrequencySelectionPriority</w:t>
      </w:r>
      <w:r w:rsidRPr="00F60149">
        <w:rPr>
          <w:rFonts w:cs="Courier New"/>
          <w:szCs w:val="16"/>
        </w:rPr>
        <w:tab/>
        <w:t>RFSP-Index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7939E94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napToGrid w:val="0"/>
          <w:szCs w:val="16"/>
        </w:rPr>
        <w:t>UEContextInfoRetrUECtxtResp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-ExtIEs} }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OPTIONAL</w:t>
      </w:r>
      <w:r w:rsidRPr="00F60149">
        <w:rPr>
          <w:rFonts w:cs="Courier New"/>
          <w:szCs w:val="16"/>
        </w:rPr>
        <w:t>,</w:t>
      </w:r>
    </w:p>
    <w:p w14:paraId="3DB7B80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C1C30B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08601E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00496F8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napToGrid w:val="0"/>
          <w:szCs w:val="16"/>
        </w:rPr>
        <w:t>UEContextInfoRetrUECtxtResp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XNAP-PROTOCOL-EXTENSION ::= {</w:t>
      </w:r>
    </w:p>
    <w:p w14:paraId="2B20990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 xml:space="preserve">{ ID id-FiveGCMobilityRestrictionListContainer 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FiveGCMobilityRestrictionListContainer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}|</w:t>
      </w:r>
    </w:p>
    <w:p w14:paraId="1C9AD7AB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id-NRUESidelinkAggregateMaximumBitRate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NRUESidelinkAggregateMaximumBitRate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}|</w:t>
      </w:r>
    </w:p>
    <w:p w14:paraId="7B506AD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{ ID id-LTEUESidelinkAggregateMaximumBitRate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ignore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EXTENSION LTEUESidelinkAggregateMaximumBitRate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}|</w:t>
      </w:r>
    </w:p>
    <w:p w14:paraId="571FFBB8" w14:textId="6497BA7D" w:rsidR="004B7699" w:rsidRPr="00F60149" w:rsidRDefault="004B7699" w:rsidP="004B7699">
      <w:pPr>
        <w:pStyle w:val="PL"/>
        <w:rPr>
          <w:rFonts w:cs="Courier New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 xml:space="preserve">{ ID </w:t>
      </w:r>
      <w:r w:rsidRPr="00F60149">
        <w:rPr>
          <w:rFonts w:cs="Courier New"/>
          <w:szCs w:val="16"/>
          <w:lang w:eastAsia="zh-CN"/>
        </w:rPr>
        <w:t>id-</w:t>
      </w:r>
      <w:r w:rsidRPr="00F60149">
        <w:rPr>
          <w:rFonts w:cs="Courier New"/>
          <w:snapToGrid w:val="0"/>
          <w:szCs w:val="16"/>
          <w:lang w:eastAsia="zh-CN"/>
        </w:rPr>
        <w:t>UERadioCapabilityID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CRITICALITY reject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 xml:space="preserve">EXTENSION </w:t>
      </w:r>
      <w:r w:rsidRPr="00F60149">
        <w:rPr>
          <w:rFonts w:cs="Courier New"/>
          <w:snapToGrid w:val="0"/>
          <w:szCs w:val="16"/>
          <w:lang w:eastAsia="zh-CN"/>
        </w:rPr>
        <w:t>UERadioCapabilityID</w:t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ab/>
        <w:t>PRESENCE optional }</w:t>
      </w:r>
      <w:ins w:id="6196" w:author="Author" w:date="2022-03-08T14:04:00Z">
        <w:r w:rsidRPr="00F60149">
          <w:rPr>
            <w:rFonts w:cs="Courier New"/>
            <w:snapToGrid w:val="0"/>
            <w:szCs w:val="16"/>
            <w:lang w:eastAsia="zh-CN"/>
          </w:rPr>
          <w:t>|</w:t>
        </w:r>
      </w:ins>
    </w:p>
    <w:p w14:paraId="0108A979" w14:textId="77777777" w:rsidR="004B7699" w:rsidRPr="00F60149" w:rsidRDefault="004B7699" w:rsidP="004B7699">
      <w:pPr>
        <w:pStyle w:val="PL"/>
        <w:rPr>
          <w:ins w:id="6197" w:author="Author" w:date="2022-03-08T14:04:00Z"/>
          <w:rFonts w:cs="Courier New"/>
          <w:noProof w:val="0"/>
          <w:snapToGrid w:val="0"/>
          <w:szCs w:val="16"/>
          <w:lang w:eastAsia="zh-CN"/>
        </w:rPr>
      </w:pPr>
      <w:ins w:id="6198" w:author="Author" w:date="2022-03-08T14:04:00Z">
        <w:r w:rsidRPr="00F60149">
          <w:rPr>
            <w:rFonts w:cs="Courier New"/>
            <w:snapToGrid w:val="0"/>
            <w:szCs w:val="16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>{ ID id-NoPDUSessionIndication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CRITICALITY ignore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noProof w:val="0"/>
            <w:snapToGrid w:val="0"/>
            <w:szCs w:val="16"/>
            <w:lang w:eastAsia="zh-CN"/>
          </w:rPr>
          <w:t>EXTENSION</w:t>
        </w:r>
        <w:r w:rsidRPr="00F60149">
          <w:rPr>
            <w:rFonts w:cs="Courier New"/>
            <w:snapToGrid w:val="0"/>
            <w:szCs w:val="16"/>
            <w:lang w:eastAsia="zh-CN"/>
          </w:rPr>
          <w:t xml:space="preserve"> NoPDUSessionIndication</w:t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</w:r>
        <w:r w:rsidRPr="00F60149">
          <w:rPr>
            <w:rFonts w:cs="Courier New"/>
            <w:snapToGrid w:val="0"/>
            <w:szCs w:val="16"/>
            <w:lang w:eastAsia="zh-CN"/>
          </w:rPr>
          <w:tab/>
          <w:t>PRESENCE optional}</w:t>
        </w:r>
      </w:ins>
      <w:r w:rsidRPr="00F60149">
        <w:rPr>
          <w:rFonts w:cs="Courier New"/>
          <w:noProof w:val="0"/>
          <w:snapToGrid w:val="0"/>
          <w:szCs w:val="16"/>
          <w:lang w:eastAsia="zh-CN"/>
        </w:rPr>
        <w:t>,</w:t>
      </w:r>
    </w:p>
    <w:p w14:paraId="445A427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55B4182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90FAEC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9B169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62FFA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UEHistoryInformation ::= </w:t>
      </w:r>
      <w:r w:rsidRPr="00F60149">
        <w:rPr>
          <w:rFonts w:cs="Courier New"/>
          <w:noProof w:val="0"/>
          <w:snapToGrid w:val="0"/>
          <w:szCs w:val="16"/>
        </w:rPr>
        <w:t>SEQUENCE (SIZE(1..</w:t>
      </w:r>
      <w:r w:rsidRPr="00F60149">
        <w:rPr>
          <w:rFonts w:cs="Courier New"/>
          <w:noProof w:val="0"/>
          <w:szCs w:val="16"/>
        </w:rPr>
        <w:t>maxnoofCellsinUEHistoryInfo</w:t>
      </w:r>
      <w:r w:rsidRPr="00F60149">
        <w:rPr>
          <w:rFonts w:cs="Courier New"/>
          <w:noProof w:val="0"/>
          <w:snapToGrid w:val="0"/>
          <w:szCs w:val="16"/>
        </w:rPr>
        <w:t xml:space="preserve">)) OF </w:t>
      </w:r>
      <w:r w:rsidRPr="00F60149">
        <w:rPr>
          <w:rFonts w:cs="Courier New"/>
          <w:noProof w:val="0"/>
          <w:szCs w:val="16"/>
        </w:rPr>
        <w:t>LastVisitedCell-</w:t>
      </w:r>
      <w:r w:rsidRPr="00F60149">
        <w:rPr>
          <w:rFonts w:cs="Courier New"/>
          <w:bCs/>
          <w:noProof w:val="0"/>
          <w:szCs w:val="16"/>
        </w:rPr>
        <w:t>Item</w:t>
      </w:r>
    </w:p>
    <w:p w14:paraId="099977C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94F51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08A7C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UEHistoryInformationFromTheUE ::= CHOICE {</w:t>
      </w:r>
    </w:p>
    <w:p w14:paraId="0BE910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nR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NRMobilityHistoryReport,</w:t>
      </w:r>
    </w:p>
    <w:p w14:paraId="0720950F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choice-extension</w:t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</w:r>
      <w:r w:rsidRPr="00F60149">
        <w:rPr>
          <w:rFonts w:cs="Courier New"/>
          <w:snapToGrid w:val="0"/>
          <w:szCs w:val="16"/>
        </w:rPr>
        <w:tab/>
        <w:t>ProtocolIE-Single-Container { {UEHistoryInformationFromTheUE-ExtIEs} }</w:t>
      </w:r>
    </w:p>
    <w:p w14:paraId="080309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77A1EDF7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1A33278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UEHistoryInformationFromTheUE-ExtIEs XNAP-PROTOCOL-IES ::= {</w:t>
      </w:r>
    </w:p>
    <w:p w14:paraId="377F1C43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226C0A1D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5CCB0D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38A9B5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1B21C1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UEIdentityIndexValue ::= CHOICE {</w:t>
      </w:r>
    </w:p>
    <w:p w14:paraId="08EBE1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indexLength10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(SIZE(10)),</w:t>
      </w:r>
    </w:p>
    <w:p w14:paraId="5C318C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UEIdentityIndexValue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-ExtIEs} </w:t>
      </w:r>
      <w:r w:rsidRPr="00F60149">
        <w:rPr>
          <w:rFonts w:cs="Courier New"/>
          <w:szCs w:val="16"/>
        </w:rPr>
        <w:t>}</w:t>
      </w:r>
    </w:p>
    <w:p w14:paraId="73DB303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AD5FC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E410BC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UEIdentityIndexValue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606EB87F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2A8D8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277098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BB46C3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UERadioCapabilityForPaging ::= SEQUENCE {</w:t>
      </w:r>
    </w:p>
    <w:p w14:paraId="33A81F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uERadioCapabilityForPagingOfNR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UERadioCapabilityForPagingOfNR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53BCCC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uERadioCapabilityForPagingOfEUTRA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UERadioCapabilityForPagingOfEUTRA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OPTIONAL,</w:t>
      </w:r>
    </w:p>
    <w:p w14:paraId="0CEB33B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{UERadioCapabilityForPaging-ExtIEs} }</w:t>
      </w:r>
      <w:r w:rsidRPr="00F60149">
        <w:rPr>
          <w:rFonts w:cs="Courier New"/>
          <w:szCs w:val="16"/>
        </w:rPr>
        <w:tab/>
        <w:t>OPTIONAL,</w:t>
      </w:r>
    </w:p>
    <w:p w14:paraId="362C5FF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ab/>
        <w:t>...</w:t>
      </w:r>
    </w:p>
    <w:p w14:paraId="5F69F7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F43C84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6676B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UERadioCapabilityForPaging-ExtIEs XNAP-PROTOCOL-EXTENSION ::= {</w:t>
      </w:r>
    </w:p>
    <w:p w14:paraId="288151D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42D99B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646E0D6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D058DD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UERadioCapabilityForPagingOfNR ::= OCTET STRING</w:t>
      </w:r>
    </w:p>
    <w:p w14:paraId="091F9EB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D18A71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UERadioCapabilityForPagingOfEUTRA ::= OCTET STRING</w:t>
      </w:r>
    </w:p>
    <w:p w14:paraId="55CE608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9596E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  <w:lang w:eastAsia="zh-CN"/>
        </w:rPr>
        <w:t xml:space="preserve">UERadioCapabilityID ::= </w:t>
      </w:r>
      <w:r w:rsidRPr="00F60149">
        <w:rPr>
          <w:rFonts w:cs="Courier New"/>
          <w:szCs w:val="16"/>
        </w:rPr>
        <w:t xml:space="preserve">OCTET STRING </w:t>
      </w:r>
    </w:p>
    <w:p w14:paraId="2700BB0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21317D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UERANPagingIdentity ::= CHOICE {</w:t>
      </w:r>
    </w:p>
    <w:p w14:paraId="1185697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i-RNTI-full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BIT STRING ( SIZE (40)),</w:t>
      </w:r>
    </w:p>
    <w:p w14:paraId="462BF17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UERANPagingIdentity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1EDA558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90F7E2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2673F7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UERANPagingIdentity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6DF97809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67EF4F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1F899AB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D00AA7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D9908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199" w:name="_Hlk515373258"/>
      <w:r w:rsidRPr="00F60149">
        <w:rPr>
          <w:rFonts w:cs="Courier New"/>
          <w:szCs w:val="16"/>
        </w:rPr>
        <w:t>UERLFReportContainer ::= CHOICE {</w:t>
      </w:r>
    </w:p>
    <w:p w14:paraId="12DF4C4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nR-UERLFReportContainer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UERLFReportContainerNR,</w:t>
      </w:r>
    </w:p>
    <w:p w14:paraId="1B7F35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lTE-UERLFReportContainer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UERLFReportContainerLTE,</w:t>
      </w:r>
    </w:p>
    <w:p w14:paraId="7A2A240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 { {UERLFReportContainer-ExtIEs} }</w:t>
      </w:r>
    </w:p>
    <w:p w14:paraId="3DB4E33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5F7E1B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UERLFReportContainer-ExtIEs XNAP-PROTOCOL-IES ::= {</w:t>
      </w:r>
    </w:p>
    <w:p w14:paraId="03ED6D5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688B4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0586D2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036A66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UERLFReportContainerLTE </w:t>
      </w:r>
      <w:r w:rsidRPr="00F60149">
        <w:rPr>
          <w:rFonts w:cs="Courier New"/>
          <w:szCs w:val="16"/>
        </w:rPr>
        <w:t>::= OCTET STRING</w:t>
      </w:r>
    </w:p>
    <w:p w14:paraId="6B99B1E6" w14:textId="77777777" w:rsidR="004B7699" w:rsidRPr="00F60149" w:rsidRDefault="004B7699" w:rsidP="004B7699">
      <w:pPr>
        <w:pStyle w:val="PL"/>
        <w:rPr>
          <w:rFonts w:cs="Courier New"/>
          <w:iCs/>
          <w:szCs w:val="16"/>
          <w:lang w:eastAsia="zh-CN"/>
        </w:rPr>
      </w:pPr>
      <w:r w:rsidRPr="00F60149">
        <w:rPr>
          <w:rFonts w:cs="Courier New"/>
          <w:szCs w:val="16"/>
        </w:rPr>
        <w:t xml:space="preserve">-- This IE is a transparent container and shall be encoded as </w:t>
      </w:r>
      <w:r w:rsidRPr="00F60149">
        <w:rPr>
          <w:rFonts w:cs="Courier New"/>
          <w:iCs/>
          <w:szCs w:val="16"/>
        </w:rPr>
        <w:t xml:space="preserve">the </w:t>
      </w:r>
      <w:r w:rsidRPr="00F60149">
        <w:rPr>
          <w:rFonts w:cs="Courier New"/>
          <w:i/>
          <w:szCs w:val="16"/>
          <w:lang w:eastAsia="ja-JP"/>
        </w:rPr>
        <w:t>RLF-Report-r9</w:t>
      </w:r>
      <w:r w:rsidRPr="00F60149">
        <w:rPr>
          <w:rFonts w:cs="Courier New"/>
          <w:szCs w:val="16"/>
          <w:lang w:eastAsia="ja-JP"/>
        </w:rPr>
        <w:t xml:space="preserve"> IE contained in the UEInformationResponse message (TS 36.331 [14])</w:t>
      </w:r>
    </w:p>
    <w:p w14:paraId="024ABC85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</w:p>
    <w:p w14:paraId="082EE67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napToGrid w:val="0"/>
          <w:szCs w:val="16"/>
        </w:rPr>
        <w:t xml:space="preserve">UERLFReportContainerNR </w:t>
      </w:r>
      <w:r w:rsidRPr="00F60149">
        <w:rPr>
          <w:rFonts w:cs="Courier New"/>
          <w:szCs w:val="16"/>
        </w:rPr>
        <w:t>::= OCTET STRING</w:t>
      </w:r>
    </w:p>
    <w:p w14:paraId="0A4BA319" w14:textId="77777777" w:rsidR="004B7699" w:rsidRPr="00F60149" w:rsidRDefault="004B7699" w:rsidP="004B7699">
      <w:pPr>
        <w:pStyle w:val="PL"/>
        <w:rPr>
          <w:rFonts w:cs="Courier New"/>
          <w:iCs/>
          <w:szCs w:val="16"/>
          <w:lang w:eastAsia="zh-CN"/>
        </w:rPr>
      </w:pPr>
      <w:r w:rsidRPr="00F60149">
        <w:rPr>
          <w:rFonts w:cs="Courier New"/>
          <w:szCs w:val="16"/>
        </w:rPr>
        <w:t xml:space="preserve">-- This IE is a transparent container and shall be encoded as </w:t>
      </w:r>
      <w:r w:rsidRPr="00F60149">
        <w:rPr>
          <w:rFonts w:cs="Courier New"/>
          <w:iCs/>
          <w:szCs w:val="16"/>
        </w:rPr>
        <w:t xml:space="preserve">the </w:t>
      </w:r>
      <w:r w:rsidRPr="00F60149">
        <w:rPr>
          <w:rFonts w:cs="Courier New"/>
          <w:i/>
          <w:iCs/>
          <w:szCs w:val="16"/>
        </w:rPr>
        <w:t>nr-</w:t>
      </w:r>
      <w:r w:rsidRPr="00F60149">
        <w:rPr>
          <w:rFonts w:cs="Courier New"/>
          <w:i/>
          <w:szCs w:val="16"/>
          <w:lang w:eastAsia="ja-JP"/>
        </w:rPr>
        <w:t>RLF-Report-r</w:t>
      </w:r>
      <w:r w:rsidRPr="00F60149">
        <w:rPr>
          <w:rFonts w:cs="Courier New"/>
          <w:szCs w:val="16"/>
          <w:lang w:eastAsia="ja-JP"/>
        </w:rPr>
        <w:t>16 IE contained in the UEInformationResponse message (TS 38.331 [10])</w:t>
      </w:r>
    </w:p>
    <w:p w14:paraId="12BCAD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B6AE1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E46DB7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UESecurityCapabilities</w:t>
      </w:r>
      <w:bookmarkEnd w:id="6199"/>
      <w:r w:rsidRPr="00F60149">
        <w:rPr>
          <w:rFonts w:cs="Courier New"/>
          <w:szCs w:val="16"/>
        </w:rPr>
        <w:t xml:space="preserve"> ::= SEQUENCE {</w:t>
      </w:r>
    </w:p>
    <w:p w14:paraId="7F5E9163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</w:rPr>
        <w:tab/>
        <w:t>nr-EncyptionAlgorithms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BIT STRING </w:t>
      </w:r>
      <w:r w:rsidRPr="00F60149">
        <w:rPr>
          <w:rFonts w:cs="Courier New"/>
          <w:szCs w:val="16"/>
          <w:lang w:eastAsia="ja-JP"/>
        </w:rPr>
        <w:t>{nea1-128(1),</w:t>
      </w:r>
    </w:p>
    <w:p w14:paraId="69FC7A79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nea2-128(2),</w:t>
      </w:r>
    </w:p>
    <w:p w14:paraId="15F3695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nea3-128(3)}</w:t>
      </w:r>
      <w:r w:rsidRPr="00F60149">
        <w:rPr>
          <w:rFonts w:cs="Courier New"/>
          <w:szCs w:val="16"/>
        </w:rPr>
        <w:t xml:space="preserve"> (SIZE(16, ...)),</w:t>
      </w:r>
    </w:p>
    <w:p w14:paraId="361E2D31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</w:rPr>
        <w:tab/>
        <w:t>nr-IntegrityProtectionAlgorithms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BIT STRING </w:t>
      </w:r>
      <w:r w:rsidRPr="00F60149">
        <w:rPr>
          <w:rFonts w:cs="Courier New"/>
          <w:szCs w:val="16"/>
          <w:lang w:eastAsia="ja-JP"/>
        </w:rPr>
        <w:t>{nia1-128(1),</w:t>
      </w:r>
    </w:p>
    <w:p w14:paraId="3EB875CF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nia2-128(2),</w:t>
      </w:r>
    </w:p>
    <w:p w14:paraId="458C6B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nia3-128(3)}</w:t>
      </w:r>
      <w:r w:rsidRPr="00F60149">
        <w:rPr>
          <w:rFonts w:cs="Courier New"/>
          <w:szCs w:val="16"/>
        </w:rPr>
        <w:t xml:space="preserve"> (SIZE(16, ...)),</w:t>
      </w:r>
    </w:p>
    <w:p w14:paraId="36F97E09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</w:rPr>
        <w:tab/>
        <w:t>e-utra-EncyptionAlgorithms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 xml:space="preserve">BIT STRING </w:t>
      </w:r>
      <w:r w:rsidRPr="00F60149">
        <w:rPr>
          <w:rFonts w:cs="Courier New"/>
          <w:szCs w:val="16"/>
          <w:lang w:eastAsia="ja-JP"/>
        </w:rPr>
        <w:t>{eea1-128(1),</w:t>
      </w:r>
    </w:p>
    <w:p w14:paraId="1C64F870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eea2-128(2),</w:t>
      </w:r>
    </w:p>
    <w:p w14:paraId="689B9A0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eea3-128(3)}</w:t>
      </w:r>
      <w:r w:rsidRPr="00F60149">
        <w:rPr>
          <w:rFonts w:cs="Courier New"/>
          <w:szCs w:val="16"/>
        </w:rPr>
        <w:t xml:space="preserve"> (SIZE(16, ...)),</w:t>
      </w:r>
    </w:p>
    <w:p w14:paraId="347016D8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</w:rPr>
        <w:tab/>
        <w:t>e-utra-IntegrityProtectionAlgorithms</w:t>
      </w:r>
      <w:r w:rsidRPr="00F60149">
        <w:rPr>
          <w:rFonts w:cs="Courier New"/>
          <w:szCs w:val="16"/>
        </w:rPr>
        <w:tab/>
        <w:t xml:space="preserve">BIT STRING </w:t>
      </w:r>
      <w:r w:rsidRPr="00F60149">
        <w:rPr>
          <w:rFonts w:cs="Courier New"/>
          <w:szCs w:val="16"/>
          <w:lang w:eastAsia="ja-JP"/>
        </w:rPr>
        <w:t>{eia1-128(1),</w:t>
      </w:r>
    </w:p>
    <w:p w14:paraId="4B292752" w14:textId="77777777" w:rsidR="004B7699" w:rsidRPr="00F60149" w:rsidRDefault="004B7699" w:rsidP="004B7699">
      <w:pPr>
        <w:pStyle w:val="PL"/>
        <w:rPr>
          <w:rFonts w:cs="Courier New"/>
          <w:szCs w:val="16"/>
          <w:lang w:eastAsia="ja-JP"/>
        </w:rPr>
      </w:pP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eia2-128(2),</w:t>
      </w:r>
    </w:p>
    <w:p w14:paraId="04D6603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  <w:lang w:eastAsia="ja-JP"/>
        </w:rPr>
        <w:lastRenderedPageBreak/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</w:r>
      <w:r w:rsidRPr="00F60149">
        <w:rPr>
          <w:rFonts w:cs="Courier New"/>
          <w:szCs w:val="16"/>
          <w:lang w:eastAsia="ja-JP"/>
        </w:rPr>
        <w:tab/>
        <w:t>eia3-128(3)}</w:t>
      </w:r>
      <w:r w:rsidRPr="00F60149">
        <w:rPr>
          <w:rFonts w:cs="Courier New"/>
          <w:szCs w:val="16"/>
        </w:rPr>
        <w:t xml:space="preserve"> (SIZE(16, ...)),</w:t>
      </w:r>
    </w:p>
    <w:p w14:paraId="2F36C9C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UESecurityCapabilities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</w:t>
      </w:r>
      <w:r w:rsidRPr="00F60149">
        <w:rPr>
          <w:rFonts w:cs="Courier New"/>
          <w:szCs w:val="16"/>
        </w:rPr>
        <w:t>,</w:t>
      </w:r>
    </w:p>
    <w:p w14:paraId="63E75A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D8B2C6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F32FAD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1CE671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UESecurityCapabilities-ExtIEs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XNAP-PROTOCOL-</w:t>
      </w:r>
      <w:r w:rsidRPr="00F60149">
        <w:rPr>
          <w:rFonts w:cs="Courier New"/>
          <w:snapToGrid w:val="0"/>
          <w:szCs w:val="16"/>
          <w:lang w:eastAsia="zh-CN"/>
        </w:rPr>
        <w:t>EXTENSION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{</w:t>
      </w:r>
    </w:p>
    <w:p w14:paraId="6654EA43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62AC0C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D6A192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A547D4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  <w:lang w:val="en-US"/>
        </w:rPr>
        <w:t>UESpecific</w:t>
      </w:r>
      <w:r w:rsidRPr="00F60149">
        <w:rPr>
          <w:rFonts w:cs="Courier New"/>
          <w:snapToGrid w:val="0"/>
          <w:szCs w:val="16"/>
        </w:rPr>
        <w:t>DRX ::= ENUMERATED {</w:t>
      </w:r>
    </w:p>
    <w:p w14:paraId="46580EC0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v32,</w:t>
      </w:r>
    </w:p>
    <w:p w14:paraId="3B3AA76E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v64,</w:t>
      </w:r>
    </w:p>
    <w:p w14:paraId="5435EBF8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v128,</w:t>
      </w:r>
    </w:p>
    <w:p w14:paraId="33AA6E19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v256,</w:t>
      </w:r>
    </w:p>
    <w:p w14:paraId="2C4E893A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ab/>
        <w:t>...</w:t>
      </w:r>
    </w:p>
    <w:p w14:paraId="5BF34F3C" w14:textId="77777777" w:rsidR="004B7699" w:rsidRPr="00F60149" w:rsidRDefault="004B7699" w:rsidP="004B7699">
      <w:pPr>
        <w:pStyle w:val="PL"/>
        <w:rPr>
          <w:rFonts w:cs="Courier New"/>
          <w:snapToGrid w:val="0"/>
          <w:szCs w:val="16"/>
        </w:rPr>
      </w:pPr>
      <w:r w:rsidRPr="00F60149">
        <w:rPr>
          <w:rFonts w:cs="Courier New"/>
          <w:snapToGrid w:val="0"/>
          <w:szCs w:val="16"/>
        </w:rPr>
        <w:t>}</w:t>
      </w:r>
    </w:p>
    <w:p w14:paraId="2033907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53A96CC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ULConfiguration::= SEQUENCE {</w:t>
      </w:r>
    </w:p>
    <w:p w14:paraId="63B8015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uL-PDCP</w:t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</w:r>
      <w:r w:rsidRPr="00F60149">
        <w:rPr>
          <w:rFonts w:eastAsia="等线" w:cs="Courier New"/>
          <w:snapToGrid w:val="0"/>
          <w:szCs w:val="16"/>
          <w:lang w:eastAsia="zh-CN"/>
        </w:rPr>
        <w:tab/>
        <w:t>UL-UE-Configuration,</w:t>
      </w:r>
    </w:p>
    <w:p w14:paraId="2517B8AD" w14:textId="77777777" w:rsidR="004B7699" w:rsidRPr="00F60149" w:rsidRDefault="004B7699" w:rsidP="004B7699">
      <w:pPr>
        <w:pStyle w:val="PL"/>
        <w:rPr>
          <w:rFonts w:eastAsia="等线" w:cs="Courier New"/>
          <w:szCs w:val="16"/>
          <w:lang w:eastAsia="zh-CN"/>
        </w:rPr>
      </w:pPr>
      <w:r w:rsidRPr="00F60149">
        <w:rPr>
          <w:rFonts w:eastAsia="等线" w:cs="Courier New"/>
          <w:szCs w:val="16"/>
          <w:lang w:eastAsia="zh-CN"/>
        </w:rPr>
        <w:tab/>
        <w:t>iE-Extensions</w:t>
      </w:r>
      <w:r w:rsidRPr="00F60149">
        <w:rPr>
          <w:rFonts w:eastAsia="等线" w:cs="Courier New"/>
          <w:szCs w:val="16"/>
          <w:lang w:eastAsia="zh-CN"/>
        </w:rPr>
        <w:tab/>
      </w:r>
      <w:r w:rsidRPr="00F60149">
        <w:rPr>
          <w:rFonts w:eastAsia="等线" w:cs="Courier New"/>
          <w:szCs w:val="16"/>
          <w:lang w:eastAsia="zh-CN"/>
        </w:rPr>
        <w:tab/>
      </w:r>
      <w:r w:rsidRPr="00F60149">
        <w:rPr>
          <w:rFonts w:eastAsia="等线" w:cs="Courier New"/>
          <w:szCs w:val="16"/>
          <w:lang w:eastAsia="zh-CN"/>
        </w:rPr>
        <w:tab/>
      </w:r>
      <w:r w:rsidRPr="00F60149">
        <w:rPr>
          <w:rFonts w:eastAsia="等线" w:cs="Courier New"/>
          <w:szCs w:val="16"/>
          <w:lang w:eastAsia="zh-CN"/>
        </w:rPr>
        <w:tab/>
      </w:r>
      <w:r w:rsidRPr="00F60149">
        <w:rPr>
          <w:rFonts w:eastAsia="等线" w:cs="Courier New"/>
          <w:szCs w:val="16"/>
          <w:lang w:eastAsia="zh-CN"/>
        </w:rPr>
        <w:tab/>
        <w:t>ProtocolExtensionContainer { {ULConfiguration-ExtIEs} } OPTIONAL,</w:t>
      </w:r>
    </w:p>
    <w:p w14:paraId="1A14916D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ab/>
        <w:t>...</w:t>
      </w:r>
    </w:p>
    <w:p w14:paraId="221BCE81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}</w:t>
      </w:r>
    </w:p>
    <w:p w14:paraId="1FCDDE6B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37DA6126" w14:textId="77777777" w:rsidR="004B7699" w:rsidRPr="00F60149" w:rsidRDefault="004B7699" w:rsidP="004B7699">
      <w:pPr>
        <w:pStyle w:val="PL"/>
        <w:rPr>
          <w:rFonts w:eastAsia="等线" w:cs="Courier New"/>
          <w:szCs w:val="16"/>
          <w:lang w:eastAsia="zh-CN"/>
        </w:rPr>
      </w:pPr>
      <w:r w:rsidRPr="00F60149">
        <w:rPr>
          <w:rFonts w:eastAsia="等线" w:cs="Courier New"/>
          <w:szCs w:val="16"/>
          <w:lang w:eastAsia="zh-CN"/>
        </w:rPr>
        <w:t>ULConfiguration-ExtIEs XNAP-PROTOCOL-EXTENSION ::= {</w:t>
      </w:r>
    </w:p>
    <w:p w14:paraId="4FCDC413" w14:textId="77777777" w:rsidR="004B7699" w:rsidRPr="00F60149" w:rsidRDefault="004B7699" w:rsidP="004B7699">
      <w:pPr>
        <w:pStyle w:val="PL"/>
        <w:rPr>
          <w:rFonts w:eastAsia="等线" w:cs="Courier New"/>
          <w:szCs w:val="16"/>
          <w:lang w:eastAsia="zh-CN"/>
        </w:rPr>
      </w:pPr>
      <w:r w:rsidRPr="00F60149">
        <w:rPr>
          <w:rFonts w:eastAsia="等线" w:cs="Courier New"/>
          <w:szCs w:val="16"/>
          <w:lang w:eastAsia="zh-CN"/>
        </w:rPr>
        <w:tab/>
        <w:t>...</w:t>
      </w:r>
    </w:p>
    <w:p w14:paraId="23E7DB81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zCs w:val="16"/>
          <w:lang w:eastAsia="zh-CN"/>
        </w:rPr>
        <w:t>}</w:t>
      </w:r>
    </w:p>
    <w:p w14:paraId="10DCAC19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</w:p>
    <w:p w14:paraId="7CC2F273" w14:textId="77777777" w:rsidR="004B7699" w:rsidRPr="00F60149" w:rsidRDefault="004B7699" w:rsidP="004B7699">
      <w:pPr>
        <w:pStyle w:val="PL"/>
        <w:rPr>
          <w:rFonts w:eastAsia="等线" w:cs="Courier New"/>
          <w:snapToGrid w:val="0"/>
          <w:szCs w:val="16"/>
          <w:lang w:eastAsia="zh-CN"/>
        </w:rPr>
      </w:pPr>
      <w:r w:rsidRPr="00F60149">
        <w:rPr>
          <w:rFonts w:eastAsia="等线" w:cs="Courier New"/>
          <w:snapToGrid w:val="0"/>
          <w:szCs w:val="16"/>
          <w:lang w:eastAsia="zh-CN"/>
        </w:rPr>
        <w:t>UL-UE-Configuration::= ENUMERATED {no-data, shared, only, ...}</w:t>
      </w:r>
    </w:p>
    <w:p w14:paraId="5DDC2EE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2FFF09D" w14:textId="77777777" w:rsidR="009A3282" w:rsidRPr="00F60149" w:rsidRDefault="009A3282" w:rsidP="009A3282">
      <w:pPr>
        <w:pStyle w:val="PL"/>
        <w:rPr>
          <w:ins w:id="6200" w:author="Author" w:date="2022-03-08T14:04:00Z"/>
          <w:rFonts w:cs="Courier New"/>
          <w:noProof w:val="0"/>
          <w:szCs w:val="16"/>
        </w:rPr>
      </w:pPr>
      <w:ins w:id="6201" w:author="Author" w:date="2022-03-08T14:04:00Z">
        <w:r w:rsidRPr="00F60149">
          <w:rPr>
            <w:rFonts w:cs="Courier New"/>
            <w:noProof w:val="0"/>
            <w:szCs w:val="16"/>
          </w:rPr>
          <w:t>ULF1Term-BHInfo</w:t>
        </w:r>
        <w:r w:rsidRPr="00F60149">
          <w:rPr>
            <w:rFonts w:eastAsiaTheme="minorEastAsia" w:cs="Courier New"/>
            <w:szCs w:val="16"/>
            <w:lang w:eastAsia="zh-CN"/>
          </w:rPr>
          <w:t xml:space="preserve"> ::= </w:t>
        </w:r>
        <w:r w:rsidRPr="00F60149">
          <w:rPr>
            <w:rFonts w:cs="Courier New"/>
            <w:noProof w:val="0"/>
            <w:szCs w:val="16"/>
          </w:rPr>
          <w:t>SEQUENCE {</w:t>
        </w:r>
      </w:ins>
    </w:p>
    <w:p w14:paraId="0FBEA6AE" w14:textId="77777777" w:rsidR="009A3282" w:rsidRPr="00F60149" w:rsidRDefault="009A3282" w:rsidP="009A3282">
      <w:pPr>
        <w:pStyle w:val="PL"/>
        <w:rPr>
          <w:ins w:id="6202" w:author="Author" w:date="2022-03-08T14:04:00Z"/>
          <w:rFonts w:cs="Courier New"/>
          <w:noProof w:val="0"/>
          <w:szCs w:val="16"/>
        </w:rPr>
      </w:pPr>
      <w:ins w:id="6203" w:author="Author" w:date="2022-03-08T14:04:00Z">
        <w:r w:rsidRPr="00F60149">
          <w:rPr>
            <w:rFonts w:cs="Courier New"/>
            <w:noProof w:val="0"/>
            <w:szCs w:val="16"/>
          </w:rPr>
          <w:tab/>
          <w:t>ingressBAPRoutingID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BAPRoutingID,</w:t>
        </w:r>
      </w:ins>
    </w:p>
    <w:p w14:paraId="200D2D6A" w14:textId="77777777" w:rsidR="009A3282" w:rsidRPr="00F60149" w:rsidRDefault="009A3282" w:rsidP="009A3282">
      <w:pPr>
        <w:pStyle w:val="PL"/>
        <w:rPr>
          <w:ins w:id="6204" w:author="Author" w:date="2022-03-08T14:04:00Z"/>
          <w:rFonts w:cs="Courier New"/>
          <w:noProof w:val="0"/>
          <w:szCs w:val="16"/>
        </w:rPr>
      </w:pPr>
      <w:ins w:id="6205" w:author="Author" w:date="2022-03-08T14:04:00Z">
        <w:r w:rsidRPr="00F60149">
          <w:rPr>
            <w:rFonts w:cs="Courier New"/>
            <w:noProof w:val="0"/>
            <w:szCs w:val="16"/>
          </w:rPr>
          <w:tab/>
          <w:t>ingressBHRLCCHID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BHRLCChannelID,</w:t>
        </w:r>
      </w:ins>
    </w:p>
    <w:p w14:paraId="34940AEF" w14:textId="40782153" w:rsidR="009A3282" w:rsidRPr="00F60149" w:rsidRDefault="009A3282" w:rsidP="009A3282">
      <w:pPr>
        <w:pStyle w:val="PL"/>
        <w:rPr>
          <w:ins w:id="6206" w:author="Author" w:date="2022-03-08T14:04:00Z"/>
          <w:rFonts w:cs="Courier New"/>
          <w:noProof w:val="0"/>
          <w:szCs w:val="16"/>
        </w:rPr>
      </w:pPr>
      <w:ins w:id="6207" w:author="Author" w:date="2022-03-08T14:04:00Z">
        <w:r w:rsidRPr="00F60149">
          <w:rPr>
            <w:rFonts w:cs="Courier New"/>
            <w:noProof w:val="0"/>
            <w:szCs w:val="16"/>
          </w:rPr>
          <w:tab/>
          <w:t>iE-Extensions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ProtocolExtensionContainer { { ULF1Term-BHInfo-ExtIEs} } OPTIONAL</w:t>
        </w:r>
        <w:r w:rsidR="009816F3" w:rsidRPr="00F60149">
          <w:rPr>
            <w:rFonts w:cs="Courier New"/>
            <w:noProof w:val="0"/>
            <w:szCs w:val="16"/>
          </w:rPr>
          <w:t>,</w:t>
        </w:r>
      </w:ins>
    </w:p>
    <w:p w14:paraId="2400D7C3" w14:textId="4F6229DB" w:rsidR="009816F3" w:rsidRPr="00F60149" w:rsidRDefault="009816F3" w:rsidP="009A3282">
      <w:pPr>
        <w:pStyle w:val="PL"/>
        <w:rPr>
          <w:ins w:id="6208" w:author="Author" w:date="2022-03-08T14:04:00Z"/>
          <w:rFonts w:cs="Courier New"/>
          <w:noProof w:val="0"/>
          <w:szCs w:val="16"/>
        </w:rPr>
      </w:pPr>
      <w:ins w:id="6209" w:author="Author" w:date="2022-03-08T14:04:00Z">
        <w:r w:rsidRPr="00F60149">
          <w:rPr>
            <w:rFonts w:cs="Courier New"/>
            <w:noProof w:val="0"/>
            <w:szCs w:val="16"/>
          </w:rPr>
          <w:tab/>
          <w:t>...</w:t>
        </w:r>
      </w:ins>
    </w:p>
    <w:p w14:paraId="2E743AFB" w14:textId="77777777" w:rsidR="009A3282" w:rsidRPr="00F60149" w:rsidRDefault="009A3282" w:rsidP="009A3282">
      <w:pPr>
        <w:pStyle w:val="PL"/>
        <w:rPr>
          <w:ins w:id="6210" w:author="Author" w:date="2022-03-08T14:04:00Z"/>
          <w:rFonts w:cs="Courier New"/>
          <w:noProof w:val="0"/>
          <w:szCs w:val="16"/>
        </w:rPr>
      </w:pPr>
      <w:ins w:id="6211" w:author="Author" w:date="2022-03-08T14:04:00Z">
        <w:r w:rsidRPr="00F60149">
          <w:rPr>
            <w:rFonts w:cs="Courier New"/>
            <w:noProof w:val="0"/>
            <w:szCs w:val="16"/>
          </w:rPr>
          <w:t>}</w:t>
        </w:r>
      </w:ins>
    </w:p>
    <w:p w14:paraId="3C0785F3" w14:textId="77777777" w:rsidR="009A3282" w:rsidRPr="00F60149" w:rsidRDefault="009A3282" w:rsidP="009A3282">
      <w:pPr>
        <w:pStyle w:val="PL"/>
        <w:rPr>
          <w:ins w:id="6212" w:author="Author" w:date="2022-03-08T14:04:00Z"/>
          <w:rFonts w:cs="Courier New"/>
          <w:noProof w:val="0"/>
          <w:szCs w:val="16"/>
        </w:rPr>
      </w:pPr>
    </w:p>
    <w:p w14:paraId="07AAA228" w14:textId="77777777" w:rsidR="009A3282" w:rsidRPr="00F60149" w:rsidRDefault="009A3282" w:rsidP="009A3282">
      <w:pPr>
        <w:pStyle w:val="PL"/>
        <w:rPr>
          <w:ins w:id="6213" w:author="Author" w:date="2022-03-08T14:04:00Z"/>
          <w:rFonts w:cs="Courier New"/>
          <w:noProof w:val="0"/>
          <w:szCs w:val="16"/>
        </w:rPr>
      </w:pPr>
      <w:ins w:id="6214" w:author="Author" w:date="2022-03-08T14:04:00Z">
        <w:r w:rsidRPr="00F60149">
          <w:rPr>
            <w:rFonts w:cs="Courier New"/>
            <w:noProof w:val="0"/>
            <w:szCs w:val="16"/>
          </w:rPr>
          <w:t>ULF1Term-BHInfo-ExtIEs XNAP-PROTOCOL-EXTENSION ::= {</w:t>
        </w:r>
      </w:ins>
    </w:p>
    <w:p w14:paraId="381B9B12" w14:textId="77777777" w:rsidR="009A3282" w:rsidRPr="00F60149" w:rsidRDefault="009A3282" w:rsidP="009A3282">
      <w:pPr>
        <w:pStyle w:val="PL"/>
        <w:rPr>
          <w:ins w:id="6215" w:author="Author" w:date="2022-03-08T14:04:00Z"/>
          <w:rFonts w:cs="Courier New"/>
          <w:noProof w:val="0"/>
          <w:szCs w:val="16"/>
        </w:rPr>
      </w:pPr>
      <w:ins w:id="6216" w:author="Author" w:date="2022-03-08T14:04:00Z">
        <w:r w:rsidRPr="00F60149">
          <w:rPr>
            <w:rFonts w:cs="Courier New"/>
            <w:noProof w:val="0"/>
            <w:szCs w:val="16"/>
          </w:rPr>
          <w:tab/>
          <w:t>...</w:t>
        </w:r>
      </w:ins>
    </w:p>
    <w:p w14:paraId="1618C068" w14:textId="77777777" w:rsidR="009A3282" w:rsidRPr="00F60149" w:rsidRDefault="009A3282" w:rsidP="009A3282">
      <w:pPr>
        <w:pStyle w:val="PL"/>
        <w:rPr>
          <w:ins w:id="6217" w:author="Author" w:date="2022-03-08T14:04:00Z"/>
          <w:rFonts w:cs="Courier New"/>
          <w:szCs w:val="16"/>
        </w:rPr>
      </w:pPr>
      <w:ins w:id="6218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4E9A1878" w14:textId="77777777" w:rsidR="009A3282" w:rsidRPr="00F60149" w:rsidRDefault="009A3282" w:rsidP="009A328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19" w:author="Author" w:date="2022-03-08T14:04:00Z"/>
          <w:rFonts w:ascii="Courier New" w:hAnsi="Courier New" w:cs="Courier New"/>
          <w:sz w:val="16"/>
          <w:szCs w:val="16"/>
        </w:rPr>
      </w:pPr>
    </w:p>
    <w:p w14:paraId="08A98066" w14:textId="77777777" w:rsidR="009A3282" w:rsidRPr="00F60149" w:rsidRDefault="009A3282" w:rsidP="009A3282">
      <w:pPr>
        <w:pStyle w:val="PL"/>
        <w:rPr>
          <w:ins w:id="6220" w:author="Author" w:date="2022-03-08T14:04:00Z"/>
          <w:rFonts w:cs="Courier New"/>
          <w:noProof w:val="0"/>
          <w:szCs w:val="16"/>
        </w:rPr>
      </w:pPr>
      <w:ins w:id="6221" w:author="Author" w:date="2022-03-08T14:04:00Z">
        <w:r w:rsidRPr="00F60149">
          <w:rPr>
            <w:rFonts w:cs="Courier New"/>
            <w:noProof w:val="0"/>
            <w:szCs w:val="16"/>
          </w:rPr>
          <w:t>ULNonF1Term-BHInfo</w:t>
        </w:r>
        <w:r w:rsidRPr="00F60149">
          <w:rPr>
            <w:rFonts w:eastAsiaTheme="minorEastAsia" w:cs="Courier New"/>
            <w:szCs w:val="16"/>
            <w:lang w:eastAsia="zh-CN"/>
          </w:rPr>
          <w:t xml:space="preserve"> ::= </w:t>
        </w:r>
        <w:r w:rsidRPr="00F60149">
          <w:rPr>
            <w:rFonts w:cs="Courier New"/>
            <w:noProof w:val="0"/>
            <w:szCs w:val="16"/>
          </w:rPr>
          <w:t>SEQUENCE {</w:t>
        </w:r>
      </w:ins>
    </w:p>
    <w:p w14:paraId="69AF837F" w14:textId="77777777" w:rsidR="009A3282" w:rsidRPr="00F60149" w:rsidRDefault="009A3282" w:rsidP="009A3282">
      <w:pPr>
        <w:pStyle w:val="PL"/>
        <w:rPr>
          <w:ins w:id="6222" w:author="Author" w:date="2022-03-08T14:04:00Z"/>
          <w:rFonts w:cs="Courier New"/>
          <w:noProof w:val="0"/>
          <w:szCs w:val="16"/>
        </w:rPr>
      </w:pPr>
      <w:ins w:id="6223" w:author="Author" w:date="2022-03-08T14:04:00Z">
        <w:r w:rsidRPr="00F60149">
          <w:rPr>
            <w:rFonts w:cs="Courier New"/>
            <w:noProof w:val="0"/>
            <w:szCs w:val="16"/>
          </w:rPr>
          <w:tab/>
          <w:t>egressBAPRoutingID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BAPRoutingID,</w:t>
        </w:r>
      </w:ins>
    </w:p>
    <w:p w14:paraId="0D54930E" w14:textId="77777777" w:rsidR="009A3282" w:rsidRPr="00F60149" w:rsidRDefault="009A3282" w:rsidP="009A3282">
      <w:pPr>
        <w:pStyle w:val="PL"/>
        <w:rPr>
          <w:ins w:id="6224" w:author="Author" w:date="2022-03-08T14:04:00Z"/>
          <w:rFonts w:cs="Courier New"/>
          <w:noProof w:val="0"/>
          <w:szCs w:val="16"/>
        </w:rPr>
      </w:pPr>
      <w:ins w:id="6225" w:author="Author" w:date="2022-03-08T14:04:00Z">
        <w:r w:rsidRPr="00F60149">
          <w:rPr>
            <w:rFonts w:cs="Courier New"/>
            <w:noProof w:val="0"/>
            <w:szCs w:val="16"/>
          </w:rPr>
          <w:tab/>
          <w:t>egressBHRLCCHID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BHRLCChannelID,</w:t>
        </w:r>
      </w:ins>
    </w:p>
    <w:p w14:paraId="009A337E" w14:textId="77777777" w:rsidR="009A3282" w:rsidRPr="00F60149" w:rsidRDefault="009A3282" w:rsidP="009A3282">
      <w:pPr>
        <w:pStyle w:val="PL"/>
        <w:rPr>
          <w:ins w:id="6226" w:author="Author" w:date="2022-03-08T14:04:00Z"/>
          <w:rFonts w:cs="Courier New"/>
          <w:noProof w:val="0"/>
          <w:szCs w:val="16"/>
        </w:rPr>
      </w:pPr>
      <w:ins w:id="6227" w:author="Author" w:date="2022-03-08T14:04:00Z">
        <w:r w:rsidRPr="00F60149">
          <w:rPr>
            <w:rFonts w:cs="Courier New"/>
            <w:noProof w:val="0"/>
            <w:szCs w:val="16"/>
          </w:rPr>
          <w:tab/>
          <w:t>nexthopBAPAddress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BAPAddress,</w:t>
        </w:r>
      </w:ins>
    </w:p>
    <w:p w14:paraId="36B60D1D" w14:textId="03ECA47B" w:rsidR="009A3282" w:rsidRPr="00F60149" w:rsidRDefault="009A3282" w:rsidP="009A3282">
      <w:pPr>
        <w:pStyle w:val="PL"/>
        <w:rPr>
          <w:ins w:id="6228" w:author="Author" w:date="2022-03-08T14:04:00Z"/>
          <w:rFonts w:cs="Courier New"/>
          <w:noProof w:val="0"/>
          <w:szCs w:val="16"/>
        </w:rPr>
      </w:pPr>
      <w:ins w:id="6229" w:author="Author" w:date="2022-03-08T14:04:00Z">
        <w:r w:rsidRPr="00F60149">
          <w:rPr>
            <w:rFonts w:cs="Courier New"/>
            <w:noProof w:val="0"/>
            <w:szCs w:val="16"/>
          </w:rPr>
          <w:tab/>
          <w:t>iE-Extensions</w:t>
        </w:r>
        <w:r w:rsidRPr="00F60149">
          <w:rPr>
            <w:rFonts w:cs="Courier New"/>
            <w:noProof w:val="0"/>
            <w:szCs w:val="16"/>
          </w:rPr>
          <w:tab/>
        </w:r>
        <w:r w:rsidRPr="00F60149">
          <w:rPr>
            <w:rFonts w:cs="Courier New"/>
            <w:noProof w:val="0"/>
            <w:szCs w:val="16"/>
          </w:rPr>
          <w:tab/>
          <w:t>ProtocolExtensionContainer { { ULNonF1Term-BHInfo-ExtIEs} } OPTIONAL</w:t>
        </w:r>
        <w:r w:rsidR="009816F3" w:rsidRPr="00F60149">
          <w:rPr>
            <w:rFonts w:cs="Courier New"/>
            <w:noProof w:val="0"/>
            <w:szCs w:val="16"/>
          </w:rPr>
          <w:t>,</w:t>
        </w:r>
      </w:ins>
    </w:p>
    <w:p w14:paraId="286EC812" w14:textId="3CFE15A8" w:rsidR="009816F3" w:rsidRPr="00F60149" w:rsidRDefault="009816F3" w:rsidP="009A3282">
      <w:pPr>
        <w:pStyle w:val="PL"/>
        <w:rPr>
          <w:ins w:id="6230" w:author="Author" w:date="2022-03-08T14:04:00Z"/>
          <w:rFonts w:cs="Courier New"/>
          <w:noProof w:val="0"/>
          <w:szCs w:val="16"/>
        </w:rPr>
      </w:pPr>
      <w:ins w:id="6231" w:author="Author" w:date="2022-03-08T14:04:00Z">
        <w:r w:rsidRPr="00F60149">
          <w:rPr>
            <w:rFonts w:cs="Courier New"/>
            <w:noProof w:val="0"/>
            <w:szCs w:val="16"/>
          </w:rPr>
          <w:tab/>
          <w:t>...</w:t>
        </w:r>
      </w:ins>
    </w:p>
    <w:p w14:paraId="0121EF0D" w14:textId="77777777" w:rsidR="009A3282" w:rsidRPr="00F60149" w:rsidRDefault="009A3282" w:rsidP="009A3282">
      <w:pPr>
        <w:pStyle w:val="PL"/>
        <w:rPr>
          <w:ins w:id="6232" w:author="Author" w:date="2022-03-08T14:04:00Z"/>
          <w:rFonts w:cs="Courier New"/>
          <w:noProof w:val="0"/>
          <w:szCs w:val="16"/>
        </w:rPr>
      </w:pPr>
      <w:ins w:id="6233" w:author="Author" w:date="2022-03-08T14:04:00Z">
        <w:r w:rsidRPr="00F60149">
          <w:rPr>
            <w:rFonts w:cs="Courier New"/>
            <w:noProof w:val="0"/>
            <w:szCs w:val="16"/>
          </w:rPr>
          <w:t>}</w:t>
        </w:r>
      </w:ins>
    </w:p>
    <w:p w14:paraId="0DDC78AD" w14:textId="77777777" w:rsidR="009A3282" w:rsidRPr="00F60149" w:rsidRDefault="009A3282" w:rsidP="009A3282">
      <w:pPr>
        <w:pStyle w:val="PL"/>
        <w:rPr>
          <w:ins w:id="6234" w:author="Author" w:date="2022-03-08T14:04:00Z"/>
          <w:rFonts w:cs="Courier New"/>
          <w:noProof w:val="0"/>
          <w:szCs w:val="16"/>
        </w:rPr>
      </w:pPr>
    </w:p>
    <w:p w14:paraId="5E0E4C1B" w14:textId="77777777" w:rsidR="009A3282" w:rsidRPr="00F60149" w:rsidRDefault="009A3282" w:rsidP="009A3282">
      <w:pPr>
        <w:pStyle w:val="PL"/>
        <w:rPr>
          <w:ins w:id="6235" w:author="Author" w:date="2022-03-08T14:04:00Z"/>
          <w:rFonts w:cs="Courier New"/>
          <w:noProof w:val="0"/>
          <w:szCs w:val="16"/>
        </w:rPr>
      </w:pPr>
      <w:ins w:id="6236" w:author="Author" w:date="2022-03-08T14:04:00Z">
        <w:r w:rsidRPr="00F60149">
          <w:rPr>
            <w:rFonts w:cs="Courier New"/>
            <w:noProof w:val="0"/>
            <w:szCs w:val="16"/>
          </w:rPr>
          <w:t>ULNonF1Term-BHInfo-ExtIEs XNAP-PROTOCOL-EXTENSION ::= {</w:t>
        </w:r>
      </w:ins>
    </w:p>
    <w:p w14:paraId="658A832F" w14:textId="77777777" w:rsidR="009A3282" w:rsidRPr="00F60149" w:rsidRDefault="009A3282" w:rsidP="009A3282">
      <w:pPr>
        <w:pStyle w:val="PL"/>
        <w:rPr>
          <w:ins w:id="6237" w:author="Author" w:date="2022-03-08T14:04:00Z"/>
          <w:rFonts w:cs="Courier New"/>
          <w:noProof w:val="0"/>
          <w:szCs w:val="16"/>
        </w:rPr>
      </w:pPr>
      <w:ins w:id="6238" w:author="Author" w:date="2022-03-08T14:04:00Z">
        <w:r w:rsidRPr="00F60149">
          <w:rPr>
            <w:rFonts w:cs="Courier New"/>
            <w:noProof w:val="0"/>
            <w:szCs w:val="16"/>
          </w:rPr>
          <w:tab/>
          <w:t>...</w:t>
        </w:r>
      </w:ins>
    </w:p>
    <w:p w14:paraId="0DD77C4B" w14:textId="77777777" w:rsidR="009A3282" w:rsidRPr="00F60149" w:rsidRDefault="009A3282" w:rsidP="009A3282">
      <w:pPr>
        <w:pStyle w:val="PL"/>
        <w:rPr>
          <w:ins w:id="6239" w:author="Author" w:date="2022-03-08T14:04:00Z"/>
          <w:rFonts w:cs="Courier New"/>
          <w:szCs w:val="16"/>
        </w:rPr>
      </w:pPr>
      <w:ins w:id="6240" w:author="Author" w:date="2022-03-08T14:04:00Z">
        <w:r w:rsidRPr="00F60149">
          <w:rPr>
            <w:rFonts w:cs="Courier New"/>
            <w:szCs w:val="16"/>
          </w:rPr>
          <w:t>}</w:t>
        </w:r>
      </w:ins>
    </w:p>
    <w:p w14:paraId="1EC7F109" w14:textId="77777777" w:rsidR="009A3282" w:rsidRPr="00F60149" w:rsidRDefault="009A3282" w:rsidP="004B7699">
      <w:pPr>
        <w:pStyle w:val="PL"/>
        <w:rPr>
          <w:ins w:id="6241" w:author="Author" w:date="2022-03-08T14:04:00Z"/>
          <w:rFonts w:cs="Courier New"/>
          <w:szCs w:val="16"/>
        </w:rPr>
      </w:pPr>
    </w:p>
    <w:p w14:paraId="7776AB0D" w14:textId="77777777" w:rsidR="009A3282" w:rsidRPr="00F60149" w:rsidRDefault="009A3282" w:rsidP="004B7699">
      <w:pPr>
        <w:pStyle w:val="PL"/>
        <w:rPr>
          <w:ins w:id="6242" w:author="Author" w:date="2022-03-08T14:04:00Z"/>
          <w:rFonts w:cs="Courier New"/>
          <w:szCs w:val="16"/>
        </w:rPr>
      </w:pPr>
    </w:p>
    <w:p w14:paraId="1E8D083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ULForwarding</w:t>
      </w:r>
      <w:r w:rsidRPr="00F60149">
        <w:rPr>
          <w:rFonts w:cs="Courier New"/>
          <w:szCs w:val="16"/>
        </w:rPr>
        <w:tab/>
        <w:t>::= ENUMERATED {ul-forwarding-proposed, ...}</w:t>
      </w:r>
    </w:p>
    <w:p w14:paraId="237FD3A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9E7B30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ULForwardingProposal</w:t>
      </w:r>
      <w:r w:rsidRPr="00F60149">
        <w:rPr>
          <w:rFonts w:cs="Courier New"/>
          <w:szCs w:val="16"/>
        </w:rPr>
        <w:tab/>
        <w:t>::= ENUMERATED {ul-forwarding-proposed, ...}</w:t>
      </w:r>
    </w:p>
    <w:p w14:paraId="48CC6CC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5753E7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bookmarkStart w:id="6243" w:name="_Hlk513549783"/>
    </w:p>
    <w:p w14:paraId="5DEB56D1" w14:textId="77777777" w:rsidR="004B7699" w:rsidRPr="00F60149" w:rsidRDefault="004B7699" w:rsidP="004B7699">
      <w:pPr>
        <w:pStyle w:val="PL"/>
        <w:rPr>
          <w:rFonts w:cs="Courier New"/>
          <w:bCs/>
          <w:szCs w:val="16"/>
        </w:rPr>
      </w:pPr>
      <w:r w:rsidRPr="00F60149">
        <w:rPr>
          <w:rFonts w:cs="Courier New"/>
          <w:szCs w:val="16"/>
        </w:rPr>
        <w:t>UL-GBR-PRB-usage</w:t>
      </w:r>
      <w:r w:rsidRPr="00F60149">
        <w:rPr>
          <w:rFonts w:cs="Courier New"/>
          <w:bCs/>
          <w:szCs w:val="16"/>
        </w:rPr>
        <w:t>::= INTEGER (0..100)</w:t>
      </w:r>
    </w:p>
    <w:p w14:paraId="286E711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FF609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CCBD50E" w14:textId="77777777" w:rsidR="004B7699" w:rsidRPr="00F60149" w:rsidRDefault="004B7699" w:rsidP="004B7699">
      <w:pPr>
        <w:pStyle w:val="PL"/>
        <w:rPr>
          <w:rFonts w:cs="Courier New"/>
          <w:bCs/>
          <w:szCs w:val="16"/>
        </w:rPr>
      </w:pPr>
      <w:r w:rsidRPr="00F60149">
        <w:rPr>
          <w:rFonts w:cs="Courier New"/>
          <w:szCs w:val="16"/>
        </w:rPr>
        <w:t>UL-non-GBR-PRB-usage</w:t>
      </w:r>
      <w:r w:rsidRPr="00F60149">
        <w:rPr>
          <w:rFonts w:cs="Courier New"/>
          <w:bCs/>
          <w:szCs w:val="16"/>
        </w:rPr>
        <w:t>::= INTEGER (0..100)</w:t>
      </w:r>
    </w:p>
    <w:p w14:paraId="02B9204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318F5E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F9D6C4B" w14:textId="77777777" w:rsidR="004B7699" w:rsidRPr="00F60149" w:rsidRDefault="004B7699" w:rsidP="004B7699">
      <w:pPr>
        <w:pStyle w:val="PL"/>
        <w:rPr>
          <w:rFonts w:cs="Courier New"/>
          <w:bCs/>
          <w:szCs w:val="16"/>
        </w:rPr>
      </w:pPr>
      <w:r w:rsidRPr="00F60149">
        <w:rPr>
          <w:rFonts w:cs="Courier New"/>
          <w:szCs w:val="16"/>
        </w:rPr>
        <w:t>UL-Total-PRB-usage</w:t>
      </w:r>
      <w:r w:rsidRPr="00F60149">
        <w:rPr>
          <w:rFonts w:cs="Courier New"/>
          <w:bCs/>
          <w:szCs w:val="16"/>
        </w:rPr>
        <w:t>::= INTEGER (0..100)</w:t>
      </w:r>
    </w:p>
    <w:p w14:paraId="1550428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31501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7DD9D5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UPTransportLayerInformation</w:t>
      </w:r>
      <w:bookmarkEnd w:id="6243"/>
      <w:r w:rsidRPr="00F60149">
        <w:rPr>
          <w:rFonts w:cs="Courier New"/>
          <w:szCs w:val="16"/>
        </w:rPr>
        <w:t xml:space="preserve"> ::= CHOICE {</w:t>
      </w:r>
    </w:p>
    <w:p w14:paraId="2BE8CE3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gtpTunnel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GTPtunnelTransportLayerInformation,</w:t>
      </w:r>
    </w:p>
    <w:p w14:paraId="1D3C11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choice-extension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ProtocolIE-Single-Container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{ {</w:t>
      </w: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</w:t>
      </w:r>
    </w:p>
    <w:p w14:paraId="2469460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75B1234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7A28035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UPTransportLayerInformation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XNAP-PROTOCOL-IES ::= {</w:t>
      </w:r>
    </w:p>
    <w:p w14:paraId="201D340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1B61513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F75D46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661F49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6F227A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UPTransportParameters ::= SEQUENCE (SIZE(1..maxnoofSCellGroupsplus1)) OF UPTransportParametersItem</w:t>
      </w:r>
    </w:p>
    <w:p w14:paraId="22E79B0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A33AE0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UPTransportParametersItem ::= SEQUENCE {</w:t>
      </w:r>
    </w:p>
    <w:p w14:paraId="1BA7B2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upTNLInfo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UPTransportLayerInformation,</w:t>
      </w:r>
    </w:p>
    <w:p w14:paraId="0B66C4C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cellGroupID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CellGroupID,</w:t>
      </w:r>
    </w:p>
    <w:p w14:paraId="00983CF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noProof w:val="0"/>
          <w:snapToGrid w:val="0"/>
          <w:szCs w:val="16"/>
          <w:lang w:eastAsia="zh-CN"/>
        </w:rPr>
        <w:t>ProtocolExtensionContainer { {</w:t>
      </w:r>
      <w:r w:rsidRPr="00F60149">
        <w:rPr>
          <w:rFonts w:cs="Courier New"/>
          <w:szCs w:val="16"/>
        </w:rPr>
        <w:t>UPTransportParametersItem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-ExtIEs} } OPTIONAL</w:t>
      </w:r>
      <w:r w:rsidRPr="00F60149">
        <w:rPr>
          <w:rFonts w:cs="Courier New"/>
          <w:szCs w:val="16"/>
        </w:rPr>
        <w:t>,</w:t>
      </w:r>
    </w:p>
    <w:p w14:paraId="6B67C9C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07B5201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4A9D630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2ECFEB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szCs w:val="16"/>
        </w:rPr>
        <w:t>UPTransportParametersItem</w:t>
      </w:r>
      <w:r w:rsidRPr="00F60149">
        <w:rPr>
          <w:rFonts w:cs="Courier New"/>
          <w:noProof w:val="0"/>
          <w:snapToGrid w:val="0"/>
          <w:szCs w:val="16"/>
          <w:lang w:eastAsia="zh-CN"/>
        </w:rPr>
        <w:t>-ExtIEs XNAP-PROTOCOL-</w:t>
      </w:r>
      <w:r w:rsidRPr="00F60149">
        <w:rPr>
          <w:rFonts w:cs="Courier New"/>
          <w:snapToGrid w:val="0"/>
          <w:szCs w:val="16"/>
          <w:lang w:eastAsia="zh-CN"/>
        </w:rPr>
        <w:t>EXTENSION</w:t>
      </w:r>
      <w:r w:rsidRPr="00F60149">
        <w:rPr>
          <w:rFonts w:cs="Courier New"/>
          <w:noProof w:val="0"/>
          <w:snapToGrid w:val="0"/>
          <w:szCs w:val="16"/>
          <w:lang w:eastAsia="zh-CN"/>
        </w:rPr>
        <w:t xml:space="preserve"> ::= {</w:t>
      </w:r>
    </w:p>
    <w:p w14:paraId="28F4F0B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</w:r>
      <w:r w:rsidRPr="00F60149">
        <w:rPr>
          <w:rFonts w:cs="Courier New"/>
          <w:snapToGrid w:val="0"/>
          <w:szCs w:val="16"/>
        </w:rPr>
        <w:t>{ID id-QoS-Mapping-Information</w:t>
      </w:r>
      <w:r w:rsidRPr="00F60149">
        <w:rPr>
          <w:rFonts w:cs="Courier New"/>
          <w:snapToGrid w:val="0"/>
          <w:szCs w:val="16"/>
        </w:rPr>
        <w:tab/>
        <w:t>CRITICALITY reject</w:t>
      </w:r>
      <w:r w:rsidRPr="00F60149">
        <w:rPr>
          <w:rFonts w:cs="Courier New"/>
          <w:snapToGrid w:val="0"/>
          <w:szCs w:val="16"/>
        </w:rPr>
        <w:tab/>
        <w:t>EXTENSION QoS-Mapping-Information</w:t>
      </w:r>
      <w:r w:rsidRPr="00F60149">
        <w:rPr>
          <w:rFonts w:cs="Courier New"/>
          <w:snapToGrid w:val="0"/>
          <w:szCs w:val="16"/>
        </w:rPr>
        <w:tab/>
        <w:t>PRESENCE optional},</w:t>
      </w:r>
    </w:p>
    <w:p w14:paraId="57C3CA2A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ab/>
        <w:t>...</w:t>
      </w:r>
    </w:p>
    <w:p w14:paraId="0D2F88C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noProof w:val="0"/>
          <w:snapToGrid w:val="0"/>
          <w:szCs w:val="16"/>
          <w:lang w:eastAsia="zh-CN"/>
        </w:rPr>
        <w:t>}</w:t>
      </w:r>
    </w:p>
    <w:p w14:paraId="739DD8E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9972E1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7D04BA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UserPlaneTrafficActivityReport ::= ENUMERATED {inactive, re-activated, ...}</w:t>
      </w:r>
    </w:p>
    <w:p w14:paraId="5CF20B1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4CA08CF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URIaddress ::= VisibleString</w:t>
      </w:r>
    </w:p>
    <w:p w14:paraId="464D5D4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00AD23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V</w:t>
      </w:r>
    </w:p>
    <w:p w14:paraId="31FED59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8557680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 xml:space="preserve">VehicleUE ::= ENUMERATED { </w:t>
      </w:r>
    </w:p>
    <w:p w14:paraId="21AFC22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authorized,</w:t>
      </w:r>
    </w:p>
    <w:p w14:paraId="6EB807BD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not-authorized,</w:t>
      </w:r>
    </w:p>
    <w:p w14:paraId="250DD8FE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ab/>
        <w:t>...</w:t>
      </w:r>
    </w:p>
    <w:p w14:paraId="1F4A6184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}</w:t>
      </w:r>
    </w:p>
    <w:p w14:paraId="038BC53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41AAF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lastRenderedPageBreak/>
        <w:t>VolumeTimedReportList ::= SEQUENCE (SIZE(1..maxnooftimeperiods)) OF VolumeTimedReport-Item</w:t>
      </w:r>
    </w:p>
    <w:p w14:paraId="2ECC4C8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6EA1586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VolumeTimedReport-Item ::= SEQUENCE {</w:t>
      </w:r>
    </w:p>
    <w:p w14:paraId="3EC9FE9A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startTimeStamp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OCTET STRING (SIZE(4)),</w:t>
      </w:r>
    </w:p>
    <w:p w14:paraId="66392BF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endTimeStamp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OCTET STRING (SIZE(4)),</w:t>
      </w:r>
    </w:p>
    <w:p w14:paraId="3A59852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usageCountUL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(0..18446744073709551615),</w:t>
      </w:r>
    </w:p>
    <w:p w14:paraId="1755961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usageCountDL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INTEGER (0..18446744073709551615),</w:t>
      </w:r>
    </w:p>
    <w:p w14:paraId="496AB17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{VolumeTimedReport-Item-ExtIEs} } OPTIONAL,</w:t>
      </w:r>
    </w:p>
    <w:p w14:paraId="1D25F66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...</w:t>
      </w:r>
    </w:p>
    <w:p w14:paraId="546B53D1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47B56D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7ABE33E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VolumeTimedReport-Item-ExtIEs XNAP-PROTOCOL-EXTENSION ::= {</w:t>
      </w:r>
    </w:p>
    <w:p w14:paraId="6DD992D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4EE3E47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17C00A96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D62EB2B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W</w:t>
      </w:r>
    </w:p>
    <w:p w14:paraId="16E49FD3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BD414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WLANMeasurementConfiguration ::= SEQUENCE {</w:t>
      </w:r>
    </w:p>
    <w:p w14:paraId="7232C50C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wlanMeasConfig             WLANMeasConfig,</w:t>
      </w:r>
    </w:p>
    <w:p w14:paraId="20BE431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wlanMeasConfigNameList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WLANMeasConfigNameList            OPTIONAL,</w:t>
      </w:r>
    </w:p>
    <w:p w14:paraId="3E217CC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wlan-rssi                  ENUMERATED {true, ...}            OPTIONAL,</w:t>
      </w:r>
    </w:p>
    <w:p w14:paraId="25BD0F4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wlan-rtt                   ENUMERATED {true, ...}            OPTIONAL,</w:t>
      </w:r>
    </w:p>
    <w:p w14:paraId="60FFCB9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iE-Extensions</w:t>
      </w:r>
      <w:r w:rsidRPr="00F60149">
        <w:rPr>
          <w:rFonts w:cs="Courier New"/>
          <w:szCs w:val="16"/>
        </w:rPr>
        <w:tab/>
      </w:r>
      <w:r w:rsidRPr="00F60149">
        <w:rPr>
          <w:rFonts w:cs="Courier New"/>
          <w:szCs w:val="16"/>
        </w:rPr>
        <w:tab/>
        <w:t>ProtocolExtensionContainer { { WLANMeasurementConfiguration-ExtIEs } } OPTIONAL,</w:t>
      </w:r>
    </w:p>
    <w:p w14:paraId="5033486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5A6DC01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F6EBA9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15F958A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WLANMeasurementConfiguration-ExtIEs XNAP-PROTOCOL-EXTENSION ::= {</w:t>
      </w:r>
    </w:p>
    <w:p w14:paraId="19CB973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ab/>
        <w:t>...</w:t>
      </w:r>
    </w:p>
    <w:p w14:paraId="32745BC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}</w:t>
      </w:r>
    </w:p>
    <w:p w14:paraId="34F138A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5185A2F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WLANMeasConfigNameList ::= SEQUENCE (SIZE(1..maxnoofWLANName)) OF WLANName</w:t>
      </w:r>
    </w:p>
    <w:p w14:paraId="324870ED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0210240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WLANMeasConfig::= ENUMERATED {setup,...}</w:t>
      </w:r>
    </w:p>
    <w:p w14:paraId="2D60160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A3A275E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 xml:space="preserve">WLANName ::= OCTET STRING (SIZE (1..32))   </w:t>
      </w:r>
    </w:p>
    <w:p w14:paraId="040521A9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3E90212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D0156CA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X</w:t>
      </w:r>
    </w:p>
    <w:p w14:paraId="276B4C9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A66021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  <w:r w:rsidRPr="00F60149">
        <w:rPr>
          <w:rFonts w:cs="Courier New"/>
          <w:szCs w:val="16"/>
        </w:rPr>
        <w:t>XnBenefitValue ::= INTEGER (1..8, ...)</w:t>
      </w:r>
    </w:p>
    <w:p w14:paraId="166AFFE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21E808B4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DA29550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Y</w:t>
      </w:r>
    </w:p>
    <w:p w14:paraId="4147198B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FABD085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5D6B7527" w14:textId="77777777" w:rsidR="004B7699" w:rsidRPr="00F60149" w:rsidRDefault="004B7699" w:rsidP="004B7699">
      <w:pPr>
        <w:pStyle w:val="PL"/>
        <w:outlineLvl w:val="3"/>
        <w:rPr>
          <w:rFonts w:cs="Courier New"/>
          <w:szCs w:val="16"/>
        </w:rPr>
      </w:pPr>
      <w:r w:rsidRPr="00F60149">
        <w:rPr>
          <w:rFonts w:cs="Courier New"/>
          <w:szCs w:val="16"/>
        </w:rPr>
        <w:t>-- Z</w:t>
      </w:r>
    </w:p>
    <w:p w14:paraId="7E7A3627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317C5FF8" w14:textId="77777777" w:rsidR="004B7699" w:rsidRPr="00F60149" w:rsidRDefault="004B7699" w:rsidP="004B7699">
      <w:pPr>
        <w:pStyle w:val="PL"/>
        <w:rPr>
          <w:rFonts w:cs="Courier New"/>
          <w:szCs w:val="16"/>
        </w:rPr>
      </w:pPr>
    </w:p>
    <w:p w14:paraId="0B7A72DB" w14:textId="77777777" w:rsidR="004B7699" w:rsidRPr="00F60149" w:rsidRDefault="004B7699" w:rsidP="004B7699">
      <w:pPr>
        <w:pStyle w:val="PL"/>
        <w:rPr>
          <w:rFonts w:eastAsia="Batang" w:cs="Courier New"/>
          <w:szCs w:val="16"/>
        </w:rPr>
      </w:pPr>
      <w:r w:rsidRPr="00F60149">
        <w:rPr>
          <w:rFonts w:cs="Courier New"/>
          <w:szCs w:val="16"/>
        </w:rPr>
        <w:t>END</w:t>
      </w:r>
    </w:p>
    <w:p w14:paraId="7394F327" w14:textId="77777777" w:rsidR="004B7699" w:rsidRPr="00F60149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60149">
        <w:rPr>
          <w:rFonts w:cs="Courier New"/>
          <w:noProof w:val="0"/>
          <w:snapToGrid w:val="0"/>
          <w:szCs w:val="16"/>
        </w:rPr>
        <w:t>-- ASN1STOP</w:t>
      </w:r>
    </w:p>
    <w:p w14:paraId="344116D4" w14:textId="77777777" w:rsidR="004B7699" w:rsidRPr="00FD0425" w:rsidRDefault="004B7699" w:rsidP="004B7699">
      <w:pPr>
        <w:pStyle w:val="PL"/>
        <w:rPr>
          <w:noProof w:val="0"/>
          <w:snapToGrid w:val="0"/>
        </w:rPr>
      </w:pPr>
    </w:p>
    <w:p w14:paraId="4015A001" w14:textId="77777777" w:rsidR="004B7699" w:rsidRPr="004B7699" w:rsidRDefault="004B7699" w:rsidP="004B7699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r w:rsidRPr="004B7699">
        <w:rPr>
          <w:sz w:val="28"/>
          <w:lang w:eastAsia="ko-KR"/>
        </w:rPr>
        <w:lastRenderedPageBreak/>
        <w:t>9.3.6 Common definitions</w:t>
      </w:r>
    </w:p>
    <w:p w14:paraId="18A809CD" w14:textId="77777777" w:rsidR="004B7699" w:rsidRPr="00FD0425" w:rsidRDefault="004B7699" w:rsidP="004B769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018CC33C" w14:textId="77777777" w:rsidR="004B7699" w:rsidRPr="00FD0425" w:rsidRDefault="004B7699" w:rsidP="004B7699">
      <w:pPr>
        <w:pStyle w:val="PL"/>
      </w:pPr>
      <w:r w:rsidRPr="00FD0425">
        <w:t>-- **************************************************************</w:t>
      </w:r>
    </w:p>
    <w:p w14:paraId="102A8C66" w14:textId="77777777" w:rsidR="004B7699" w:rsidRPr="00FD0425" w:rsidRDefault="004B7699" w:rsidP="004B7699">
      <w:pPr>
        <w:pStyle w:val="PL"/>
      </w:pPr>
      <w:r w:rsidRPr="00FD0425">
        <w:t>--</w:t>
      </w:r>
    </w:p>
    <w:p w14:paraId="4B58CFFD" w14:textId="77777777" w:rsidR="004B7699" w:rsidRPr="00FD0425" w:rsidRDefault="004B7699" w:rsidP="004B7699">
      <w:pPr>
        <w:pStyle w:val="PL"/>
      </w:pPr>
      <w:r w:rsidRPr="00FD0425">
        <w:t>-- Common definitions</w:t>
      </w:r>
    </w:p>
    <w:p w14:paraId="29300553" w14:textId="77777777" w:rsidR="004B7699" w:rsidRPr="00FD0425" w:rsidRDefault="004B7699" w:rsidP="004B7699">
      <w:pPr>
        <w:pStyle w:val="PL"/>
      </w:pPr>
      <w:r w:rsidRPr="00FD0425">
        <w:t>--</w:t>
      </w:r>
    </w:p>
    <w:p w14:paraId="32490C3B" w14:textId="77777777" w:rsidR="004B7699" w:rsidRPr="00FD0425" w:rsidRDefault="004B7699" w:rsidP="004B7699">
      <w:pPr>
        <w:pStyle w:val="PL"/>
      </w:pPr>
      <w:r w:rsidRPr="00FD0425">
        <w:t>-- **************************************************************</w:t>
      </w:r>
    </w:p>
    <w:p w14:paraId="37670D6C" w14:textId="77777777" w:rsidR="004B7699" w:rsidRPr="00FD0425" w:rsidRDefault="004B7699" w:rsidP="004B7699">
      <w:pPr>
        <w:pStyle w:val="PL"/>
      </w:pPr>
    </w:p>
    <w:p w14:paraId="077AC7D9" w14:textId="77777777" w:rsidR="004B7699" w:rsidRPr="00FD0425" w:rsidRDefault="004B7699" w:rsidP="004B7699">
      <w:pPr>
        <w:pStyle w:val="PL"/>
      </w:pPr>
      <w:r w:rsidRPr="00FD0425">
        <w:t>XnAP-CommonDataTypes {</w:t>
      </w:r>
    </w:p>
    <w:p w14:paraId="0C517A9F" w14:textId="77777777" w:rsidR="004B7699" w:rsidRPr="00FD0425" w:rsidRDefault="004B7699" w:rsidP="004B7699">
      <w:pPr>
        <w:pStyle w:val="PL"/>
      </w:pPr>
      <w:r w:rsidRPr="00FD0425">
        <w:t>itu-t (0) identified-organization (4) etsi (0) mobileDomain (0)</w:t>
      </w:r>
    </w:p>
    <w:p w14:paraId="2CD9CE60" w14:textId="77777777" w:rsidR="004B7699" w:rsidRPr="00FD0425" w:rsidRDefault="004B7699" w:rsidP="004B7699">
      <w:pPr>
        <w:pStyle w:val="PL"/>
      </w:pPr>
      <w:r w:rsidRPr="00FD0425">
        <w:t>ngran-access (22) modules (3) xnap (2) version1 (1) xnap-CommonDataTypes (3) }</w:t>
      </w:r>
    </w:p>
    <w:p w14:paraId="3ACEFD96" w14:textId="77777777" w:rsidR="004B7699" w:rsidRPr="00FD0425" w:rsidRDefault="004B7699" w:rsidP="004B7699">
      <w:pPr>
        <w:pStyle w:val="PL"/>
      </w:pPr>
    </w:p>
    <w:p w14:paraId="31E32CA0" w14:textId="77777777" w:rsidR="004B7699" w:rsidRPr="00FD0425" w:rsidRDefault="004B7699" w:rsidP="004B7699">
      <w:pPr>
        <w:pStyle w:val="PL"/>
      </w:pPr>
      <w:r w:rsidRPr="00FD0425">
        <w:t>DEFINITIONS AUTOMATIC TAGS ::=</w:t>
      </w:r>
    </w:p>
    <w:p w14:paraId="7333B463" w14:textId="77777777" w:rsidR="004B7699" w:rsidRPr="00FD0425" w:rsidRDefault="004B7699" w:rsidP="004B7699">
      <w:pPr>
        <w:pStyle w:val="PL"/>
      </w:pPr>
    </w:p>
    <w:p w14:paraId="219C37FF" w14:textId="77777777" w:rsidR="004B7699" w:rsidRPr="00FD0425" w:rsidRDefault="004B7699" w:rsidP="004B7699">
      <w:pPr>
        <w:pStyle w:val="PL"/>
      </w:pPr>
      <w:r w:rsidRPr="00FD0425">
        <w:t>BEGIN</w:t>
      </w:r>
    </w:p>
    <w:p w14:paraId="011CF933" w14:textId="77777777" w:rsidR="004B7699" w:rsidRPr="00FD0425" w:rsidRDefault="004B7699" w:rsidP="004B7699">
      <w:pPr>
        <w:pStyle w:val="PL"/>
      </w:pPr>
    </w:p>
    <w:p w14:paraId="4F90B88C" w14:textId="77777777" w:rsidR="004B7699" w:rsidRPr="00FD0425" w:rsidRDefault="004B7699" w:rsidP="004B7699">
      <w:pPr>
        <w:pStyle w:val="PL"/>
      </w:pPr>
      <w:r w:rsidRPr="00FD0425">
        <w:t>-- **************************************************************</w:t>
      </w:r>
    </w:p>
    <w:p w14:paraId="7E04B457" w14:textId="77777777" w:rsidR="004B7699" w:rsidRPr="00FD0425" w:rsidRDefault="004B7699" w:rsidP="004B7699">
      <w:pPr>
        <w:pStyle w:val="PL"/>
      </w:pPr>
      <w:r w:rsidRPr="00FD0425">
        <w:t>--</w:t>
      </w:r>
    </w:p>
    <w:p w14:paraId="15875EFA" w14:textId="77777777" w:rsidR="004B7699" w:rsidRPr="00FD0425" w:rsidRDefault="004B7699" w:rsidP="004B7699">
      <w:pPr>
        <w:pStyle w:val="PL"/>
        <w:outlineLvl w:val="3"/>
      </w:pPr>
      <w:r w:rsidRPr="00FD0425">
        <w:t>-- Extension constants</w:t>
      </w:r>
    </w:p>
    <w:p w14:paraId="0553498E" w14:textId="77777777" w:rsidR="004B7699" w:rsidRPr="00FD0425" w:rsidRDefault="004B7699" w:rsidP="004B7699">
      <w:pPr>
        <w:pStyle w:val="PL"/>
      </w:pPr>
      <w:r w:rsidRPr="00FD0425">
        <w:t>--</w:t>
      </w:r>
    </w:p>
    <w:p w14:paraId="673990EB" w14:textId="77777777" w:rsidR="004B7699" w:rsidRPr="00FD0425" w:rsidRDefault="004B7699" w:rsidP="004B7699">
      <w:pPr>
        <w:pStyle w:val="PL"/>
      </w:pPr>
      <w:r w:rsidRPr="00FD0425">
        <w:t>-- **************************************************************</w:t>
      </w:r>
    </w:p>
    <w:p w14:paraId="26797A63" w14:textId="77777777" w:rsidR="004B7699" w:rsidRPr="00FD0425" w:rsidRDefault="004B7699" w:rsidP="004B7699">
      <w:pPr>
        <w:pStyle w:val="PL"/>
      </w:pPr>
    </w:p>
    <w:p w14:paraId="1D58FAD7" w14:textId="77777777" w:rsidR="004B7699" w:rsidRPr="00FD0425" w:rsidRDefault="004B7699" w:rsidP="004B7699">
      <w:pPr>
        <w:pStyle w:val="PL"/>
      </w:pPr>
      <w:r w:rsidRPr="00FD0425">
        <w:t xml:space="preserve">maxPrivateIEs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799BB988" w14:textId="77777777" w:rsidR="004B7699" w:rsidRPr="00FD0425" w:rsidRDefault="004B7699" w:rsidP="004B7699">
      <w:pPr>
        <w:pStyle w:val="PL"/>
      </w:pPr>
      <w:r w:rsidRPr="00FD0425">
        <w:t xml:space="preserve">maxProtocolExtensions 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662995C8" w14:textId="77777777" w:rsidR="004B7699" w:rsidRPr="00FD0425" w:rsidRDefault="004B7699" w:rsidP="004B7699">
      <w:pPr>
        <w:pStyle w:val="PL"/>
      </w:pPr>
      <w:r w:rsidRPr="00FD0425">
        <w:t>maxProtocolIEs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tab/>
        <w:t>INTEGER ::= 65535</w:t>
      </w:r>
    </w:p>
    <w:p w14:paraId="646411C4" w14:textId="77777777" w:rsidR="004B7699" w:rsidRPr="00FD0425" w:rsidRDefault="004B7699" w:rsidP="004B7699">
      <w:pPr>
        <w:pStyle w:val="PL"/>
      </w:pPr>
    </w:p>
    <w:p w14:paraId="6E0A6C8F" w14:textId="77777777" w:rsidR="004B7699" w:rsidRPr="00FD0425" w:rsidRDefault="004B7699" w:rsidP="004B7699">
      <w:pPr>
        <w:pStyle w:val="PL"/>
      </w:pPr>
      <w:r w:rsidRPr="00FD0425">
        <w:t>-- **************************************************************</w:t>
      </w:r>
    </w:p>
    <w:p w14:paraId="20F39A6B" w14:textId="77777777" w:rsidR="004B7699" w:rsidRPr="00FD0425" w:rsidRDefault="004B7699" w:rsidP="004B7699">
      <w:pPr>
        <w:pStyle w:val="PL"/>
      </w:pPr>
      <w:r w:rsidRPr="00FD0425">
        <w:t>--</w:t>
      </w:r>
    </w:p>
    <w:p w14:paraId="3C77C713" w14:textId="77777777" w:rsidR="004B7699" w:rsidRPr="00FD0425" w:rsidRDefault="004B7699" w:rsidP="004B7699">
      <w:pPr>
        <w:pStyle w:val="PL"/>
        <w:outlineLvl w:val="3"/>
      </w:pPr>
      <w:r w:rsidRPr="00FD0425">
        <w:t>-- Common Data Types</w:t>
      </w:r>
    </w:p>
    <w:p w14:paraId="5A1CF353" w14:textId="77777777" w:rsidR="004B7699" w:rsidRPr="00FD0425" w:rsidRDefault="004B7699" w:rsidP="004B7699">
      <w:pPr>
        <w:pStyle w:val="PL"/>
      </w:pPr>
      <w:r w:rsidRPr="00FD0425">
        <w:t>--</w:t>
      </w:r>
    </w:p>
    <w:p w14:paraId="23AFA5AC" w14:textId="77777777" w:rsidR="004B7699" w:rsidRPr="00FD0425" w:rsidRDefault="004B7699" w:rsidP="004B7699">
      <w:pPr>
        <w:pStyle w:val="PL"/>
      </w:pPr>
      <w:r w:rsidRPr="00FD0425">
        <w:t>-- **************************************************************</w:t>
      </w:r>
    </w:p>
    <w:p w14:paraId="24738E41" w14:textId="77777777" w:rsidR="004B7699" w:rsidRPr="00FD0425" w:rsidRDefault="004B7699" w:rsidP="004B7699">
      <w:pPr>
        <w:pStyle w:val="PL"/>
      </w:pPr>
    </w:p>
    <w:p w14:paraId="00251421" w14:textId="77777777" w:rsidR="004B7699" w:rsidRPr="00FD0425" w:rsidRDefault="004B7699" w:rsidP="004B7699">
      <w:pPr>
        <w:pStyle w:val="PL"/>
      </w:pPr>
      <w:r w:rsidRPr="00FD0425">
        <w:t>Criticality</w:t>
      </w:r>
      <w:r w:rsidRPr="00FD0425">
        <w:tab/>
      </w:r>
      <w:r w:rsidRPr="00FD0425">
        <w:tab/>
        <w:t>::= ENUMERATED { reject, ignore, notify }</w:t>
      </w:r>
    </w:p>
    <w:p w14:paraId="2981F887" w14:textId="77777777" w:rsidR="004B7699" w:rsidRPr="00FD0425" w:rsidRDefault="004B7699" w:rsidP="004B7699">
      <w:pPr>
        <w:pStyle w:val="PL"/>
      </w:pPr>
    </w:p>
    <w:p w14:paraId="7A2811E8" w14:textId="77777777" w:rsidR="004B7699" w:rsidRPr="00FD0425" w:rsidRDefault="004B7699" w:rsidP="004B7699">
      <w:pPr>
        <w:pStyle w:val="PL"/>
      </w:pPr>
      <w:r w:rsidRPr="00FD0425">
        <w:t>Presence</w:t>
      </w:r>
      <w:r w:rsidRPr="00FD0425">
        <w:tab/>
      </w:r>
      <w:r w:rsidRPr="00FD0425">
        <w:tab/>
        <w:t>::= ENUMERATED { optional, conditional, mandatory }</w:t>
      </w:r>
    </w:p>
    <w:p w14:paraId="6E43E8B7" w14:textId="77777777" w:rsidR="004B7699" w:rsidRPr="00FD0425" w:rsidRDefault="004B7699" w:rsidP="004B7699">
      <w:pPr>
        <w:pStyle w:val="PL"/>
      </w:pPr>
    </w:p>
    <w:p w14:paraId="3E43A300" w14:textId="77777777" w:rsidR="004B7699" w:rsidRPr="00FD0425" w:rsidRDefault="004B7699" w:rsidP="004B7699">
      <w:pPr>
        <w:pStyle w:val="PL"/>
      </w:pPr>
      <w:r w:rsidRPr="00FD0425">
        <w:t>PrivateIE-ID</w:t>
      </w:r>
      <w:r w:rsidRPr="00FD0425">
        <w:tab/>
        <w:t>::= CHOICE {</w:t>
      </w:r>
    </w:p>
    <w:p w14:paraId="43D10DD8" w14:textId="77777777" w:rsidR="004B7699" w:rsidRPr="00FD0425" w:rsidRDefault="004B7699" w:rsidP="004B7699">
      <w:pPr>
        <w:pStyle w:val="PL"/>
      </w:pPr>
      <w:r w:rsidRPr="00FD0425">
        <w:tab/>
        <w:t>local</w:t>
      </w:r>
      <w:r w:rsidRPr="00FD0425">
        <w:tab/>
      </w:r>
      <w:r w:rsidRPr="00FD0425">
        <w:tab/>
      </w:r>
      <w:r w:rsidRPr="00FD0425">
        <w:tab/>
      </w:r>
      <w:r w:rsidRPr="00FD0425">
        <w:tab/>
        <w:t>INTEGER (0.. maxPrivateIEs),</w:t>
      </w:r>
    </w:p>
    <w:p w14:paraId="460CDEF3" w14:textId="77777777" w:rsidR="004B7699" w:rsidRPr="00FD0425" w:rsidRDefault="004B7699" w:rsidP="004B7699">
      <w:pPr>
        <w:pStyle w:val="PL"/>
      </w:pPr>
      <w:r w:rsidRPr="00FD0425">
        <w:tab/>
        <w:t>global</w:t>
      </w:r>
      <w:r w:rsidRPr="00FD0425">
        <w:tab/>
      </w:r>
      <w:r w:rsidRPr="00FD0425">
        <w:tab/>
      </w:r>
      <w:r w:rsidRPr="00FD0425">
        <w:tab/>
      </w:r>
      <w:r w:rsidRPr="00FD0425">
        <w:tab/>
        <w:t>OBJECT IDENTIFIER</w:t>
      </w:r>
    </w:p>
    <w:p w14:paraId="76D1F50E" w14:textId="77777777" w:rsidR="004B7699" w:rsidRPr="00FD0425" w:rsidRDefault="004B7699" w:rsidP="004B7699">
      <w:pPr>
        <w:pStyle w:val="PL"/>
      </w:pPr>
      <w:r w:rsidRPr="00FD0425">
        <w:t>}</w:t>
      </w:r>
    </w:p>
    <w:p w14:paraId="6FB2FFB0" w14:textId="77777777" w:rsidR="004B7699" w:rsidRPr="00FD0425" w:rsidRDefault="004B7699" w:rsidP="004B7699">
      <w:pPr>
        <w:pStyle w:val="PL"/>
      </w:pPr>
    </w:p>
    <w:p w14:paraId="4107E877" w14:textId="77777777" w:rsidR="004B7699" w:rsidRPr="00FD0425" w:rsidRDefault="004B7699" w:rsidP="004B7699">
      <w:pPr>
        <w:pStyle w:val="PL"/>
      </w:pPr>
      <w:r w:rsidRPr="00FD0425">
        <w:t>ProcedureCode</w:t>
      </w:r>
      <w:r w:rsidRPr="00FD0425">
        <w:tab/>
      </w:r>
      <w:r w:rsidRPr="00FD0425">
        <w:tab/>
        <w:t>::= INTEGER (0..255)</w:t>
      </w:r>
    </w:p>
    <w:p w14:paraId="676DFBDD" w14:textId="77777777" w:rsidR="004B7699" w:rsidRPr="00FD0425" w:rsidRDefault="004B7699" w:rsidP="004B7699">
      <w:pPr>
        <w:pStyle w:val="PL"/>
      </w:pPr>
    </w:p>
    <w:p w14:paraId="016436F0" w14:textId="77777777" w:rsidR="004B7699" w:rsidRPr="00FD0425" w:rsidRDefault="004B7699" w:rsidP="004B7699">
      <w:pPr>
        <w:pStyle w:val="PL"/>
      </w:pPr>
    </w:p>
    <w:p w14:paraId="7C9C4D01" w14:textId="77777777" w:rsidR="004B7699" w:rsidRPr="00FD0425" w:rsidRDefault="004B7699" w:rsidP="004B7699">
      <w:pPr>
        <w:pStyle w:val="PL"/>
      </w:pPr>
      <w:r w:rsidRPr="00FD0425">
        <w:t>ProtocolIE-ID</w:t>
      </w:r>
      <w:r w:rsidRPr="00FD0425">
        <w:tab/>
      </w:r>
      <w:r w:rsidRPr="00FD0425">
        <w:tab/>
        <w:t>::= INTEGER (0..maxProtocolIEs)</w:t>
      </w:r>
    </w:p>
    <w:p w14:paraId="13432BEF" w14:textId="77777777" w:rsidR="004B7699" w:rsidRPr="00FD0425" w:rsidRDefault="004B7699" w:rsidP="004B7699">
      <w:pPr>
        <w:pStyle w:val="PL"/>
      </w:pPr>
    </w:p>
    <w:p w14:paraId="12F9258D" w14:textId="77777777" w:rsidR="004B7699" w:rsidRPr="00FD0425" w:rsidRDefault="004B7699" w:rsidP="004B7699">
      <w:pPr>
        <w:pStyle w:val="PL"/>
      </w:pPr>
    </w:p>
    <w:p w14:paraId="7B224EC3" w14:textId="77777777" w:rsidR="004B7699" w:rsidRPr="00FD0425" w:rsidRDefault="004B7699" w:rsidP="004B7699">
      <w:pPr>
        <w:pStyle w:val="PL"/>
      </w:pPr>
      <w:r w:rsidRPr="00FD0425">
        <w:t>TriggeringMessage</w:t>
      </w:r>
      <w:r w:rsidRPr="00FD0425">
        <w:tab/>
        <w:t>::= ENUMERATED { initiating-message, successful-outcome, unsuccessful-outcome}</w:t>
      </w:r>
    </w:p>
    <w:p w14:paraId="6E34860C" w14:textId="77777777" w:rsidR="004B7699" w:rsidRPr="00FD0425" w:rsidRDefault="004B7699" w:rsidP="004B7699">
      <w:pPr>
        <w:pStyle w:val="PL"/>
      </w:pPr>
    </w:p>
    <w:p w14:paraId="70077A42" w14:textId="77777777" w:rsidR="004B7699" w:rsidRPr="00FD0425" w:rsidRDefault="004B7699" w:rsidP="004B7699">
      <w:pPr>
        <w:pStyle w:val="PL"/>
      </w:pPr>
      <w:r w:rsidRPr="00FD0425">
        <w:t>END</w:t>
      </w:r>
    </w:p>
    <w:p w14:paraId="69EA3893" w14:textId="77777777" w:rsidR="004B7699" w:rsidRPr="00FD0425" w:rsidRDefault="004B7699" w:rsidP="004B7699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ASN1STOP</w:t>
      </w:r>
    </w:p>
    <w:p w14:paraId="59895051" w14:textId="77777777" w:rsidR="004B7699" w:rsidRPr="00FD0425" w:rsidRDefault="004B7699" w:rsidP="004B7699">
      <w:pPr>
        <w:pStyle w:val="PL"/>
        <w:rPr>
          <w:noProof w:val="0"/>
          <w:snapToGrid w:val="0"/>
        </w:rPr>
      </w:pPr>
    </w:p>
    <w:p w14:paraId="03DB295E" w14:textId="77777777" w:rsidR="004B7699" w:rsidRPr="0015543C" w:rsidRDefault="004B7699" w:rsidP="0015543C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r w:rsidRPr="0015543C">
        <w:rPr>
          <w:sz w:val="28"/>
          <w:lang w:eastAsia="ko-KR"/>
        </w:rPr>
        <w:t>9.3.7 Constant definitions</w:t>
      </w:r>
    </w:p>
    <w:p w14:paraId="09CEAAE2" w14:textId="77777777" w:rsidR="004B7699" w:rsidRPr="00F57544" w:rsidRDefault="004B7699" w:rsidP="004B7699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-- ASN1START</w:t>
      </w:r>
    </w:p>
    <w:p w14:paraId="587E4843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7FA719F6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489BFA96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Constant definitions</w:t>
      </w:r>
    </w:p>
    <w:p w14:paraId="22E92F06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66BDCD8C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1A8361EF" w14:textId="77777777" w:rsidR="004B7699" w:rsidRPr="00F57544" w:rsidRDefault="004B7699" w:rsidP="004B7699">
      <w:pPr>
        <w:pStyle w:val="PL"/>
        <w:rPr>
          <w:rFonts w:cs="Courier New"/>
          <w:szCs w:val="16"/>
        </w:rPr>
      </w:pPr>
    </w:p>
    <w:p w14:paraId="3D50BAC8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XnAP-Constants {</w:t>
      </w:r>
    </w:p>
    <w:p w14:paraId="5D1A63E5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itu-t (0) identified-organization (4) etsi (0) mobileDomain (0)</w:t>
      </w:r>
    </w:p>
    <w:p w14:paraId="58772ED8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ngran-Access (22) modules (3) xnap (2) version1 (1) xnap-Constants (4) }</w:t>
      </w:r>
    </w:p>
    <w:p w14:paraId="6F4CE876" w14:textId="77777777" w:rsidR="004B7699" w:rsidRPr="00F57544" w:rsidRDefault="004B7699" w:rsidP="004B7699">
      <w:pPr>
        <w:pStyle w:val="PL"/>
        <w:rPr>
          <w:rFonts w:cs="Courier New"/>
          <w:szCs w:val="16"/>
        </w:rPr>
      </w:pPr>
    </w:p>
    <w:p w14:paraId="747EE875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DEFINITIONS AUTOMATIC TAGS ::=</w:t>
      </w:r>
    </w:p>
    <w:p w14:paraId="43A8B86E" w14:textId="77777777" w:rsidR="004B7699" w:rsidRPr="00F57544" w:rsidRDefault="004B7699" w:rsidP="004B7699">
      <w:pPr>
        <w:pStyle w:val="PL"/>
        <w:rPr>
          <w:rFonts w:cs="Courier New"/>
          <w:szCs w:val="16"/>
        </w:rPr>
      </w:pPr>
    </w:p>
    <w:p w14:paraId="3AB82B67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BEGIN</w:t>
      </w:r>
    </w:p>
    <w:p w14:paraId="4665E748" w14:textId="77777777" w:rsidR="004B7699" w:rsidRPr="00F57544" w:rsidRDefault="004B7699" w:rsidP="004B7699">
      <w:pPr>
        <w:pStyle w:val="PL"/>
        <w:rPr>
          <w:rFonts w:cs="Courier New"/>
          <w:szCs w:val="16"/>
        </w:rPr>
      </w:pPr>
    </w:p>
    <w:p w14:paraId="4E669F54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IMPORTS</w:t>
      </w:r>
    </w:p>
    <w:p w14:paraId="51FB421D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ab/>
        <w:t>ProcedureCode,</w:t>
      </w:r>
    </w:p>
    <w:p w14:paraId="2F244241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ab/>
        <w:t>ProtocolIE-ID</w:t>
      </w:r>
    </w:p>
    <w:p w14:paraId="1D0E8AC9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FROM XnAP-CommonDataTypes;</w:t>
      </w:r>
    </w:p>
    <w:p w14:paraId="51EF0C52" w14:textId="77777777" w:rsidR="004B7699" w:rsidRPr="00F57544" w:rsidRDefault="004B7699" w:rsidP="004B7699">
      <w:pPr>
        <w:pStyle w:val="PL"/>
        <w:rPr>
          <w:rFonts w:cs="Courier New"/>
          <w:szCs w:val="16"/>
        </w:rPr>
      </w:pPr>
    </w:p>
    <w:p w14:paraId="5AB894AE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762CD0D1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3053DA90" w14:textId="77777777" w:rsidR="004B7699" w:rsidRPr="00F57544" w:rsidRDefault="004B7699" w:rsidP="004B7699">
      <w:pPr>
        <w:pStyle w:val="PL"/>
        <w:outlineLvl w:val="3"/>
        <w:rPr>
          <w:rFonts w:cs="Courier New"/>
          <w:szCs w:val="16"/>
        </w:rPr>
      </w:pPr>
      <w:r w:rsidRPr="00F57544">
        <w:rPr>
          <w:rFonts w:cs="Courier New"/>
          <w:szCs w:val="16"/>
        </w:rPr>
        <w:t>-- Elementary Procedures</w:t>
      </w:r>
    </w:p>
    <w:p w14:paraId="1BF48AE0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0F806E92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4D1E9D8C" w14:textId="77777777" w:rsidR="004B7699" w:rsidRPr="00F57544" w:rsidRDefault="004B7699" w:rsidP="004B7699">
      <w:pPr>
        <w:pStyle w:val="PL"/>
        <w:rPr>
          <w:rFonts w:cs="Courier New"/>
          <w:szCs w:val="16"/>
        </w:rPr>
      </w:pPr>
    </w:p>
    <w:p w14:paraId="2A8EDAC7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id-handoverPreparation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0</w:t>
      </w:r>
    </w:p>
    <w:p w14:paraId="456BD2BE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id-sNStatusTransfer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</w:t>
      </w:r>
    </w:p>
    <w:p w14:paraId="5480A3AE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id-handoverCancel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2</w:t>
      </w:r>
    </w:p>
    <w:p w14:paraId="66143030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id-retrieveUEContext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3</w:t>
      </w:r>
    </w:p>
    <w:p w14:paraId="2F898372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id-rANPaging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4</w:t>
      </w:r>
    </w:p>
    <w:p w14:paraId="4984765E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id-xnUAddressIndication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5</w:t>
      </w:r>
    </w:p>
    <w:p w14:paraId="79BDD8B3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id-uEContextRelease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6</w:t>
      </w:r>
    </w:p>
    <w:p w14:paraId="032F4218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id-sNGRANnodeAdditionPreparation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7</w:t>
      </w:r>
    </w:p>
    <w:p w14:paraId="470737F5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id-sNGRANnodeReconfigurationCompletion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8</w:t>
      </w:r>
    </w:p>
    <w:p w14:paraId="7AFA9668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id-mNGRANnodeinitiatedSNGRANnodeModificationPreparation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9</w:t>
      </w:r>
    </w:p>
    <w:p w14:paraId="7A6913E8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id-sNGRANnodeinitiatedSNGRANnodeModificationPreparation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10</w:t>
      </w:r>
    </w:p>
    <w:p w14:paraId="2C2D9C80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id-mNGRANnodeinitiatedSNGRANnodeRelease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11</w:t>
      </w:r>
    </w:p>
    <w:p w14:paraId="6CD99FA8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id-sNGRANnodeinitiatedSNGRANnodeRelease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12</w:t>
      </w:r>
    </w:p>
    <w:p w14:paraId="73CEE2F8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id-sNGRANnodeCounterCheck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13</w:t>
      </w:r>
    </w:p>
    <w:p w14:paraId="62E63682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eastAsia="等线" w:cs="Courier New"/>
          <w:snapToGrid w:val="0"/>
          <w:szCs w:val="16"/>
          <w:lang w:eastAsia="zh-CN"/>
        </w:rPr>
        <w:t>id-sNGRANnodeChange</w:t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cs="Courier New"/>
          <w:szCs w:val="16"/>
        </w:rPr>
        <w:t>ProcedureCode ::= 14</w:t>
      </w:r>
    </w:p>
    <w:p w14:paraId="34C60127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id-rRCTransfer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15</w:t>
      </w:r>
    </w:p>
    <w:p w14:paraId="2B270C89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id-xnRemoval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16</w:t>
      </w:r>
    </w:p>
    <w:p w14:paraId="1418B5AB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id-xnSetup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17</w:t>
      </w:r>
    </w:p>
    <w:p w14:paraId="12FE290E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id-nGRANnodeConfigurationUpdate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18</w:t>
      </w:r>
    </w:p>
    <w:p w14:paraId="3B79BFF3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id-cellActivation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19</w:t>
      </w:r>
    </w:p>
    <w:p w14:paraId="48C59A27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id-reset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20</w:t>
      </w:r>
    </w:p>
    <w:p w14:paraId="5FB7B1F1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id-errorIndication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ProcedureCode ::= 21</w:t>
      </w:r>
    </w:p>
    <w:p w14:paraId="25325A59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id-privateMessage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22</w:t>
      </w:r>
    </w:p>
    <w:p w14:paraId="17C0BC1C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id-notificationControl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23</w:t>
      </w:r>
    </w:p>
    <w:p w14:paraId="57FD455A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id-activityNotification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24</w:t>
      </w:r>
    </w:p>
    <w:p w14:paraId="2A5A7CF7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id-e-UTRA-NR-CellResourceCoordination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25</w:t>
      </w:r>
    </w:p>
    <w:p w14:paraId="6C78DF74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id-secondaryRATDataUsageReport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26</w:t>
      </w:r>
    </w:p>
    <w:p w14:paraId="7421492B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id-deactivateTrace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27</w:t>
      </w:r>
    </w:p>
    <w:p w14:paraId="3C00E358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id-traceStart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28</w:t>
      </w:r>
    </w:p>
    <w:p w14:paraId="091E7007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id-handoverSuccess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29</w:t>
      </w:r>
    </w:p>
    <w:p w14:paraId="6FBC73D6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id-conditionalHandoverCancel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30</w:t>
      </w:r>
    </w:p>
    <w:p w14:paraId="2BB4DAE5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id-earlyStatusTransfer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31</w:t>
      </w:r>
    </w:p>
    <w:p w14:paraId="543E4A4C" w14:textId="77777777" w:rsidR="004B7699" w:rsidRPr="00F57544" w:rsidRDefault="004B7699" w:rsidP="004B7699">
      <w:pPr>
        <w:pStyle w:val="PL"/>
        <w:tabs>
          <w:tab w:val="left" w:pos="6092"/>
          <w:tab w:val="left" w:pos="6476"/>
        </w:tabs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id-failureIndication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32</w:t>
      </w:r>
    </w:p>
    <w:p w14:paraId="74B52DE8" w14:textId="77777777" w:rsidR="004B7699" w:rsidRPr="00F57544" w:rsidRDefault="004B7699" w:rsidP="004B7699">
      <w:pPr>
        <w:pStyle w:val="PL"/>
        <w:tabs>
          <w:tab w:val="left" w:pos="6176"/>
        </w:tabs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id-handoverReport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33</w:t>
      </w:r>
    </w:p>
    <w:p w14:paraId="65AF177D" w14:textId="77777777" w:rsidR="004B7699" w:rsidRPr="00F57544" w:rsidRDefault="004B7699" w:rsidP="004B7699">
      <w:pPr>
        <w:pStyle w:val="PL"/>
        <w:spacing w:line="0" w:lineRule="atLeast"/>
        <w:rPr>
          <w:rFonts w:cs="Courier New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id-resourceStatusReportingInitiation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34</w:t>
      </w:r>
    </w:p>
    <w:p w14:paraId="0924FA25" w14:textId="77777777" w:rsidR="004B7699" w:rsidRPr="00F57544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id-resourceStatusReporting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35</w:t>
      </w:r>
    </w:p>
    <w:p w14:paraId="6A9D07D9" w14:textId="77777777" w:rsidR="004B7699" w:rsidRPr="00F57544" w:rsidRDefault="004B7699" w:rsidP="004B7699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id-mobilitySettingsChange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36</w:t>
      </w:r>
    </w:p>
    <w:p w14:paraId="254308B1" w14:textId="77777777" w:rsidR="004B7699" w:rsidRPr="00F57544" w:rsidRDefault="004B7699" w:rsidP="004B7699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noProof w:val="0"/>
          <w:snapToGrid w:val="0"/>
          <w:szCs w:val="16"/>
        </w:rPr>
        <w:t>accessAndMobilityIndication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ProcedureCode ::= 37</w:t>
      </w:r>
    </w:p>
    <w:p w14:paraId="17B1479E" w14:textId="77777777" w:rsidR="00640026" w:rsidRPr="00F57544" w:rsidRDefault="00640026" w:rsidP="00640026">
      <w:pPr>
        <w:pStyle w:val="PL"/>
        <w:snapToGrid w:val="0"/>
        <w:rPr>
          <w:ins w:id="6244" w:author="Author" w:date="2022-03-08T14:04:00Z"/>
          <w:rFonts w:eastAsia="等线" w:cs="Courier New"/>
          <w:snapToGrid w:val="0"/>
          <w:szCs w:val="16"/>
          <w:lang w:eastAsia="zh-CN"/>
        </w:rPr>
      </w:pPr>
      <w:ins w:id="6245" w:author="Author" w:date="2022-03-08T14:04:00Z">
        <w:r w:rsidRPr="00F57544">
          <w:rPr>
            <w:rFonts w:eastAsia="等线" w:cs="Courier New"/>
            <w:snapToGrid w:val="0"/>
            <w:szCs w:val="16"/>
            <w:lang w:eastAsia="zh-CN"/>
          </w:rPr>
          <w:t>id-</w:t>
        </w:r>
        <w:r w:rsidRPr="00F57544">
          <w:rPr>
            <w:rFonts w:eastAsia="等线" w:cs="Courier New"/>
            <w:snapToGrid w:val="0"/>
            <w:szCs w:val="16"/>
            <w:lang w:val="en-US" w:eastAsia="zh-CN"/>
          </w:rPr>
          <w:t>f1C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</w:t>
        </w:r>
        <w:r w:rsidRPr="00F57544">
          <w:rPr>
            <w:rFonts w:eastAsia="等线" w:cs="Courier New"/>
            <w:snapToGrid w:val="0"/>
            <w:szCs w:val="16"/>
            <w:lang w:eastAsia="zh-CN"/>
          </w:rPr>
          <w:t>Transfer</w:t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</w:r>
        <w:r w:rsidRPr="00F57544">
          <w:rPr>
            <w:rFonts w:eastAsia="等线" w:cs="Courier New"/>
            <w:snapToGrid w:val="0"/>
            <w:szCs w:val="16"/>
            <w:lang w:eastAsia="zh-CN"/>
          </w:rPr>
          <w:tab/>
          <w:t>ProcedureCode ::= xx</w:t>
        </w:r>
      </w:ins>
    </w:p>
    <w:p w14:paraId="07153FA9" w14:textId="77777777" w:rsidR="00640026" w:rsidRPr="00F57544" w:rsidRDefault="00640026" w:rsidP="00640026">
      <w:pPr>
        <w:pStyle w:val="PL"/>
        <w:rPr>
          <w:ins w:id="6246" w:author="Author" w:date="2022-03-08T14:04:00Z"/>
          <w:rFonts w:cs="Courier New"/>
          <w:snapToGrid w:val="0"/>
          <w:szCs w:val="16"/>
        </w:rPr>
      </w:pPr>
      <w:ins w:id="6247" w:author="Author" w:date="2022-03-08T14:04:00Z">
        <w:r w:rsidRPr="00F57544">
          <w:rPr>
            <w:rFonts w:cs="Courier New"/>
            <w:snapToGrid w:val="0"/>
            <w:szCs w:val="16"/>
          </w:rPr>
          <w:t>id-iABTransportMigrationManagement</w:t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  <w:t>ProcedureCode ::= xx</w:t>
        </w:r>
      </w:ins>
    </w:p>
    <w:p w14:paraId="5537DFE7" w14:textId="77777777" w:rsidR="00F1079E" w:rsidRPr="00F57544" w:rsidRDefault="00F1079E" w:rsidP="00640026">
      <w:pPr>
        <w:pStyle w:val="PL"/>
        <w:rPr>
          <w:ins w:id="6248" w:author="Author" w:date="2022-03-08T14:04:00Z"/>
          <w:rFonts w:cs="Courier New"/>
          <w:snapToGrid w:val="0"/>
          <w:szCs w:val="16"/>
        </w:rPr>
      </w:pPr>
      <w:ins w:id="6249" w:author="Author" w:date="2022-03-08T14:04:00Z">
        <w:r w:rsidRPr="00F57544">
          <w:rPr>
            <w:rFonts w:cs="Courier New"/>
            <w:snapToGrid w:val="0"/>
            <w:szCs w:val="16"/>
          </w:rPr>
          <w:t>id-iABTransportMigrationModification</w:t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  <w:t>ProcedureCode ::= xx</w:t>
        </w:r>
      </w:ins>
    </w:p>
    <w:p w14:paraId="64887A70" w14:textId="0B284E55" w:rsidR="006B23E5" w:rsidRPr="00F57544" w:rsidRDefault="006B23E5" w:rsidP="00640026">
      <w:pPr>
        <w:pStyle w:val="PL"/>
        <w:rPr>
          <w:ins w:id="6250" w:author="Author" w:date="2022-03-08T14:04:00Z"/>
          <w:rFonts w:cs="Courier New"/>
          <w:snapToGrid w:val="0"/>
          <w:szCs w:val="16"/>
        </w:rPr>
      </w:pPr>
      <w:ins w:id="6251" w:author="Author" w:date="2022-03-08T14:04:00Z">
        <w:r w:rsidRPr="00F57544">
          <w:rPr>
            <w:rFonts w:cs="Courier New"/>
            <w:snapToGrid w:val="0"/>
            <w:szCs w:val="16"/>
          </w:rPr>
          <w:t>id-iABResourceCoordination</w:t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  <w:t xml:space="preserve">        </w:t>
        </w:r>
        <w:r w:rsidRPr="00F57544">
          <w:rPr>
            <w:rFonts w:cs="Courier New"/>
            <w:snapToGrid w:val="0"/>
            <w:szCs w:val="16"/>
          </w:rPr>
          <w:tab/>
          <w:t>ProcedureCode ::= xx</w:t>
        </w:r>
      </w:ins>
    </w:p>
    <w:p w14:paraId="5B9592E2" w14:textId="77777777" w:rsidR="00640026" w:rsidRPr="00F57544" w:rsidRDefault="00640026" w:rsidP="004B7699">
      <w:pPr>
        <w:pStyle w:val="PL"/>
        <w:rPr>
          <w:ins w:id="6252" w:author="Author" w:date="2022-03-08T14:04:00Z"/>
          <w:rFonts w:cs="Courier New"/>
          <w:snapToGrid w:val="0"/>
          <w:szCs w:val="16"/>
        </w:rPr>
      </w:pPr>
    </w:p>
    <w:p w14:paraId="1430CC82" w14:textId="77777777" w:rsidR="004B7699" w:rsidRPr="00F57544" w:rsidRDefault="004B7699" w:rsidP="004B7699">
      <w:pPr>
        <w:pStyle w:val="PL"/>
        <w:rPr>
          <w:rFonts w:cs="Courier New"/>
          <w:szCs w:val="16"/>
        </w:rPr>
      </w:pPr>
    </w:p>
    <w:p w14:paraId="2F2259FD" w14:textId="77777777" w:rsidR="004B7699" w:rsidRPr="00F57544" w:rsidRDefault="004B7699" w:rsidP="004B7699">
      <w:pPr>
        <w:pStyle w:val="PL"/>
        <w:rPr>
          <w:rFonts w:eastAsia="Batang" w:cs="Courier New"/>
          <w:szCs w:val="16"/>
        </w:rPr>
      </w:pPr>
    </w:p>
    <w:p w14:paraId="53E312AE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495079E6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2F613A7B" w14:textId="77777777" w:rsidR="004B7699" w:rsidRPr="00F57544" w:rsidRDefault="004B7699" w:rsidP="004B7699">
      <w:pPr>
        <w:pStyle w:val="PL"/>
        <w:outlineLvl w:val="3"/>
        <w:rPr>
          <w:rFonts w:cs="Courier New"/>
          <w:szCs w:val="16"/>
        </w:rPr>
      </w:pPr>
      <w:r w:rsidRPr="00F57544">
        <w:rPr>
          <w:rFonts w:cs="Courier New"/>
          <w:szCs w:val="16"/>
        </w:rPr>
        <w:t>-- Lists</w:t>
      </w:r>
    </w:p>
    <w:p w14:paraId="400D56ED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5ACC9E8F" w14:textId="77777777" w:rsidR="004B7699" w:rsidRPr="00F57544" w:rsidRDefault="004B7699" w:rsidP="004B7699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76EBB354" w14:textId="77777777" w:rsidR="004B7699" w:rsidRPr="00F57544" w:rsidRDefault="004B7699" w:rsidP="0015543C">
      <w:pPr>
        <w:pStyle w:val="PL"/>
        <w:rPr>
          <w:rFonts w:cs="Courier New"/>
          <w:szCs w:val="16"/>
        </w:rPr>
      </w:pPr>
    </w:p>
    <w:p w14:paraId="4B4BA67C" w14:textId="77777777" w:rsidR="004B7699" w:rsidRPr="00F57544" w:rsidRDefault="004B7699" w:rsidP="009516C2">
      <w:pPr>
        <w:pStyle w:val="PL"/>
        <w:rPr>
          <w:rFonts w:eastAsia="MS Mincho" w:cs="Courier New"/>
          <w:szCs w:val="16"/>
          <w:lang w:eastAsia="ja-JP"/>
        </w:rPr>
      </w:pPr>
      <w:r w:rsidRPr="00F57544">
        <w:rPr>
          <w:rFonts w:cs="Courier New"/>
          <w:szCs w:val="16"/>
          <w:lang w:eastAsia="ja-JP"/>
        </w:rPr>
        <w:t>maxEARFCN</w:t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  <w:t xml:space="preserve">INTEGER ::= </w:t>
      </w:r>
      <w:r w:rsidRPr="00F57544">
        <w:rPr>
          <w:rFonts w:cs="Courier New"/>
          <w:szCs w:val="16"/>
          <w:lang w:eastAsia="zh-CN"/>
        </w:rPr>
        <w:t>262143</w:t>
      </w:r>
    </w:p>
    <w:p w14:paraId="303EBE63" w14:textId="77777777" w:rsidR="004B7699" w:rsidRPr="00F57544" w:rsidRDefault="004B7699" w:rsidP="00AE213C">
      <w:pPr>
        <w:pStyle w:val="PL"/>
        <w:rPr>
          <w:rFonts w:cs="Courier New"/>
          <w:noProof w:val="0"/>
          <w:szCs w:val="16"/>
        </w:rPr>
      </w:pPr>
      <w:r w:rsidRPr="00F57544">
        <w:rPr>
          <w:rFonts w:eastAsia="MS Mincho" w:cs="Courier New"/>
          <w:szCs w:val="16"/>
          <w:lang w:eastAsia="ja-JP"/>
        </w:rPr>
        <w:t>maxnoofAllowedAreas</w:t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  <w:t>INTEGER ::= 16</w:t>
      </w:r>
    </w:p>
    <w:p w14:paraId="721A9F8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maxnoofAMFRegions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INTEGER ::= 16</w:t>
      </w:r>
    </w:p>
    <w:p w14:paraId="0267B7EC" w14:textId="77777777" w:rsidR="004B7699" w:rsidRPr="00F57544" w:rsidRDefault="004B7699" w:rsidP="00AE213C">
      <w:pPr>
        <w:pStyle w:val="PL"/>
        <w:rPr>
          <w:rFonts w:cs="Courier New"/>
          <w:noProof w:val="0"/>
          <w:szCs w:val="16"/>
        </w:rPr>
      </w:pPr>
      <w:r w:rsidRPr="00F57544">
        <w:rPr>
          <w:rFonts w:cs="Courier New"/>
          <w:noProof w:val="0"/>
          <w:szCs w:val="16"/>
        </w:rPr>
        <w:t>maxnoofAoIs</w:t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  <w:t>INTEGER ::= 64</w:t>
      </w:r>
    </w:p>
    <w:p w14:paraId="6007882A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maxnoofBluetoothName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4</w:t>
      </w:r>
    </w:p>
    <w:p w14:paraId="1BFF8C47" w14:textId="77777777" w:rsidR="004B7699" w:rsidRPr="00F57544" w:rsidRDefault="004B7699" w:rsidP="00AE213C">
      <w:pPr>
        <w:pStyle w:val="PL"/>
        <w:rPr>
          <w:rFonts w:cs="Courier New"/>
          <w:szCs w:val="16"/>
          <w:lang w:eastAsia="ja-JP"/>
        </w:rPr>
      </w:pPr>
      <w:r w:rsidRPr="00F57544">
        <w:rPr>
          <w:rFonts w:cs="Courier New"/>
          <w:szCs w:val="16"/>
        </w:rPr>
        <w:t>maxnoofBPLMNs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12</w:t>
      </w:r>
    </w:p>
    <w:p w14:paraId="35B5422E" w14:textId="77777777" w:rsidR="004B7699" w:rsidRPr="00F57544" w:rsidRDefault="004B7699" w:rsidP="00AE213C">
      <w:pPr>
        <w:pStyle w:val="PL"/>
        <w:rPr>
          <w:rFonts w:cs="Courier New"/>
          <w:szCs w:val="16"/>
          <w:lang w:eastAsia="ja-JP"/>
        </w:rPr>
      </w:pPr>
      <w:r w:rsidRPr="00F57544">
        <w:rPr>
          <w:rFonts w:cs="Courier New"/>
          <w:noProof w:val="0"/>
          <w:snapToGrid w:val="0"/>
          <w:szCs w:val="16"/>
        </w:rPr>
        <w:t>maxnoofCAGs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zCs w:val="16"/>
        </w:rPr>
        <w:t>INTEGER ::= 12</w:t>
      </w:r>
    </w:p>
    <w:p w14:paraId="05B8B602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maxnoofCAGsperPLMN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256</w:t>
      </w:r>
    </w:p>
    <w:p w14:paraId="1A2B0F4B" w14:textId="77777777" w:rsidR="004B7699" w:rsidRPr="00F57544" w:rsidRDefault="004B7699" w:rsidP="00AE213C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maxnoofCellIDforMDT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32</w:t>
      </w:r>
    </w:p>
    <w:p w14:paraId="00F67C4D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maxnoofCellsinAoI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  <w:t>INTEGER ::= 256</w:t>
      </w:r>
    </w:p>
    <w:p w14:paraId="0B0B577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zCs w:val="16"/>
        </w:rPr>
        <w:t>maxnoofCellsinUEHistoryInfo</w:t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szCs w:val="16"/>
        </w:rPr>
        <w:t>INTEGER ::= 16</w:t>
      </w:r>
    </w:p>
    <w:p w14:paraId="4D271A4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maxnoofCellsinNG-RANnode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16384</w:t>
      </w:r>
    </w:p>
    <w:p w14:paraId="7027843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maxnoofCellsinRNA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32</w:t>
      </w:r>
    </w:p>
    <w:p w14:paraId="370854E0" w14:textId="77777777" w:rsidR="004B7699" w:rsidRPr="00F57544" w:rsidRDefault="004B7699" w:rsidP="00AE213C">
      <w:pPr>
        <w:pStyle w:val="PL"/>
        <w:rPr>
          <w:rFonts w:cs="Courier New"/>
          <w:noProof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maxnoofCellsUEMovingTrajectory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16</w:t>
      </w:r>
    </w:p>
    <w:p w14:paraId="55ACEB0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maxnoofDRBs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32</w:t>
      </w:r>
    </w:p>
    <w:p w14:paraId="65C0E9E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maxnoofEUTRABands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16</w:t>
      </w:r>
    </w:p>
    <w:p w14:paraId="34D9D02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maxnoofEUTRABPLMNs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zCs w:val="16"/>
        </w:rPr>
        <w:t>INTEGER ::= 6</w:t>
      </w:r>
    </w:p>
    <w:p w14:paraId="23145452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maxnoofEPLMNs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15</w:t>
      </w:r>
    </w:p>
    <w:p w14:paraId="5DF39EEF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maxnoofExtSliceItems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65535</w:t>
      </w:r>
    </w:p>
    <w:p w14:paraId="66252C29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maxnoofEPLMNsplus1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</w:rPr>
        <w:t>INTEGER ::= 16</w:t>
      </w:r>
    </w:p>
    <w:p w14:paraId="3B1C0BF8" w14:textId="77777777" w:rsidR="004B7699" w:rsidRPr="00F57544" w:rsidRDefault="004B7699" w:rsidP="00AE213C">
      <w:pPr>
        <w:pStyle w:val="PL"/>
        <w:rPr>
          <w:rFonts w:eastAsia="MS Mincho" w:cs="Courier New"/>
          <w:szCs w:val="16"/>
          <w:lang w:eastAsia="ja-JP"/>
        </w:rPr>
      </w:pPr>
      <w:r w:rsidRPr="00F57544">
        <w:rPr>
          <w:rFonts w:eastAsia="MS Mincho" w:cs="Courier New"/>
          <w:szCs w:val="16"/>
          <w:lang w:eastAsia="ja-JP"/>
        </w:rPr>
        <w:t>maxnoofForbiddenTACs</w:t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</w:r>
      <w:r w:rsidRPr="00F57544">
        <w:rPr>
          <w:rFonts w:eastAsia="MS Mincho" w:cs="Courier New"/>
          <w:szCs w:val="16"/>
          <w:lang w:eastAsia="ja-JP"/>
        </w:rPr>
        <w:tab/>
        <w:t>INTEGER ::= 4096</w:t>
      </w:r>
    </w:p>
    <w:p w14:paraId="3E03F239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szCs w:val="16"/>
        </w:rPr>
        <w:t>maxnoofFreqforMDT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8</w:t>
      </w:r>
    </w:p>
    <w:p w14:paraId="38705956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maxnoofMBSFNEUTRA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8</w:t>
      </w:r>
    </w:p>
    <w:p w14:paraId="49200FE8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lastRenderedPageBreak/>
        <w:t>maxnoofMDTPLMNs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16</w:t>
      </w:r>
    </w:p>
    <w:p w14:paraId="6E0F250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maxnoofMultiConnectivityMinusOne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3</w:t>
      </w:r>
    </w:p>
    <w:p w14:paraId="560D418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maxnoofNeighbours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1024</w:t>
      </w:r>
    </w:p>
    <w:p w14:paraId="5597E821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maxnoofNeighPCIforMDT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32</w:t>
      </w:r>
    </w:p>
    <w:p w14:paraId="3FB11F2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maxnoofNIDs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12</w:t>
      </w:r>
    </w:p>
    <w:p w14:paraId="09048A2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maxnoofNRCellBands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32</w:t>
      </w:r>
    </w:p>
    <w:p w14:paraId="0E3517D2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eastAsia="MS Mincho" w:cs="Courier New"/>
          <w:szCs w:val="16"/>
          <w:lang w:eastAsia="ja-JP"/>
        </w:rPr>
        <w:t>m</w:t>
      </w:r>
      <w:r w:rsidRPr="00F57544">
        <w:rPr>
          <w:rFonts w:cs="Courier New"/>
          <w:szCs w:val="16"/>
          <w:lang w:eastAsia="ja-JP"/>
        </w:rPr>
        <w:t>axnoofPLMNs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16</w:t>
      </w:r>
    </w:p>
    <w:p w14:paraId="25DF8D5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maxnoofPDUSessions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256</w:t>
      </w:r>
    </w:p>
    <w:p w14:paraId="0C3ED37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  <w:lang w:eastAsia="zh-CN"/>
        </w:rPr>
        <w:t>maxnoofProtectedResourcePatterns</w:t>
      </w:r>
      <w:r w:rsidRPr="00F57544">
        <w:rPr>
          <w:rFonts w:cs="Courier New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INTEGER ::= 16</w:t>
      </w:r>
    </w:p>
    <w:p w14:paraId="6144772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zCs w:val="16"/>
        </w:rPr>
        <w:t>maxnoofQoSFlows</w:t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  <w:t>INTEGER ::= 64</w:t>
      </w:r>
    </w:p>
    <w:p w14:paraId="1A9B8F46" w14:textId="77777777" w:rsidR="004B7699" w:rsidRPr="00F57544" w:rsidRDefault="004B7699" w:rsidP="00AE213C">
      <w:pPr>
        <w:pStyle w:val="PL"/>
        <w:rPr>
          <w:rFonts w:cs="Courier New"/>
          <w:noProof w:val="0"/>
          <w:szCs w:val="16"/>
        </w:rPr>
      </w:pPr>
      <w:r w:rsidRPr="00F57544">
        <w:rPr>
          <w:rFonts w:cs="Courier New"/>
          <w:noProof w:val="0"/>
          <w:szCs w:val="16"/>
        </w:rPr>
        <w:t>maxnoofQoSParaSets</w:t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  <w:t>INTEGER ::= 8</w:t>
      </w:r>
    </w:p>
    <w:p w14:paraId="5CD4392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maxnoofRANAreaCodes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32</w:t>
      </w:r>
    </w:p>
    <w:p w14:paraId="54A2A83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maxnoofRANAreasinRNA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16</w:t>
      </w:r>
    </w:p>
    <w:p w14:paraId="7F1C7EF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maxnoofRANNodesinAoI</w:t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  <w:t>INTEGER ::= 64</w:t>
      </w:r>
    </w:p>
    <w:p w14:paraId="034028B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maxnoofSCellGroups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3</w:t>
      </w:r>
    </w:p>
    <w:p w14:paraId="4F66E3E6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maxnoofSCellGroupsplus1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4</w:t>
      </w:r>
    </w:p>
    <w:p w14:paraId="3941CC38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maxnoofSensorName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3</w:t>
      </w:r>
    </w:p>
    <w:p w14:paraId="2C444CC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maxnoofSliceItems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INTEGER ::= 1024</w:t>
      </w:r>
    </w:p>
    <w:p w14:paraId="534205E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maxnoofSNPNIDs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zCs w:val="16"/>
          <w:lang w:eastAsia="ja-JP"/>
        </w:rPr>
        <w:t>INTEGER ::= 12</w:t>
      </w:r>
    </w:p>
    <w:p w14:paraId="26E9045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eastAsia="zh-CN"/>
        </w:rPr>
      </w:pPr>
      <w:r w:rsidRPr="00F57544">
        <w:rPr>
          <w:rFonts w:cs="Courier New"/>
          <w:szCs w:val="16"/>
          <w:lang w:eastAsia="ja-JP"/>
        </w:rPr>
        <w:t>maxnoofsupportedPLMNs</w:t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</w:r>
      <w:r w:rsidRPr="00F57544">
        <w:rPr>
          <w:rFonts w:cs="Courier New"/>
          <w:szCs w:val="16"/>
          <w:lang w:eastAsia="ja-JP"/>
        </w:rPr>
        <w:tab/>
        <w:t>INTEGER ::= 12</w:t>
      </w:r>
    </w:p>
    <w:p w14:paraId="5458A23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zCs w:val="16"/>
        </w:rPr>
        <w:t>maxnoofsupportedTACs</w:t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</w:r>
      <w:r w:rsidRPr="00F57544">
        <w:rPr>
          <w:rFonts w:cs="Courier New"/>
          <w:noProof w:val="0"/>
          <w:szCs w:val="16"/>
        </w:rPr>
        <w:tab/>
        <w:t>INTEGER ::= 256</w:t>
      </w:r>
    </w:p>
    <w:p w14:paraId="67544104" w14:textId="77777777" w:rsidR="004B7699" w:rsidRPr="00F57544" w:rsidRDefault="004B7699" w:rsidP="00AE213C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maxnoofTAforMDT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8</w:t>
      </w:r>
    </w:p>
    <w:p w14:paraId="264F2E4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maxnoofTAI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  <w:t>INTEGER ::= 16</w:t>
      </w:r>
    </w:p>
    <w:p w14:paraId="46AEAB30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maxnoofTAIsinAoI</w:t>
      </w:r>
      <w:r w:rsidRPr="00F57544">
        <w:rPr>
          <w:rFonts w:cs="Courier New"/>
          <w:szCs w:val="16"/>
        </w:rPr>
        <w:t xml:space="preserve"> 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16</w:t>
      </w:r>
    </w:p>
    <w:p w14:paraId="35EA2B0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maxnooftimeperiods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2</w:t>
      </w:r>
    </w:p>
    <w:p w14:paraId="7381762B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maxnoofTNLAssociations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INTEGER ::= 32</w:t>
      </w:r>
    </w:p>
    <w:p w14:paraId="489F4C8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maxnoofUEContexts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INTEGER ::= 8192</w:t>
      </w:r>
    </w:p>
    <w:p w14:paraId="2247A91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maxNRARFCN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3279165</w:t>
      </w:r>
    </w:p>
    <w:p w14:paraId="322EAD3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maxNrOfErrors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256</w:t>
      </w:r>
    </w:p>
    <w:p w14:paraId="43B843B1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maxnoofslots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5120</w:t>
      </w:r>
    </w:p>
    <w:p w14:paraId="0F09AAE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maxnoofExtTLAs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16</w:t>
      </w:r>
    </w:p>
    <w:p w14:paraId="00EF26D6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maxnoofGTPTLAs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16</w:t>
      </w:r>
    </w:p>
    <w:p w14:paraId="71B17FF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maxnoofCHOcells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8</w:t>
      </w:r>
    </w:p>
    <w:p w14:paraId="4186DE41" w14:textId="77777777" w:rsidR="004B7699" w:rsidRPr="00F57544" w:rsidRDefault="004B7699" w:rsidP="00AE213C">
      <w:pPr>
        <w:pStyle w:val="PL"/>
        <w:rPr>
          <w:rFonts w:cs="Courier New"/>
          <w:noProof w:val="0"/>
          <w:szCs w:val="16"/>
          <w:lang w:eastAsia="zh-CN"/>
        </w:rPr>
      </w:pPr>
      <w:r w:rsidRPr="00F57544">
        <w:rPr>
          <w:rFonts w:cs="Courier New"/>
          <w:bCs/>
          <w:szCs w:val="16"/>
          <w:lang w:eastAsia="ja-JP"/>
        </w:rPr>
        <w:t>maxnoof</w:t>
      </w:r>
      <w:r w:rsidRPr="00F57544">
        <w:rPr>
          <w:rFonts w:cs="Courier New"/>
          <w:bCs/>
          <w:szCs w:val="16"/>
          <w:lang w:eastAsia="zh-CN"/>
        </w:rPr>
        <w:t>PC5QoSFlow</w:t>
      </w:r>
      <w:r w:rsidRPr="00F57544">
        <w:rPr>
          <w:rFonts w:cs="Courier New"/>
          <w:bCs/>
          <w:szCs w:val="16"/>
          <w:lang w:eastAsia="ja-JP"/>
        </w:rPr>
        <w:t>s</w:t>
      </w:r>
      <w:r w:rsidRPr="00F57544">
        <w:rPr>
          <w:rFonts w:cs="Courier New"/>
          <w:noProof w:val="0"/>
          <w:snapToGrid w:val="0"/>
          <w:szCs w:val="16"/>
        </w:rPr>
        <w:t xml:space="preserve"> 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</w:rPr>
        <w:t>INTEGER ::= 2064</w:t>
      </w:r>
    </w:p>
    <w:p w14:paraId="6E09398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maxnoofSSBAreas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zCs w:val="16"/>
        </w:rPr>
        <w:t>INTEGER ::= 64</w:t>
      </w:r>
    </w:p>
    <w:p w14:paraId="72F1E38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maxnoofRACHReports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64</w:t>
      </w:r>
    </w:p>
    <w:p w14:paraId="44B2EEC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maxnoofNRSCSs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5</w:t>
      </w:r>
    </w:p>
    <w:p w14:paraId="1F7F842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maxnoofPhysicalResourceBlocks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275</w:t>
      </w:r>
    </w:p>
    <w:p w14:paraId="79FD1ADD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maxnoofAdditionalPDCPDuplicationTNL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INTEGER ::= 2</w:t>
      </w:r>
    </w:p>
    <w:p w14:paraId="7DFC7C8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maxnoofRLCDuplicationstate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INTEGER ::= 3</w:t>
      </w:r>
    </w:p>
    <w:p w14:paraId="5A433F8E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maxnoofWLANName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  <w:t>INTEGER ::= 4</w:t>
      </w:r>
    </w:p>
    <w:p w14:paraId="60EA210C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en-US"/>
        </w:rPr>
      </w:pPr>
      <w:r w:rsidRPr="00F57544">
        <w:rPr>
          <w:rFonts w:cs="Courier New"/>
          <w:szCs w:val="16"/>
        </w:rPr>
        <w:t>maxnoofNonAnchorCarrierFreqConfig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INTEGER ::= 15</w:t>
      </w:r>
    </w:p>
    <w:p w14:paraId="1102A9D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 xml:space="preserve">maxnoofDataForwardingTunneltoE-UTRAN    </w:t>
      </w:r>
      <w:r w:rsidRPr="00F57544">
        <w:rPr>
          <w:rFonts w:cs="Courier New"/>
          <w:szCs w:val="16"/>
        </w:rPr>
        <w:tab/>
        <w:t>INTEGER ::= 256</w:t>
      </w:r>
    </w:p>
    <w:p w14:paraId="2E3B81B1" w14:textId="77777777" w:rsidR="004F23A1" w:rsidRPr="00F57544" w:rsidRDefault="004F23A1" w:rsidP="004F23A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4252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53" w:author="Author" w:date="2022-03-08T14:04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6254" w:author="Author" w:date="2022-03-08T14:04:00Z"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>maxnoofServedCellsIAB</w:t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  <w:t>INTEGER ::= 512</w:t>
        </w:r>
      </w:ins>
    </w:p>
    <w:p w14:paraId="3BEB2730" w14:textId="77777777" w:rsidR="004F23A1" w:rsidRPr="00F57544" w:rsidRDefault="004F23A1" w:rsidP="004F23A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4252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55" w:author="Author" w:date="2022-03-08T14:04:00Z"/>
          <w:rFonts w:ascii="Courier New" w:eastAsia="Malgun Gothic" w:hAnsi="Courier New" w:cs="Courier New"/>
          <w:noProof/>
          <w:sz w:val="16"/>
          <w:szCs w:val="16"/>
          <w:lang w:eastAsia="ko-KR"/>
        </w:rPr>
      </w:pPr>
      <w:ins w:id="6256" w:author="Author" w:date="2022-03-08T14:04:00Z"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>maxnoofServingCells</w:t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ab/>
          <w:t>INTEGER ::= 32</w:t>
        </w:r>
      </w:ins>
    </w:p>
    <w:p w14:paraId="474B25A4" w14:textId="6333EC03" w:rsidR="004F23A1" w:rsidRPr="00F57544" w:rsidRDefault="004F23A1" w:rsidP="004F23A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4252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57" w:author="Author" w:date="2022-03-08T14:04:00Z"/>
          <w:rFonts w:ascii="Courier New" w:hAnsi="Courier New" w:cs="Courier New"/>
          <w:noProof/>
          <w:sz w:val="16"/>
          <w:szCs w:val="16"/>
          <w:lang w:eastAsia="en-GB"/>
        </w:rPr>
      </w:pPr>
      <w:ins w:id="6258" w:author="Author" w:date="2022-03-08T14:04:00Z">
        <w:r w:rsidRPr="00F57544">
          <w:rPr>
            <w:rFonts w:ascii="Courier New" w:hAnsi="Courier New" w:cs="Courier New"/>
            <w:noProof/>
            <w:sz w:val="16"/>
            <w:szCs w:val="16"/>
          </w:rPr>
          <w:t>maxnoofBHInfo</w:t>
        </w:r>
        <w:r w:rsidRPr="00F57544">
          <w:rPr>
            <w:rFonts w:ascii="Courier New" w:hAnsi="Courier New" w:cs="Courier New"/>
            <w:noProof/>
            <w:sz w:val="16"/>
            <w:szCs w:val="16"/>
          </w:rPr>
          <w:tab/>
        </w:r>
        <w:r w:rsidRPr="00F57544">
          <w:rPr>
            <w:rFonts w:ascii="Courier New" w:hAnsi="Courier New" w:cs="Courier New"/>
            <w:noProof/>
            <w:sz w:val="16"/>
            <w:szCs w:val="16"/>
          </w:rPr>
          <w:tab/>
        </w:r>
        <w:r w:rsidRPr="00F57544">
          <w:rPr>
            <w:rFonts w:ascii="Courier New" w:hAnsi="Courier New" w:cs="Courier New"/>
            <w:noProof/>
            <w:sz w:val="16"/>
            <w:szCs w:val="16"/>
          </w:rPr>
          <w:tab/>
        </w:r>
        <w:r w:rsidRPr="00F57544">
          <w:rPr>
            <w:rFonts w:ascii="Courier New" w:hAnsi="Courier New" w:cs="Courier New"/>
            <w:noProof/>
            <w:sz w:val="16"/>
            <w:szCs w:val="16"/>
          </w:rPr>
          <w:tab/>
        </w:r>
        <w:r w:rsidRPr="00F57544">
          <w:rPr>
            <w:rFonts w:ascii="Courier New" w:hAnsi="Courier New" w:cs="Courier New"/>
            <w:noProof/>
            <w:sz w:val="16"/>
            <w:szCs w:val="16"/>
          </w:rPr>
          <w:tab/>
        </w:r>
        <w:r w:rsidRPr="00F57544">
          <w:rPr>
            <w:rFonts w:ascii="Courier New" w:hAnsi="Courier New" w:cs="Courier New"/>
            <w:noProof/>
            <w:sz w:val="16"/>
            <w:szCs w:val="16"/>
          </w:rPr>
          <w:tab/>
        </w:r>
        <w:r w:rsidRPr="00F57544">
          <w:rPr>
            <w:rFonts w:ascii="Courier New" w:hAnsi="Courier New" w:cs="Courier New"/>
            <w:noProof/>
            <w:sz w:val="16"/>
            <w:szCs w:val="16"/>
          </w:rPr>
          <w:tab/>
        </w:r>
        <w:r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 xml:space="preserve">INTEGER ::= </w:t>
        </w:r>
        <w:r w:rsidR="00E10634" w:rsidRPr="00F57544">
          <w:rPr>
            <w:rFonts w:ascii="Courier New" w:eastAsia="Malgun Gothic" w:hAnsi="Courier New" w:cs="Courier New"/>
            <w:noProof/>
            <w:sz w:val="16"/>
            <w:szCs w:val="16"/>
            <w:lang w:eastAsia="ko-KR"/>
          </w:rPr>
          <w:t>1024</w:t>
        </w:r>
      </w:ins>
    </w:p>
    <w:p w14:paraId="28EFF02D" w14:textId="59F20D6C" w:rsidR="004F23A1" w:rsidRPr="00F57544" w:rsidRDefault="004F23A1" w:rsidP="004F23A1">
      <w:pPr>
        <w:pStyle w:val="PL"/>
        <w:rPr>
          <w:ins w:id="6259" w:author="Author" w:date="2022-03-08T14:04:00Z"/>
          <w:rFonts w:cs="Courier New"/>
          <w:snapToGrid w:val="0"/>
          <w:szCs w:val="16"/>
        </w:rPr>
      </w:pPr>
      <w:ins w:id="6260" w:author="Author" w:date="2022-03-08T14:04:00Z">
        <w:r w:rsidRPr="00F57544">
          <w:rPr>
            <w:rFonts w:cs="Courier New"/>
            <w:snapToGrid w:val="0"/>
            <w:szCs w:val="16"/>
          </w:rPr>
          <w:t>maxnoofTrafficIndexEntries</w:t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  <w:t>INTEGER</w:t>
        </w:r>
        <w:r w:rsidRPr="00F57544">
          <w:rPr>
            <w:rFonts w:cs="Courier New"/>
            <w:snapToGrid w:val="0"/>
            <w:szCs w:val="16"/>
          </w:rPr>
          <w:tab/>
          <w:t>::=</w:t>
        </w:r>
        <w:r w:rsidRPr="00F57544">
          <w:rPr>
            <w:rFonts w:cs="Courier New"/>
            <w:snapToGrid w:val="0"/>
            <w:szCs w:val="16"/>
          </w:rPr>
          <w:tab/>
        </w:r>
        <w:r w:rsidR="00E10634" w:rsidRPr="00F57544">
          <w:rPr>
            <w:rFonts w:cs="Courier New"/>
            <w:snapToGrid w:val="0"/>
            <w:szCs w:val="16"/>
          </w:rPr>
          <w:t>1024</w:t>
        </w:r>
      </w:ins>
    </w:p>
    <w:p w14:paraId="17DDC1E5" w14:textId="77777777" w:rsidR="004F23A1" w:rsidRPr="00F57544" w:rsidRDefault="004F23A1" w:rsidP="004F23A1">
      <w:pPr>
        <w:pStyle w:val="PL"/>
        <w:rPr>
          <w:ins w:id="6261" w:author="Author" w:date="2022-03-08T14:04:00Z"/>
          <w:rFonts w:cs="Courier New"/>
          <w:szCs w:val="16"/>
        </w:rPr>
      </w:pPr>
      <w:ins w:id="6262" w:author="Author" w:date="2022-03-08T14:04:00Z">
        <w:r w:rsidRPr="00F57544">
          <w:rPr>
            <w:rFonts w:cs="Courier New"/>
            <w:szCs w:val="16"/>
          </w:rPr>
          <w:t>maxnoofTLAsIAB</w:t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>INTEGER</w:t>
        </w:r>
        <w:r w:rsidRPr="00F57544">
          <w:rPr>
            <w:rFonts w:cs="Courier New"/>
            <w:snapToGrid w:val="0"/>
            <w:szCs w:val="16"/>
          </w:rPr>
          <w:tab/>
          <w:t>::=</w:t>
        </w:r>
        <w:r w:rsidRPr="00F57544">
          <w:rPr>
            <w:rFonts w:cs="Courier New"/>
            <w:snapToGrid w:val="0"/>
            <w:szCs w:val="16"/>
          </w:rPr>
          <w:tab/>
          <w:t>1024</w:t>
        </w:r>
      </w:ins>
    </w:p>
    <w:p w14:paraId="316435F9" w14:textId="77777777" w:rsidR="004B7699" w:rsidRPr="00F57544" w:rsidRDefault="00E10634" w:rsidP="00AE213C">
      <w:pPr>
        <w:pStyle w:val="PL"/>
        <w:rPr>
          <w:ins w:id="6263" w:author="Author" w:date="2022-03-08T14:04:00Z"/>
          <w:rFonts w:eastAsia="Malgun Gothic" w:cs="Courier New"/>
          <w:szCs w:val="16"/>
          <w:lang w:eastAsia="ko-KR"/>
        </w:rPr>
      </w:pPr>
      <w:ins w:id="6264" w:author="Author" w:date="2022-03-08T14:04:00Z">
        <w:r w:rsidRPr="00F57544">
          <w:rPr>
            <w:rFonts w:cs="Courier New"/>
            <w:szCs w:val="16"/>
          </w:rPr>
          <w:t>maxnoofBAPControlPDURLCCHs</w:t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cs="Courier New"/>
            <w:szCs w:val="16"/>
          </w:rPr>
          <w:tab/>
        </w:r>
        <w:r w:rsidRPr="00F57544">
          <w:rPr>
            <w:rFonts w:eastAsia="Malgun Gothic" w:cs="Courier New"/>
            <w:szCs w:val="16"/>
            <w:lang w:eastAsia="ko-KR"/>
          </w:rPr>
          <w:t>INTEGER ::= 2</w:t>
        </w:r>
      </w:ins>
    </w:p>
    <w:p w14:paraId="30EA9B57" w14:textId="77777777" w:rsidR="00CB7EF4" w:rsidRPr="00F57544" w:rsidRDefault="00CB7EF4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65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6266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maxnoofIABSTCInfo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INTEGER ::= 45</w:t>
        </w:r>
      </w:ins>
    </w:p>
    <w:p w14:paraId="33563811" w14:textId="77777777" w:rsidR="00CB7EF4" w:rsidRPr="00F57544" w:rsidRDefault="00CB7EF4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67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268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maxnoofSymbols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INTEGER ::= 14</w:t>
        </w:r>
      </w:ins>
    </w:p>
    <w:p w14:paraId="0DB1A764" w14:textId="77777777" w:rsidR="00CB7EF4" w:rsidRPr="00F57544" w:rsidRDefault="00CB7EF4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69" w:author="Author" w:date="2022-03-08T14:04:00Z"/>
          <w:rFonts w:ascii="Courier New" w:hAnsi="Courier New" w:cs="Courier New"/>
          <w:snapToGrid w:val="0"/>
          <w:sz w:val="16"/>
          <w:szCs w:val="16"/>
          <w:lang w:eastAsia="en-US"/>
        </w:rPr>
      </w:pPr>
      <w:ins w:id="6270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maxnoofDUFSlots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INTEGER ::= 320</w:t>
        </w:r>
      </w:ins>
    </w:p>
    <w:p w14:paraId="736F582E" w14:textId="734AD853" w:rsidR="00CB7EF4" w:rsidRPr="00F57544" w:rsidRDefault="00CB7EF4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71" w:author="Author" w:date="2022-03-08T14:04:00Z"/>
          <w:rFonts w:ascii="Courier New" w:hAnsi="Courier New" w:cs="Courier New"/>
          <w:snapToGrid w:val="0"/>
          <w:sz w:val="16"/>
          <w:szCs w:val="16"/>
          <w:lang w:val="sv-SE" w:eastAsia="en-US"/>
        </w:rPr>
      </w:pPr>
      <w:ins w:id="6272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lastRenderedPageBreak/>
          <w:t>maxnoofHSNASlots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  <w:t>INTEGER ::= 5120</w:t>
        </w:r>
      </w:ins>
    </w:p>
    <w:p w14:paraId="605E7484" w14:textId="1959D0E8" w:rsidR="00CB7EF4" w:rsidRDefault="00CB7EF4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73" w:author="Author" w:date="2022-03-09T13:21:00Z"/>
          <w:rFonts w:ascii="Courier New" w:hAnsi="Courier New" w:cs="Courier New"/>
          <w:snapToGrid w:val="0"/>
          <w:sz w:val="16"/>
          <w:szCs w:val="16"/>
          <w:lang w:val="sv-SE" w:eastAsia="en-US"/>
        </w:rPr>
      </w:pPr>
      <w:ins w:id="6274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>maxnoofRBsetsPerCell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  <w:t xml:space="preserve">INTEGER 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  <w:t>::= 8</w:t>
        </w:r>
      </w:ins>
    </w:p>
    <w:p w14:paraId="2FB1C0AC" w14:textId="3E6C2DD0" w:rsidR="00B61655" w:rsidRPr="00F57544" w:rsidRDefault="00B61655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75" w:author="Author" w:date="2022-03-08T14:04:00Z"/>
          <w:rFonts w:ascii="Courier New" w:hAnsi="Courier New" w:cs="Courier New"/>
          <w:snapToGrid w:val="0"/>
          <w:sz w:val="16"/>
          <w:szCs w:val="16"/>
          <w:lang w:val="sv-SE" w:eastAsia="en-US"/>
        </w:rPr>
      </w:pPr>
      <w:ins w:id="6276" w:author="Author" w:date="2022-03-09T13:21:00Z"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>maxnoofRBsetsPerCell</w:t>
        </w:r>
        <w:r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>1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  <w:t xml:space="preserve">INTEGER 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  <w:t xml:space="preserve">::= </w:t>
        </w:r>
        <w:r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>7</w:t>
        </w:r>
      </w:ins>
    </w:p>
    <w:p w14:paraId="69A3AAA3" w14:textId="0049B92C" w:rsidR="00D36A71" w:rsidRDefault="00D36A71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77" w:author="Author" w:date="2022-03-09T13:22:00Z"/>
          <w:rFonts w:ascii="Courier New" w:hAnsi="Courier New" w:cs="Courier New"/>
          <w:snapToGrid w:val="0"/>
          <w:sz w:val="16"/>
          <w:szCs w:val="16"/>
          <w:lang w:val="sv-SE" w:eastAsia="en-US"/>
        </w:rPr>
      </w:pPr>
      <w:ins w:id="6278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>maxnoofChildIABNodes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  <w:t>INTEGER ::=</w:t>
        </w:r>
        <w:r w:rsidR="0061463B"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sv-SE" w:eastAsia="en-US"/>
          </w:rPr>
          <w:t>1024</w:t>
        </w:r>
      </w:ins>
    </w:p>
    <w:p w14:paraId="3FFE977D" w14:textId="2733D90E" w:rsidR="00B61655" w:rsidRPr="00F57544" w:rsidRDefault="00B61655" w:rsidP="00CB7EF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279" w:author="Author" w:date="2022-03-08T14:04:00Z"/>
          <w:rFonts w:ascii="Courier New" w:hAnsi="Courier New" w:cs="Courier New"/>
          <w:snapToGrid w:val="0"/>
          <w:sz w:val="16"/>
          <w:szCs w:val="16"/>
          <w:lang w:val="sv-SE" w:eastAsia="en-US"/>
        </w:rPr>
      </w:pPr>
      <w:ins w:id="6280" w:author="Author" w:date="2022-03-09T13:22:00Z">
        <w:r w:rsidRPr="00F60149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maxnoofPhysicalResourceBlocks</w:t>
        </w:r>
        <w:r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1</w:t>
        </w:r>
        <w:r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</w:r>
        <w:r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ab/>
          <w:t>INTEGER ::= 274</w:t>
        </w:r>
      </w:ins>
    </w:p>
    <w:p w14:paraId="34EADB44" w14:textId="4D88172E" w:rsidR="00CB7EF4" w:rsidRPr="00F57544" w:rsidRDefault="00CB7EF4" w:rsidP="00CB7EF4">
      <w:pPr>
        <w:pStyle w:val="PL"/>
        <w:rPr>
          <w:ins w:id="6281" w:author="Author" w:date="2022-03-08T14:04:00Z"/>
          <w:rFonts w:cs="Courier New"/>
          <w:noProof w:val="0"/>
          <w:snapToGrid w:val="0"/>
          <w:szCs w:val="16"/>
          <w:lang w:eastAsia="en-US"/>
        </w:rPr>
      </w:pPr>
    </w:p>
    <w:p w14:paraId="4B3360C1" w14:textId="77777777" w:rsidR="00D36A71" w:rsidRPr="00F57544" w:rsidRDefault="00D36A71" w:rsidP="00CB7EF4">
      <w:pPr>
        <w:pStyle w:val="PL"/>
        <w:rPr>
          <w:rFonts w:cs="Courier New"/>
          <w:noProof w:val="0"/>
          <w:snapToGrid w:val="0"/>
          <w:szCs w:val="16"/>
          <w:lang w:eastAsia="en-US"/>
        </w:rPr>
      </w:pPr>
    </w:p>
    <w:p w14:paraId="6C776BB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</w:p>
    <w:p w14:paraId="3C6D5381" w14:textId="77777777" w:rsidR="004B7699" w:rsidRPr="00F57544" w:rsidRDefault="004B7699" w:rsidP="00AE213C">
      <w:pPr>
        <w:pStyle w:val="PL"/>
        <w:rPr>
          <w:rFonts w:cs="Courier New"/>
          <w:szCs w:val="16"/>
        </w:rPr>
      </w:pPr>
    </w:p>
    <w:p w14:paraId="492962E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53C3954D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114387F6" w14:textId="77777777" w:rsidR="004B7699" w:rsidRPr="00F57544" w:rsidRDefault="004B7699" w:rsidP="00AE213C">
      <w:pPr>
        <w:pStyle w:val="PL"/>
        <w:outlineLvl w:val="3"/>
        <w:rPr>
          <w:rFonts w:cs="Courier New"/>
          <w:szCs w:val="16"/>
        </w:rPr>
      </w:pPr>
      <w:r w:rsidRPr="00F57544">
        <w:rPr>
          <w:rFonts w:cs="Courier New"/>
          <w:szCs w:val="16"/>
        </w:rPr>
        <w:t>-- IEs</w:t>
      </w:r>
    </w:p>
    <w:p w14:paraId="66C3ABCD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</w:t>
      </w:r>
    </w:p>
    <w:p w14:paraId="7BA2C39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-- **************************************************************</w:t>
      </w:r>
    </w:p>
    <w:p w14:paraId="2E367C2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</w:p>
    <w:p w14:paraId="7B46C22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id-ActivatedServedCells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0</w:t>
      </w:r>
    </w:p>
    <w:p w14:paraId="6493636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id-ActivationIDforCellActivation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</w:t>
      </w:r>
    </w:p>
    <w:p w14:paraId="05585AFB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id-admittedSplitSRB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</w:t>
      </w:r>
    </w:p>
    <w:p w14:paraId="29A7016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id-admittedSplitSRBrelease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</w:t>
      </w:r>
    </w:p>
    <w:p w14:paraId="06ED014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id-AMF-Region-Information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4</w:t>
      </w:r>
    </w:p>
    <w:p w14:paraId="4D56606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id-AssistanceDataForRANPaging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5</w:t>
      </w:r>
    </w:p>
    <w:p w14:paraId="05BDFD7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id-BearersSubjectToCounterCheck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6</w:t>
      </w:r>
    </w:p>
    <w:p w14:paraId="64B12C6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id-Cause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7</w:t>
      </w:r>
    </w:p>
    <w:p w14:paraId="7C01160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id-cellAssistanceInfo-NR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8</w:t>
      </w:r>
    </w:p>
    <w:p w14:paraId="50B7D81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id-ConfigurationUpdateInitiatingNodeChoice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9</w:t>
      </w:r>
    </w:p>
    <w:p w14:paraId="37EB109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id-CriticalityDiagnostics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</w:t>
      </w:r>
    </w:p>
    <w:p w14:paraId="4FE7C62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id-XnUAddressInfoperPDUSession-List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>ProtocolIE-ID ::= 11</w:t>
      </w:r>
    </w:p>
    <w:p w14:paraId="09A9651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</w:t>
      </w:r>
      <w:r w:rsidRPr="00F57544">
        <w:rPr>
          <w:rFonts w:cs="Courier New"/>
          <w:snapToGrid w:val="0"/>
          <w:szCs w:val="16"/>
        </w:rPr>
        <w:t>DRBsSubjectToStatusTransfer-List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12</w:t>
      </w:r>
    </w:p>
    <w:p w14:paraId="4298E40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id-ExpectedUEBehaviour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13</w:t>
      </w:r>
    </w:p>
    <w:p w14:paraId="7E718A6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id-GlobalNG-RAN-node-ID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</w:t>
      </w:r>
    </w:p>
    <w:p w14:paraId="64D6AC4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id-GUAMI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15</w:t>
      </w:r>
    </w:p>
    <w:p w14:paraId="1A9B7E7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szCs w:val="16"/>
        </w:rPr>
        <w:t>indexToRatFrequSelectionPriority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16</w:t>
      </w:r>
    </w:p>
    <w:p w14:paraId="5A4EE222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id-initiatingNodeType-ResourceCoordRequest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17</w:t>
      </w:r>
    </w:p>
    <w:p w14:paraId="1F4622D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id-List-of-served-cells-E-UTRA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18</w:t>
      </w:r>
    </w:p>
    <w:p w14:paraId="60B29E6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id-List-of-served-cells-NR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19</w:t>
      </w:r>
    </w:p>
    <w:p w14:paraId="3F74375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noProof w:val="0"/>
          <w:snapToGrid w:val="0"/>
          <w:szCs w:val="16"/>
        </w:rPr>
        <w:t>LocationReportingInformation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>ProtocolIE-ID ::= 20</w:t>
      </w:r>
    </w:p>
    <w:p w14:paraId="687B5DC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id-MAC-I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21</w:t>
      </w:r>
    </w:p>
    <w:p w14:paraId="5FCA0B2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id-MaskedIMEISV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22</w:t>
      </w:r>
    </w:p>
    <w:p w14:paraId="651A281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id-M-NG-RANnodeUEXnAPID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23</w:t>
      </w:r>
    </w:p>
    <w:p w14:paraId="3781B7A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id-MN-to-SN-Container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24</w:t>
      </w:r>
    </w:p>
    <w:p w14:paraId="06704B3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id-MobilityRestrictionList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25</w:t>
      </w:r>
    </w:p>
    <w:p w14:paraId="1D01DE3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id-new-NG-RAN-Cell-Identity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26</w:t>
      </w:r>
    </w:p>
    <w:p w14:paraId="6BB5982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id-newNG-RANnodeUEXnAPID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27</w:t>
      </w:r>
    </w:p>
    <w:p w14:paraId="309BCDC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id-UEReportRRCTransfer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28</w:t>
      </w:r>
    </w:p>
    <w:p w14:paraId="6432975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id-oldNG-RANnodeUEXnAPID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29</w:t>
      </w:r>
    </w:p>
    <w:p w14:paraId="03E415E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id-OldtoNewNG-RANnodeResumeContainer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30</w:t>
      </w:r>
    </w:p>
    <w:p w14:paraId="602A2FF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id-PagingDRX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31</w:t>
      </w:r>
    </w:p>
    <w:p w14:paraId="4D7DFA4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id-PCellID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32</w:t>
      </w:r>
    </w:p>
    <w:p w14:paraId="74F76BC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id-PDCPChangeIndication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33</w:t>
      </w:r>
    </w:p>
    <w:p w14:paraId="52EF9AE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id-PDUSessionAdmittedAddedAddReqAck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34</w:t>
      </w:r>
    </w:p>
    <w:p w14:paraId="4D16341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id-PDUSessionAdmittedModSNModConfirm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35</w:t>
      </w:r>
    </w:p>
    <w:p w14:paraId="67D9E5B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id-PDUSessionAdmitted-SNModResponse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36</w:t>
      </w:r>
    </w:p>
    <w:p w14:paraId="2D4FA67B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id-PDUSessionNotAdmittedAddReqAck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37</w:t>
      </w:r>
    </w:p>
    <w:p w14:paraId="63B28B3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id-PDUSessionNotAdmitted-SNModResponse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38</w:t>
      </w:r>
    </w:p>
    <w:p w14:paraId="539357E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id-PDUSessionReleasedList-RelConf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39</w:t>
      </w:r>
    </w:p>
    <w:p w14:paraId="569F349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id-PDUSessionReleasedSNModConfirm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40</w:t>
      </w:r>
    </w:p>
    <w:p w14:paraId="34B18D9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id-PDUSessionResourcesActivityNotifyList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41</w:t>
      </w:r>
    </w:p>
    <w:p w14:paraId="1A92136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id-PDUSessionResourcesAdmitted-List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42</w:t>
      </w:r>
    </w:p>
    <w:p w14:paraId="70FE402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bookmarkStart w:id="6282" w:name="_Hlk514063536"/>
      <w:r w:rsidRPr="00F57544">
        <w:rPr>
          <w:rFonts w:cs="Courier New"/>
          <w:snapToGrid w:val="0"/>
          <w:szCs w:val="16"/>
        </w:rPr>
        <w:t>id-PDUSessionResourcesNotAdmitted-List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43</w:t>
      </w:r>
    </w:p>
    <w:p w14:paraId="64F1440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id-PDUSessionResourcesNotifyList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44</w:t>
      </w:r>
    </w:p>
    <w:p w14:paraId="16CAE12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id-PDUSession-SNChangeConfirm-List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45</w:t>
      </w:r>
    </w:p>
    <w:p w14:paraId="002CB2F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id-PDUSession-SNChangeRequired-List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46</w:t>
      </w:r>
    </w:p>
    <w:p w14:paraId="4DDA9C1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id-PDUSessionToBeAddedAddReq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47</w:t>
      </w:r>
    </w:p>
    <w:p w14:paraId="56A35A4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id-PDUSessionToBeModifiedSNModRequired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48</w:t>
      </w:r>
    </w:p>
    <w:p w14:paraId="53CB2CE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id-PDUSessionToBeReleasedList-RelRqd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49</w:t>
      </w:r>
    </w:p>
    <w:p w14:paraId="3487B02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id-PDUSessionToBeReleased-RelReq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50</w:t>
      </w:r>
    </w:p>
    <w:p w14:paraId="547EA901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id-PDUSessionToBeReleasedSNModRequired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51</w:t>
      </w:r>
    </w:p>
    <w:bookmarkEnd w:id="6282"/>
    <w:p w14:paraId="1A26727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id-RANPagingArea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52</w:t>
      </w:r>
    </w:p>
    <w:p w14:paraId="500216A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snapToGrid w:val="0"/>
          <w:szCs w:val="16"/>
          <w:lang w:eastAsia="zh-CN"/>
        </w:rPr>
        <w:t>PagingPriority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53</w:t>
      </w:r>
    </w:p>
    <w:p w14:paraId="7B2C9D5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id-requestedSplitSRB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54</w:t>
      </w:r>
    </w:p>
    <w:p w14:paraId="799D4981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id-requestedSplitSRBrelease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55</w:t>
      </w:r>
    </w:p>
    <w:p w14:paraId="2219C28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id-ResetRequestTypeInfo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56</w:t>
      </w:r>
    </w:p>
    <w:p w14:paraId="5148F88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id-ResetResponseTypeInfo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57</w:t>
      </w:r>
    </w:p>
    <w:p w14:paraId="77734F6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id-RespondingNodeTypeConfigUpdateAck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58</w:t>
      </w:r>
    </w:p>
    <w:p w14:paraId="1DBAD02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id-respondingNodeType-ResourceCoordResponse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59</w:t>
      </w:r>
    </w:p>
    <w:p w14:paraId="22D053F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id-ResponseInfo-ReconfCompl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60</w:t>
      </w:r>
    </w:p>
    <w:p w14:paraId="2D32F95D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id-RRCConfigIndication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61</w:t>
      </w:r>
    </w:p>
    <w:p w14:paraId="1795203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id-RRCResumeCause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62</w:t>
      </w:r>
    </w:p>
    <w:p w14:paraId="4F01464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id-SCGConfigurationQuery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63</w:t>
      </w:r>
    </w:p>
    <w:p w14:paraId="7EF2E8E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Style w:val="PLChar"/>
          <w:rFonts w:cs="Courier New"/>
          <w:szCs w:val="16"/>
        </w:rPr>
        <w:t>id-selectedPLMN</w:t>
      </w:r>
      <w:r w:rsidRPr="00F57544">
        <w:rPr>
          <w:rStyle w:val="PLChar"/>
          <w:rFonts w:cs="Courier New"/>
          <w:szCs w:val="16"/>
        </w:rPr>
        <w:tab/>
      </w:r>
      <w:r w:rsidRPr="00F57544">
        <w:rPr>
          <w:rStyle w:val="PLChar"/>
          <w:rFonts w:cs="Courier New"/>
          <w:szCs w:val="16"/>
        </w:rPr>
        <w:tab/>
      </w:r>
      <w:r w:rsidRPr="00F57544">
        <w:rPr>
          <w:rStyle w:val="PLChar"/>
          <w:rFonts w:cs="Courier New"/>
          <w:szCs w:val="16"/>
        </w:rPr>
        <w:tab/>
      </w:r>
      <w:r w:rsidRPr="00F57544">
        <w:rPr>
          <w:rStyle w:val="PLChar"/>
          <w:rFonts w:cs="Courier New"/>
          <w:szCs w:val="16"/>
        </w:rPr>
        <w:tab/>
      </w:r>
      <w:r w:rsidRPr="00F57544">
        <w:rPr>
          <w:rStyle w:val="PLChar"/>
          <w:rFonts w:cs="Courier New"/>
          <w:szCs w:val="16"/>
        </w:rPr>
        <w:tab/>
      </w:r>
      <w:r w:rsidRPr="00F57544">
        <w:rPr>
          <w:rStyle w:val="PLChar"/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64</w:t>
      </w:r>
    </w:p>
    <w:p w14:paraId="47DD426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id-ServedCellsToActivate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65</w:t>
      </w:r>
    </w:p>
    <w:p w14:paraId="0E493FA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id-servedCellsToUpdate-E-UTRA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66</w:t>
      </w:r>
    </w:p>
    <w:p w14:paraId="2B1C12D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id-ServedCellsToUpdateInitiatingNodeChoice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67</w:t>
      </w:r>
    </w:p>
    <w:p w14:paraId="6F0C3AF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id-servedCellsToUpdate-NR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68</w:t>
      </w:r>
    </w:p>
    <w:p w14:paraId="433E122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id-s-ng-RANnode-SecurityKey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69</w:t>
      </w:r>
    </w:p>
    <w:p w14:paraId="3F4B63D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id-S-NG-RANnodeUE-AMBR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70</w:t>
      </w:r>
    </w:p>
    <w:p w14:paraId="4A43259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id-S-NG-RANnodeUEXnAPID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71</w:t>
      </w:r>
    </w:p>
    <w:p w14:paraId="0D06324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id-SN-to-MN-Container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72</w:t>
      </w:r>
    </w:p>
    <w:p w14:paraId="41C3A38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id-source</w:t>
      </w:r>
      <w:r w:rsidRPr="00F57544">
        <w:rPr>
          <w:rFonts w:cs="Courier New"/>
          <w:snapToGrid w:val="0"/>
          <w:szCs w:val="16"/>
        </w:rPr>
        <w:t>NG-RANnodeUEXnAPID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73</w:t>
      </w:r>
    </w:p>
    <w:p w14:paraId="0964AAA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id-SplitSRB-RRCTransfer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74</w:t>
      </w:r>
    </w:p>
    <w:p w14:paraId="75F3051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id-TAISupport-list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75</w:t>
      </w:r>
    </w:p>
    <w:p w14:paraId="0716D69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id-TimeToWait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ab/>
        <w:t>ProtocolIE-ID ::= 76</w:t>
      </w:r>
    </w:p>
    <w:p w14:paraId="123412B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id-Target2SourceNG-RANnodeTranspContainer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77</w:t>
      </w:r>
    </w:p>
    <w:p w14:paraId="72BF9DF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id-targetCellGlobalID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78</w:t>
      </w:r>
    </w:p>
    <w:p w14:paraId="3C1D2876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bookmarkStart w:id="6283" w:name="_Hlk514063665"/>
      <w:r w:rsidRPr="00F57544">
        <w:rPr>
          <w:rFonts w:cs="Courier New"/>
          <w:szCs w:val="16"/>
        </w:rPr>
        <w:t>id-target</w:t>
      </w:r>
      <w:r w:rsidRPr="00F57544">
        <w:rPr>
          <w:rFonts w:cs="Courier New"/>
          <w:snapToGrid w:val="0"/>
          <w:szCs w:val="16"/>
        </w:rPr>
        <w:t>NG-RANnodeUEXnAPID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79</w:t>
      </w:r>
    </w:p>
    <w:p w14:paraId="45A6153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id-target-S-NG-RANnodeID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80</w:t>
      </w:r>
    </w:p>
    <w:p w14:paraId="0F8839AB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id-TraceActivation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81</w:t>
      </w:r>
    </w:p>
    <w:p w14:paraId="78191D6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id-UEContextID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82</w:t>
      </w:r>
    </w:p>
    <w:p w14:paraId="768AC34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id-UEContextInfoHORequest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83</w:t>
      </w:r>
    </w:p>
    <w:p w14:paraId="44733F9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id-UEContextInfoRetrUECtxtResp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84</w:t>
      </w:r>
    </w:p>
    <w:p w14:paraId="145C070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id-UEContextInfo-SNModRequest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85</w:t>
      </w:r>
    </w:p>
    <w:p w14:paraId="2986A310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szCs w:val="16"/>
        </w:rPr>
        <w:t>UEContextKeptIndicator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86</w:t>
      </w:r>
    </w:p>
    <w:p w14:paraId="2D2A588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id-UEContextRefAtSN-HORequest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87</w:t>
      </w:r>
    </w:p>
    <w:p w14:paraId="4C932A5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id-UEHistoryInformation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88</w:t>
      </w:r>
    </w:p>
    <w:p w14:paraId="44CBB8F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id-UEIdentityIndexValue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89</w:t>
      </w:r>
    </w:p>
    <w:p w14:paraId="5683135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id-UERANPagingIdentity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90</w:t>
      </w:r>
    </w:p>
    <w:bookmarkEnd w:id="6283"/>
    <w:p w14:paraId="7D8A2BB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szCs w:val="16"/>
        </w:rPr>
        <w:t>UESecurityCapabilities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91</w:t>
      </w:r>
    </w:p>
    <w:p w14:paraId="38BB613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id-UserPlaneTrafficActivityReport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92</w:t>
      </w:r>
    </w:p>
    <w:p w14:paraId="078D907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id-XnRemovalThreshold</w:t>
      </w:r>
      <w:r w:rsidRPr="00F57544" w:rsidDel="00AF5064">
        <w:rPr>
          <w:rFonts w:cs="Courier New"/>
          <w:szCs w:val="16"/>
        </w:rPr>
        <w:t xml:space="preserve"> 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93</w:t>
      </w:r>
    </w:p>
    <w:p w14:paraId="5CEBE70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id-DesiredActNotificationLevel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94</w:t>
      </w:r>
    </w:p>
    <w:p w14:paraId="610A70B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id-AvailableDRBIDs</w:t>
      </w:r>
      <w:r w:rsidRPr="00F57544" w:rsidDel="00AF5064">
        <w:rPr>
          <w:rFonts w:cs="Courier New"/>
          <w:szCs w:val="16"/>
        </w:rPr>
        <w:t xml:space="preserve"> 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95</w:t>
      </w:r>
    </w:p>
    <w:p w14:paraId="6893551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id-AdditionalDRBIDs</w:t>
      </w:r>
      <w:r w:rsidRPr="00F57544" w:rsidDel="00AF5064">
        <w:rPr>
          <w:rFonts w:cs="Courier New"/>
          <w:szCs w:val="16"/>
        </w:rPr>
        <w:t xml:space="preserve"> 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96</w:t>
      </w:r>
    </w:p>
    <w:p w14:paraId="7734B5D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id-SpareDRBIDs</w:t>
      </w:r>
      <w:r w:rsidRPr="00F57544" w:rsidDel="00AF5064">
        <w:rPr>
          <w:rFonts w:cs="Courier New"/>
          <w:szCs w:val="16"/>
        </w:rPr>
        <w:t xml:space="preserve"> 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97</w:t>
      </w:r>
    </w:p>
    <w:p w14:paraId="3C31BCF2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id-RequiredNumberOfDRBIDs</w:t>
      </w:r>
      <w:r w:rsidRPr="00F57544" w:rsidDel="00AF5064">
        <w:rPr>
          <w:rFonts w:cs="Courier New"/>
          <w:szCs w:val="16"/>
        </w:rPr>
        <w:t xml:space="preserve"> 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98</w:t>
      </w:r>
    </w:p>
    <w:p w14:paraId="5B2A6BD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id-TNLA-To-Add-List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99</w:t>
      </w:r>
    </w:p>
    <w:p w14:paraId="05785F2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id-TNLA-To-Update-List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100</w:t>
      </w:r>
    </w:p>
    <w:p w14:paraId="75E7A75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id-TNLA-To-Remove-List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101</w:t>
      </w:r>
    </w:p>
    <w:p w14:paraId="530BDA0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id-TNLA-Setup-List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102</w:t>
      </w:r>
    </w:p>
    <w:p w14:paraId="08B8DA9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id-TNLA-Failed-To-Setup-List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103</w:t>
      </w:r>
    </w:p>
    <w:p w14:paraId="36A6EA10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id-PDUSessionToBeReleased-RelReqAck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104</w:t>
      </w:r>
    </w:p>
    <w:p w14:paraId="3C6E306B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id-S-NG-RANnodeMaxIPDataRate-UL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105</w:t>
      </w:r>
    </w:p>
    <w:p w14:paraId="6A44531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id-PDUSessionResourceSecondaryRATUsageList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107</w:t>
      </w:r>
    </w:p>
    <w:p w14:paraId="5A34412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id-Additional-UL-NG-U-TNLatUPF-List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108</w:t>
      </w:r>
    </w:p>
    <w:p w14:paraId="21B3ED3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id-SecondarydataForwardingInfoFromTarget-List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109</w:t>
      </w:r>
    </w:p>
    <w:p w14:paraId="0EA09A2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id-LocationInformationSNReporting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110</w:t>
      </w:r>
    </w:p>
    <w:p w14:paraId="42474421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id-LocationInformationSN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111</w:t>
      </w:r>
    </w:p>
    <w:p w14:paraId="430D7E0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id-LastE-UTRANPLMNIdentity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112</w:t>
      </w:r>
    </w:p>
    <w:p w14:paraId="77A8BCC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id-S-NG-RANnodeMaxIPDataRate-DL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113</w:t>
      </w:r>
    </w:p>
    <w:p w14:paraId="1F5F80F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id-MaxIPrate-DL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114</w:t>
      </w:r>
    </w:p>
    <w:p w14:paraId="2DE2D5F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id-SecurityResult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115</w:t>
      </w:r>
    </w:p>
    <w:p w14:paraId="7236A5C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id-S-NSSAI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116</w:t>
      </w:r>
    </w:p>
    <w:p w14:paraId="3583206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id-MR-DC-ResourceCoordinationInfo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117</w:t>
      </w:r>
    </w:p>
    <w:p w14:paraId="027F1086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id-AMF-Region-Information-To-Add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118</w:t>
      </w:r>
    </w:p>
    <w:p w14:paraId="5FA996E1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id-AMF-Region-Information-To-Delete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119</w:t>
      </w:r>
    </w:p>
    <w:p w14:paraId="080E2A6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id-OldQoSFlowMap-ULendmarkerexpected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120</w:t>
      </w:r>
    </w:p>
    <w:p w14:paraId="227D9B2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id-RANPagingFailure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121</w:t>
      </w:r>
    </w:p>
    <w:p w14:paraId="47B5993B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id-UERadioCapabilityForPaging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122</w:t>
      </w:r>
    </w:p>
    <w:p w14:paraId="1CC44E8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id-PDUSessionDataForwarding-SNModResponse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123</w:t>
      </w:r>
    </w:p>
    <w:p w14:paraId="3204EEE0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id-DRBsNotAdmittedSetupModifyList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124</w:t>
      </w:r>
    </w:p>
    <w:p w14:paraId="024CE7D0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id-Secondary-MN-Xn-U-TNLInfoatM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125</w:t>
      </w:r>
    </w:p>
    <w:p w14:paraId="5B65C14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id-NE-DC-TDM-Pattern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126</w:t>
      </w:r>
    </w:p>
    <w:p w14:paraId="69B4627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eastAsia="zh-CN"/>
        </w:rPr>
      </w:pPr>
      <w:r w:rsidRPr="00F57544">
        <w:rPr>
          <w:rFonts w:cs="Courier New"/>
          <w:snapToGrid w:val="0"/>
          <w:szCs w:val="16"/>
          <w:lang w:eastAsia="zh-CN"/>
        </w:rPr>
        <w:t>id-PDUSessionCommonNetworkInstance</w:t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  <w:t>ProtocolIE-ID ::= 127</w:t>
      </w:r>
    </w:p>
    <w:p w14:paraId="4831428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id-BPLMN-ID-Info-EUTRA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128</w:t>
      </w:r>
    </w:p>
    <w:p w14:paraId="24D1CE5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id-BPLMN-ID-Info-NR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129</w:t>
      </w:r>
    </w:p>
    <w:p w14:paraId="1FE6D520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id-InterfaceInstanceIndication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130</w:t>
      </w:r>
    </w:p>
    <w:p w14:paraId="758AF27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id-S-NG-RANnode-Addition-Trigger-Ind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131</w:t>
      </w:r>
    </w:p>
    <w:p w14:paraId="6E84576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id-DefaultDRB-Allowed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132</w:t>
      </w:r>
    </w:p>
    <w:p w14:paraId="661B0A9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id-DRB-IDs-takenintouse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133</w:t>
      </w:r>
    </w:p>
    <w:p w14:paraId="36718DBB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id-SplitSessionIndicator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 xml:space="preserve">ProtocolIE-ID ::= </w:t>
      </w:r>
      <w:r w:rsidRPr="00F57544">
        <w:rPr>
          <w:rFonts w:cs="Courier New"/>
          <w:szCs w:val="16"/>
        </w:rPr>
        <w:t>134</w:t>
      </w:r>
    </w:p>
    <w:p w14:paraId="3D57211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id-CNTypeRestrictionsForEquivalent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135</w:t>
      </w:r>
    </w:p>
    <w:p w14:paraId="529D473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id-CNTypeRestrictionsForServing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136</w:t>
      </w:r>
    </w:p>
    <w:p w14:paraId="76C31832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id-DRBs-transferred-to-MN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137</w:t>
      </w:r>
    </w:p>
    <w:p w14:paraId="35842DF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id-ULForwardingProposal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zCs w:val="16"/>
        </w:rPr>
        <w:t>ProtocolIE-ID ::= 138</w:t>
      </w:r>
    </w:p>
    <w:p w14:paraId="2AE4946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 xml:space="preserve">id-EndpointIPAddressAndPort 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139</w:t>
      </w:r>
    </w:p>
    <w:p w14:paraId="1E1D2EC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id-IntendedTDD-DL-ULConfiguration-NR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140</w:t>
      </w:r>
    </w:p>
    <w:p w14:paraId="60990E9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id-TNLConfigurationInfo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141</w:t>
      </w:r>
    </w:p>
    <w:p w14:paraId="6AD29A5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id-PartialListIndicator-NR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142</w:t>
      </w:r>
    </w:p>
    <w:p w14:paraId="2C76E3E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id-MessageOversizeNotification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143</w:t>
      </w:r>
    </w:p>
    <w:p w14:paraId="6810E91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id-CellAndCapacityAssistanceInfo-NR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144</w:t>
      </w:r>
    </w:p>
    <w:p w14:paraId="6BCB9DC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id-NG-RANTraceID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145</w:t>
      </w:r>
    </w:p>
    <w:p w14:paraId="7D6FD2FF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id-NonGBRResources-Offered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>ProtocolIE-ID ::= 146</w:t>
      </w:r>
    </w:p>
    <w:p w14:paraId="45FE716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id-FastMCGRecoveryRRCTransfer-SN-to-MN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bookmarkStart w:id="6284" w:name="_Hlk29912457"/>
      <w:r w:rsidRPr="00F57544">
        <w:rPr>
          <w:rFonts w:cs="Courier New"/>
          <w:snapToGrid w:val="0"/>
          <w:szCs w:val="16"/>
        </w:rPr>
        <w:t>ProtocolIE-ID</w:t>
      </w:r>
      <w:bookmarkEnd w:id="6284"/>
      <w:r w:rsidRPr="00F57544">
        <w:rPr>
          <w:rFonts w:cs="Courier New"/>
          <w:snapToGrid w:val="0"/>
          <w:szCs w:val="16"/>
        </w:rPr>
        <w:t xml:space="preserve"> ::= 147</w:t>
      </w:r>
    </w:p>
    <w:p w14:paraId="4D51647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id-RequestedFastMCGRecoveryViaSRB3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148</w:t>
      </w:r>
    </w:p>
    <w:p w14:paraId="46891B1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id-AvailableFastMCGRecoveryViaSRB3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149</w:t>
      </w:r>
    </w:p>
    <w:p w14:paraId="14E097E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id-RequestedFastMCGRecoveryViaSRB3Release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150</w:t>
      </w:r>
    </w:p>
    <w:p w14:paraId="0731016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id-ReleaseFastMCGRecoveryViaSRB3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151</w:t>
      </w:r>
    </w:p>
    <w:p w14:paraId="7E1020B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id-FastMCGRecoveryRRCTransfer-MN-to-SN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152</w:t>
      </w:r>
    </w:p>
    <w:p w14:paraId="4BC2F05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id-ExtendedRATRestrictionInformation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153</w:t>
      </w:r>
    </w:p>
    <w:p w14:paraId="108AB20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id-QoSMonitoringRequest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154</w:t>
      </w:r>
    </w:p>
    <w:p w14:paraId="33DCF63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id-FiveGCMobilityRestrictionListContainer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155</w:t>
      </w:r>
    </w:p>
    <w:p w14:paraId="3EDE418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id-PartialListIndicator-EUTRA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156</w:t>
      </w:r>
    </w:p>
    <w:p w14:paraId="6F84653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id-CellAndCapacityAssistanceInfo-EUTRA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157</w:t>
      </w:r>
    </w:p>
    <w:p w14:paraId="452C611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id-CHOinformation-Req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158</w:t>
      </w:r>
    </w:p>
    <w:p w14:paraId="5294EB3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id-CHOinformation-Ack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159</w:t>
      </w:r>
    </w:p>
    <w:p w14:paraId="3611A57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id-targetCellsToCancel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160</w:t>
      </w:r>
    </w:p>
    <w:p w14:paraId="5E053D9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id-requestedTargetCellGlobalID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161</w:t>
      </w:r>
    </w:p>
    <w:p w14:paraId="0A198E2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id-procedureStage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162</w:t>
      </w:r>
    </w:p>
    <w:p w14:paraId="116F00AE" w14:textId="77777777" w:rsidR="004B7699" w:rsidRPr="00F57544" w:rsidRDefault="004B7699" w:rsidP="00AE213C">
      <w:pPr>
        <w:pStyle w:val="PL"/>
        <w:rPr>
          <w:rFonts w:cs="Courier New"/>
          <w:szCs w:val="16"/>
          <w:lang w:eastAsia="ja-JP"/>
        </w:rPr>
      </w:pPr>
      <w:r w:rsidRPr="00F57544">
        <w:rPr>
          <w:rFonts w:cs="Courier New"/>
          <w:noProof w:val="0"/>
          <w:snapToGrid w:val="0"/>
          <w:szCs w:val="16"/>
        </w:rPr>
        <w:t>id-</w:t>
      </w:r>
      <w:r w:rsidRPr="00F57544">
        <w:rPr>
          <w:rFonts w:cs="Courier New"/>
          <w:szCs w:val="16"/>
          <w:lang w:eastAsia="ja-JP"/>
        </w:rPr>
        <w:t>DAPSRequestInfo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163</w:t>
      </w:r>
    </w:p>
    <w:p w14:paraId="6A79C184" w14:textId="77777777" w:rsidR="004B7699" w:rsidRPr="00F57544" w:rsidRDefault="004B7699" w:rsidP="00AE213C">
      <w:pPr>
        <w:pStyle w:val="PL"/>
        <w:rPr>
          <w:rFonts w:cs="Courier New"/>
          <w:szCs w:val="16"/>
          <w:lang w:eastAsia="ja-JP"/>
        </w:rPr>
      </w:pPr>
      <w:r w:rsidRPr="00F57544">
        <w:rPr>
          <w:rFonts w:cs="Courier New"/>
          <w:noProof w:val="0"/>
          <w:snapToGrid w:val="0"/>
          <w:szCs w:val="16"/>
        </w:rPr>
        <w:t>id-</w:t>
      </w:r>
      <w:r w:rsidRPr="00F57544">
        <w:rPr>
          <w:rFonts w:cs="Courier New"/>
          <w:szCs w:val="16"/>
          <w:lang w:eastAsia="ja-JP"/>
        </w:rPr>
        <w:t>DAPS</w:t>
      </w:r>
      <w:r w:rsidRPr="00F57544">
        <w:rPr>
          <w:rFonts w:cs="Courier New"/>
          <w:szCs w:val="16"/>
          <w:lang w:eastAsia="zh-CN"/>
        </w:rPr>
        <w:t>Response</w:t>
      </w:r>
      <w:r w:rsidRPr="00F57544">
        <w:rPr>
          <w:rFonts w:cs="Courier New"/>
          <w:szCs w:val="16"/>
          <w:lang w:eastAsia="ja-JP"/>
        </w:rPr>
        <w:t>Info-List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164</w:t>
      </w:r>
    </w:p>
    <w:p w14:paraId="5C01C88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</w:t>
      </w:r>
      <w:r w:rsidRPr="00F57544">
        <w:rPr>
          <w:rFonts w:cs="Courier New"/>
          <w:snapToGrid w:val="0"/>
          <w:szCs w:val="16"/>
        </w:rPr>
        <w:t>CHO-MRDC-Indicator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165</w:t>
      </w:r>
    </w:p>
    <w:p w14:paraId="4B76F29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id-OffsetOfNbiotChannelNumberToDL-EARFCN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166</w:t>
      </w:r>
    </w:p>
    <w:p w14:paraId="2D45FF0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eastAsia="zh-CN"/>
        </w:rPr>
      </w:pPr>
      <w:r w:rsidRPr="00F57544">
        <w:rPr>
          <w:rFonts w:cs="Courier New"/>
          <w:snapToGrid w:val="0"/>
          <w:szCs w:val="16"/>
        </w:rPr>
        <w:t>id-OffsetOfNbiotChannelNumberToUL-EARFCN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167</w:t>
      </w:r>
    </w:p>
    <w:p w14:paraId="715647EC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id-NBIoT-UL-DL-AlignmentOffset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168</w:t>
      </w:r>
    </w:p>
    <w:p w14:paraId="16121D6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id-LTEV2XServicesAuthorized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169</w:t>
      </w:r>
    </w:p>
    <w:p w14:paraId="4FFEA4D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id-NRV2XServicesAuthorized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170</w:t>
      </w:r>
    </w:p>
    <w:p w14:paraId="77070E0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id-LTEUESidelinkAggregateMaximumBitRate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171</w:t>
      </w:r>
    </w:p>
    <w:p w14:paraId="64B1B2F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id-NRUESidelinkAggregateMaximumBitRate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172</w:t>
      </w:r>
    </w:p>
    <w:p w14:paraId="102B0C1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id-PC5QoSParameters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173</w:t>
      </w:r>
    </w:p>
    <w:p w14:paraId="5E7B92D7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id-AlternativeQoSParaSetList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174</w:t>
      </w:r>
    </w:p>
    <w:p w14:paraId="45BD1CB2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zCs w:val="16"/>
        </w:rPr>
        <w:t>id-CurrentQoSParaSetIndex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175</w:t>
      </w:r>
    </w:p>
    <w:p w14:paraId="0302A34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zCs w:val="16"/>
          <w:lang w:val="it-IT"/>
        </w:rPr>
        <w:t>id-Mobility</w:t>
      </w:r>
      <w:r w:rsidRPr="00F57544">
        <w:rPr>
          <w:rFonts w:cs="Courier New"/>
          <w:snapToGrid w:val="0"/>
          <w:szCs w:val="16"/>
          <w:lang w:val="it-IT"/>
        </w:rPr>
        <w:t xml:space="preserve">Information 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176</w:t>
      </w:r>
    </w:p>
    <w:p w14:paraId="173F4ACB" w14:textId="77777777" w:rsidR="004B7699" w:rsidRPr="00F57544" w:rsidRDefault="004B7699" w:rsidP="00AE213C">
      <w:pPr>
        <w:pStyle w:val="PL"/>
        <w:tabs>
          <w:tab w:val="clear" w:pos="2688"/>
          <w:tab w:val="clear" w:pos="9216"/>
          <w:tab w:val="left" w:pos="2608"/>
          <w:tab w:val="left" w:pos="9364"/>
        </w:tabs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id-InitiatingCondition-FailureIndication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177</w:t>
      </w:r>
    </w:p>
    <w:p w14:paraId="7224F95B" w14:textId="77777777" w:rsidR="004B7699" w:rsidRPr="00F57544" w:rsidRDefault="004B7699" w:rsidP="00AE213C">
      <w:pPr>
        <w:pStyle w:val="PL"/>
        <w:tabs>
          <w:tab w:val="clear" w:pos="2688"/>
          <w:tab w:val="clear" w:pos="9216"/>
          <w:tab w:val="left" w:pos="2608"/>
          <w:tab w:val="left" w:pos="9196"/>
        </w:tabs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id-UEHistoryInformationFromTheUE</w:t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  <w:t>ProtocolIE-ID ::=</w:t>
      </w:r>
      <w:r w:rsidRPr="00F57544">
        <w:rPr>
          <w:rFonts w:cs="Courier New"/>
          <w:snapToGrid w:val="0"/>
          <w:szCs w:val="16"/>
          <w:lang w:val="it-IT"/>
        </w:rPr>
        <w:t xml:space="preserve"> 178</w:t>
      </w:r>
    </w:p>
    <w:p w14:paraId="0F7EFDF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id-HandoverReportType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179</w:t>
      </w:r>
    </w:p>
    <w:p w14:paraId="15E1A168" w14:textId="77777777" w:rsidR="004B7699" w:rsidRPr="00F57544" w:rsidRDefault="004B7699" w:rsidP="00AE213C">
      <w:pPr>
        <w:pStyle w:val="PL"/>
        <w:rPr>
          <w:rFonts w:cs="Courier New"/>
          <w:szCs w:val="16"/>
          <w:lang w:val="it-IT" w:eastAsia="ja-JP"/>
        </w:rPr>
      </w:pPr>
      <w:r w:rsidRPr="00F57544">
        <w:rPr>
          <w:rFonts w:cs="Courier New"/>
          <w:snapToGrid w:val="0"/>
          <w:szCs w:val="16"/>
          <w:lang w:val="it-IT"/>
        </w:rPr>
        <w:t>id-</w:t>
      </w:r>
      <w:r w:rsidRPr="00F57544">
        <w:rPr>
          <w:rFonts w:cs="Courier New"/>
          <w:szCs w:val="16"/>
          <w:lang w:val="it-IT" w:eastAsia="zh-CN"/>
        </w:rPr>
        <w:t>Handover</w:t>
      </w:r>
      <w:r w:rsidRPr="00F57544">
        <w:rPr>
          <w:rFonts w:cs="Courier New"/>
          <w:szCs w:val="16"/>
          <w:lang w:val="it-IT" w:eastAsia="ja-JP"/>
        </w:rPr>
        <w:t>Cause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180</w:t>
      </w:r>
    </w:p>
    <w:p w14:paraId="0BF9E0DC" w14:textId="77777777" w:rsidR="004B7699" w:rsidRPr="00F57544" w:rsidRDefault="004B7699" w:rsidP="00AE213C">
      <w:pPr>
        <w:pStyle w:val="PL"/>
        <w:rPr>
          <w:rFonts w:cs="Courier New"/>
          <w:szCs w:val="16"/>
          <w:lang w:val="it-IT" w:eastAsia="ja-JP"/>
        </w:rPr>
      </w:pPr>
      <w:r w:rsidRPr="00F57544">
        <w:rPr>
          <w:rFonts w:cs="Courier New"/>
          <w:snapToGrid w:val="0"/>
          <w:szCs w:val="16"/>
          <w:lang w:val="it-IT"/>
        </w:rPr>
        <w:t>id-</w:t>
      </w:r>
      <w:r w:rsidRPr="00F57544">
        <w:rPr>
          <w:rFonts w:cs="Courier New"/>
          <w:szCs w:val="16"/>
          <w:lang w:val="it-IT" w:eastAsia="ja-JP"/>
        </w:rPr>
        <w:t>SourceCellCGI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181</w:t>
      </w:r>
    </w:p>
    <w:p w14:paraId="0C3415BE" w14:textId="77777777" w:rsidR="004B7699" w:rsidRPr="00F57544" w:rsidRDefault="004B7699" w:rsidP="00AE213C">
      <w:pPr>
        <w:pStyle w:val="PL"/>
        <w:rPr>
          <w:rFonts w:cs="Courier New"/>
          <w:szCs w:val="16"/>
          <w:lang w:val="it-IT" w:eastAsia="ja-JP"/>
        </w:rPr>
      </w:pPr>
      <w:r w:rsidRPr="00F57544">
        <w:rPr>
          <w:rFonts w:cs="Courier New"/>
          <w:szCs w:val="16"/>
          <w:lang w:val="it-IT" w:eastAsia="ja-JP"/>
        </w:rPr>
        <w:t>id-TargetCellCGI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182</w:t>
      </w:r>
    </w:p>
    <w:p w14:paraId="4532C7E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</w:t>
      </w:r>
      <w:r w:rsidRPr="00F57544">
        <w:rPr>
          <w:rFonts w:cs="Courier New"/>
          <w:szCs w:val="16"/>
          <w:lang w:val="it-IT" w:eastAsia="ja-JP"/>
        </w:rPr>
        <w:t>ReEstablishmentCellCGI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183</w:t>
      </w:r>
    </w:p>
    <w:p w14:paraId="482AE2DF" w14:textId="77777777" w:rsidR="004B7699" w:rsidRPr="00F57544" w:rsidRDefault="004B7699" w:rsidP="00AE213C">
      <w:pPr>
        <w:pStyle w:val="PL"/>
        <w:rPr>
          <w:rFonts w:cs="Courier New"/>
          <w:szCs w:val="16"/>
          <w:lang w:val="it-IT" w:eastAsia="ja-JP"/>
        </w:rPr>
      </w:pPr>
      <w:r w:rsidRPr="00F57544">
        <w:rPr>
          <w:rFonts w:cs="Courier New"/>
          <w:snapToGrid w:val="0"/>
          <w:szCs w:val="16"/>
          <w:lang w:val="it-IT"/>
        </w:rPr>
        <w:t>id-</w:t>
      </w:r>
      <w:r w:rsidRPr="00F57544">
        <w:rPr>
          <w:rFonts w:cs="Courier New"/>
          <w:szCs w:val="16"/>
          <w:lang w:val="it-IT" w:eastAsia="ja-JP"/>
        </w:rPr>
        <w:t>TargetCellin</w:t>
      </w:r>
      <w:r w:rsidRPr="00F57544">
        <w:rPr>
          <w:rFonts w:cs="Courier New"/>
          <w:szCs w:val="16"/>
          <w:lang w:val="it-IT" w:eastAsia="zh-CN"/>
        </w:rPr>
        <w:t>E</w:t>
      </w:r>
      <w:r w:rsidRPr="00F57544">
        <w:rPr>
          <w:rFonts w:cs="Courier New"/>
          <w:szCs w:val="16"/>
          <w:lang w:val="it-IT" w:eastAsia="ja-JP"/>
        </w:rPr>
        <w:t>UTRAN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184</w:t>
      </w:r>
    </w:p>
    <w:p w14:paraId="304E6093" w14:textId="77777777" w:rsidR="004B7699" w:rsidRPr="00F57544" w:rsidRDefault="004B7699" w:rsidP="00AE213C">
      <w:pPr>
        <w:pStyle w:val="PL"/>
        <w:rPr>
          <w:rFonts w:cs="Courier New"/>
          <w:szCs w:val="16"/>
          <w:lang w:val="it-IT" w:eastAsia="ja-JP"/>
        </w:rPr>
      </w:pPr>
      <w:r w:rsidRPr="00F57544">
        <w:rPr>
          <w:rFonts w:cs="Courier New"/>
          <w:snapToGrid w:val="0"/>
          <w:szCs w:val="16"/>
          <w:lang w:val="it-IT"/>
        </w:rPr>
        <w:t>id-</w:t>
      </w:r>
      <w:r w:rsidRPr="00F57544">
        <w:rPr>
          <w:rFonts w:cs="Courier New"/>
          <w:szCs w:val="16"/>
          <w:lang w:val="it-IT" w:eastAsia="ja-JP"/>
        </w:rPr>
        <w:t>SourceCellCRNTI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185</w:t>
      </w:r>
    </w:p>
    <w:p w14:paraId="49DBBFE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</w:t>
      </w:r>
      <w:r w:rsidRPr="00F57544">
        <w:rPr>
          <w:rFonts w:cs="Courier New"/>
          <w:szCs w:val="16"/>
          <w:lang w:val="it-IT" w:eastAsia="ja-JP"/>
        </w:rPr>
        <w:t>UERLFReportContainer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186</w:t>
      </w:r>
    </w:p>
    <w:p w14:paraId="0E5D7B87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id-NGRAN-Node1-Measurement-ID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187</w:t>
      </w:r>
    </w:p>
    <w:p w14:paraId="33589A86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id-NGRAN-Node2-Measurement-ID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188</w:t>
      </w:r>
    </w:p>
    <w:p w14:paraId="692CCE29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id-RegistrationRequest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189</w:t>
      </w:r>
    </w:p>
    <w:p w14:paraId="76EDDFAC" w14:textId="77777777" w:rsidR="004B7699" w:rsidRPr="00F57544" w:rsidRDefault="004B7699" w:rsidP="00AE213C">
      <w:pPr>
        <w:pStyle w:val="PL"/>
        <w:tabs>
          <w:tab w:val="left" w:pos="2608"/>
        </w:tabs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id-ReportCharacteristics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190</w:t>
      </w:r>
    </w:p>
    <w:p w14:paraId="1EAAAF17" w14:textId="77777777" w:rsidR="004B7699" w:rsidRPr="00F57544" w:rsidRDefault="004B7699" w:rsidP="00AE213C">
      <w:pPr>
        <w:pStyle w:val="PL"/>
        <w:tabs>
          <w:tab w:val="left" w:pos="1840"/>
          <w:tab w:val="left" w:pos="2608"/>
        </w:tabs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id-CellToReport</w:t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191</w:t>
      </w:r>
    </w:p>
    <w:p w14:paraId="150BC486" w14:textId="77777777" w:rsidR="004B7699" w:rsidRPr="00F57544" w:rsidRDefault="004B7699" w:rsidP="00AE213C">
      <w:pPr>
        <w:pStyle w:val="PL"/>
        <w:tabs>
          <w:tab w:val="left" w:pos="2608"/>
        </w:tabs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id-ReportingPeriodicity</w:t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192</w:t>
      </w:r>
    </w:p>
    <w:p w14:paraId="7F7F00DF" w14:textId="77777777" w:rsidR="004B7699" w:rsidRPr="00F57544" w:rsidRDefault="004B7699" w:rsidP="00AE213C">
      <w:pPr>
        <w:pStyle w:val="PL"/>
        <w:tabs>
          <w:tab w:val="left" w:pos="2608"/>
        </w:tabs>
        <w:rPr>
          <w:rFonts w:cs="Courier New"/>
          <w:snapToGrid w:val="0"/>
          <w:szCs w:val="16"/>
          <w:lang w:val="it-IT" w:eastAsia="zh-CN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id-CellMeasurementResult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193</w:t>
      </w:r>
    </w:p>
    <w:p w14:paraId="4651740E" w14:textId="77777777" w:rsidR="004B7699" w:rsidRPr="00F57544" w:rsidRDefault="004B7699" w:rsidP="00AE213C">
      <w:pPr>
        <w:pStyle w:val="PL"/>
        <w:tabs>
          <w:tab w:val="left" w:pos="1840"/>
          <w:tab w:val="left" w:pos="2608"/>
          <w:tab w:val="left" w:pos="7376"/>
        </w:tabs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lastRenderedPageBreak/>
        <w:t>id-NG-RANnode1CellID</w:t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194</w:t>
      </w:r>
    </w:p>
    <w:p w14:paraId="3DDE1F78" w14:textId="77777777" w:rsidR="004B7699" w:rsidRPr="00F57544" w:rsidRDefault="004B7699" w:rsidP="00AE213C">
      <w:pPr>
        <w:pStyle w:val="PL"/>
        <w:tabs>
          <w:tab w:val="clear" w:pos="1920"/>
          <w:tab w:val="clear" w:pos="2688"/>
          <w:tab w:val="clear" w:pos="7296"/>
          <w:tab w:val="left" w:pos="1840"/>
          <w:tab w:val="left" w:pos="2608"/>
          <w:tab w:val="left" w:pos="7376"/>
        </w:tabs>
        <w:rPr>
          <w:rFonts w:cs="Courier New"/>
          <w:noProof w:val="0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id-NG-RANnode2CellID</w:t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195</w:t>
      </w:r>
    </w:p>
    <w:p w14:paraId="0D6A0508" w14:textId="77777777" w:rsidR="004B7699" w:rsidRPr="00F57544" w:rsidRDefault="004B7699" w:rsidP="00AE213C">
      <w:pPr>
        <w:pStyle w:val="PL"/>
        <w:tabs>
          <w:tab w:val="clear" w:pos="2688"/>
          <w:tab w:val="left" w:pos="2608"/>
        </w:tabs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id-NG-RANnode1MobilityParameters</w:t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196</w:t>
      </w:r>
    </w:p>
    <w:p w14:paraId="374FAD7E" w14:textId="77777777" w:rsidR="004B7699" w:rsidRPr="00F57544" w:rsidRDefault="004B7699" w:rsidP="00AE213C">
      <w:pPr>
        <w:pStyle w:val="PL"/>
        <w:tabs>
          <w:tab w:val="clear" w:pos="2688"/>
          <w:tab w:val="left" w:pos="2608"/>
        </w:tabs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id-NG-RANnode2ProposedMobilityParameters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197</w:t>
      </w:r>
    </w:p>
    <w:p w14:paraId="06BF8D59" w14:textId="77777777" w:rsidR="004B7699" w:rsidRPr="00F57544" w:rsidRDefault="004B7699" w:rsidP="00AE213C">
      <w:pPr>
        <w:pStyle w:val="PL"/>
        <w:tabs>
          <w:tab w:val="clear" w:pos="2688"/>
          <w:tab w:val="left" w:pos="2608"/>
        </w:tabs>
        <w:rPr>
          <w:rFonts w:cs="Courier New"/>
          <w:snapToGrid w:val="0"/>
          <w:szCs w:val="16"/>
          <w:lang w:val="it-IT" w:eastAsia="zh-CN"/>
        </w:rPr>
      </w:pPr>
      <w:r w:rsidRPr="00F57544">
        <w:rPr>
          <w:rFonts w:cs="Courier New"/>
          <w:snapToGrid w:val="0"/>
          <w:szCs w:val="16"/>
          <w:lang w:val="it-IT" w:eastAsia="zh-CN"/>
        </w:rPr>
        <w:t>id-MobilityParametersModificationRange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198</w:t>
      </w:r>
    </w:p>
    <w:p w14:paraId="7D9E494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 w:eastAsia="zh-CN"/>
        </w:rPr>
        <w:t>id-</w:t>
      </w:r>
      <w:r w:rsidRPr="00F57544">
        <w:rPr>
          <w:rFonts w:cs="Courier New"/>
          <w:szCs w:val="16"/>
          <w:lang w:val="it-IT"/>
        </w:rPr>
        <w:t>TDDULDLConfigurationCommonNR</w:t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 w:eastAsia="zh-CN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199</w:t>
      </w:r>
    </w:p>
    <w:p w14:paraId="3C6D05C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id-CarrierList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200</w:t>
      </w:r>
    </w:p>
    <w:p w14:paraId="3D826700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id-ULCarrierList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201</w:t>
      </w:r>
    </w:p>
    <w:p w14:paraId="4EB6331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id-FrequencyShift7p5khz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202</w:t>
      </w:r>
    </w:p>
    <w:p w14:paraId="3ED27C6E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id-SSB-PositionsInBurst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203</w:t>
      </w:r>
    </w:p>
    <w:p w14:paraId="2BFC4C9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 w:eastAsia="zh-CN"/>
        </w:rPr>
        <w:t>id-NRCellPRACHConfig</w:t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noProof w:val="0"/>
          <w:snapToGrid w:val="0"/>
          <w:szCs w:val="16"/>
          <w:lang w:val="it-IT" w:eastAsia="zh-CN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204</w:t>
      </w:r>
    </w:p>
    <w:p w14:paraId="09134BBF" w14:textId="77777777" w:rsidR="004B7699" w:rsidRPr="00F57544" w:rsidRDefault="004B7699" w:rsidP="00AE213C">
      <w:pPr>
        <w:pStyle w:val="PL"/>
        <w:rPr>
          <w:rFonts w:cs="Courier New"/>
          <w:szCs w:val="16"/>
          <w:lang w:val="it-IT" w:eastAsia="zh-CN"/>
        </w:rPr>
      </w:pPr>
      <w:r w:rsidRPr="00F57544">
        <w:rPr>
          <w:rFonts w:cs="Courier New"/>
          <w:snapToGrid w:val="0"/>
          <w:szCs w:val="16"/>
          <w:lang w:val="it-IT" w:eastAsia="zh-CN"/>
        </w:rPr>
        <w:t>id-RACHReportInformation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205</w:t>
      </w:r>
    </w:p>
    <w:p w14:paraId="444DA0C6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  <w:lang w:eastAsia="zh-CN"/>
        </w:rPr>
        <w:t>id-IABNodeIndication</w:t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  <w:lang w:eastAsia="zh-CN"/>
        </w:rPr>
        <w:tab/>
        <w:t>ProtocolIE-ID ::= 206</w:t>
      </w:r>
    </w:p>
    <w:p w14:paraId="711DA338" w14:textId="77777777" w:rsidR="004B7699" w:rsidRPr="00F57544" w:rsidRDefault="004B7699" w:rsidP="00AE213C">
      <w:pPr>
        <w:pStyle w:val="PL"/>
        <w:rPr>
          <w:rFonts w:cs="Courier New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id-Redundant-UL-NG-U-TNLatUPF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zCs w:val="16"/>
          <w:lang w:val="it-IT"/>
        </w:rPr>
        <w:t>ProtocolIE-ID ::= 207</w:t>
      </w:r>
    </w:p>
    <w:p w14:paraId="190B8CA3" w14:textId="77777777" w:rsidR="004B7699" w:rsidRPr="00F57544" w:rsidRDefault="004B7699" w:rsidP="00AE213C">
      <w:pPr>
        <w:pStyle w:val="PL"/>
        <w:rPr>
          <w:rFonts w:cs="Courier New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id-CNPacketDelayBudgetDownlink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zCs w:val="16"/>
          <w:lang w:val="it-IT"/>
        </w:rPr>
        <w:t>ProtocolIE-ID ::= 208</w:t>
      </w:r>
    </w:p>
    <w:p w14:paraId="6B1F1544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bookmarkStart w:id="6285" w:name="_Hlk34814282"/>
      <w:r w:rsidRPr="00F57544">
        <w:rPr>
          <w:rFonts w:cs="Courier New"/>
          <w:snapToGrid w:val="0"/>
          <w:szCs w:val="16"/>
        </w:rPr>
        <w:t>id-CNPacketDelayBudgetUplink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209</w:t>
      </w:r>
    </w:p>
    <w:bookmarkEnd w:id="6285"/>
    <w:p w14:paraId="227FB98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id-Additional-Redundant-UL-NG-U-TNLatUPF-List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210</w:t>
      </w:r>
    </w:p>
    <w:p w14:paraId="18FE4D2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id-RedundantCommonNetworkInstance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211</w:t>
      </w:r>
    </w:p>
    <w:p w14:paraId="6EE1F54E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id-TSCTrafficCharacteristics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212</w:t>
      </w:r>
    </w:p>
    <w:p w14:paraId="6D8C9703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id-RedundantQoSFlowIndicator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213</w:t>
      </w:r>
    </w:p>
    <w:p w14:paraId="458A3AA9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id-Redundant</w:t>
      </w:r>
      <w:r w:rsidRPr="00F57544">
        <w:rPr>
          <w:rFonts w:cs="Courier New"/>
          <w:snapToGrid w:val="0"/>
          <w:szCs w:val="16"/>
          <w:lang w:eastAsia="zh-CN"/>
        </w:rPr>
        <w:t>-DL-NG-U-TNLatNG-RAN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214</w:t>
      </w:r>
    </w:p>
    <w:p w14:paraId="62F946E0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id-ExtendedPacketDelayBudget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215</w:t>
      </w:r>
    </w:p>
    <w:p w14:paraId="1020E548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id-Additional-PDCP-Duplication-TNL-List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zCs w:val="16"/>
        </w:rPr>
        <w:t>ProtocolIE-ID ::= 216</w:t>
      </w:r>
    </w:p>
    <w:p w14:paraId="5908AFD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id-RedundantPDUSessionInformation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217</w:t>
      </w:r>
    </w:p>
    <w:p w14:paraId="3D4E4C7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id-UsedRSNInformation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218</w:t>
      </w:r>
    </w:p>
    <w:p w14:paraId="7FD7E25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id-RLCDuplicationInformation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219</w:t>
      </w:r>
    </w:p>
    <w:p w14:paraId="18123803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id-NPN-Broadcast-Information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>ProtocolIE-ID ::= 220</w:t>
      </w:r>
    </w:p>
    <w:p w14:paraId="0DFB84D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id-NPNPagingAssistanceInformation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221</w:t>
      </w:r>
    </w:p>
    <w:p w14:paraId="0524C77D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57544">
        <w:rPr>
          <w:rFonts w:cs="Courier New"/>
          <w:snapToGrid w:val="0"/>
          <w:szCs w:val="16"/>
        </w:rPr>
        <w:t>id-NPNMobilityInformation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222</w:t>
      </w:r>
    </w:p>
    <w:p w14:paraId="6F05B88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id-NPN-Support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>ProtocolIE-ID ::= 223</w:t>
      </w:r>
    </w:p>
    <w:p w14:paraId="49854D7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noProof w:val="0"/>
          <w:snapToGrid w:val="0"/>
          <w:szCs w:val="16"/>
          <w:lang w:val="it-IT"/>
        </w:rPr>
        <w:t>id-MDT-Configuration</w:t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noProof w:val="0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>ProtocolIE-ID ::= 224</w:t>
      </w:r>
    </w:p>
    <w:p w14:paraId="19F9A51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id-MDTPLMNList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bookmarkStart w:id="6286" w:name="_Hlk31885127"/>
      <w:r w:rsidRPr="00F57544">
        <w:rPr>
          <w:rFonts w:cs="Courier New"/>
          <w:snapToGrid w:val="0"/>
          <w:szCs w:val="16"/>
          <w:lang w:val="it-IT"/>
        </w:rPr>
        <w:t>ProtocolIE-ID</w:t>
      </w:r>
      <w:bookmarkEnd w:id="6286"/>
      <w:r w:rsidRPr="00F57544">
        <w:rPr>
          <w:rFonts w:cs="Courier New"/>
          <w:snapToGrid w:val="0"/>
          <w:szCs w:val="16"/>
          <w:lang w:val="it-IT"/>
        </w:rPr>
        <w:t xml:space="preserve"> ::= 225</w:t>
      </w:r>
    </w:p>
    <w:p w14:paraId="193E916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id-TraceCollectionEntityURI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226</w:t>
      </w:r>
    </w:p>
    <w:p w14:paraId="105C416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id-UERadioCapabilityID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227</w:t>
      </w:r>
    </w:p>
    <w:p w14:paraId="3E450BD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id-CSI-RSTransmissionIndication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228</w:t>
      </w:r>
    </w:p>
    <w:p w14:paraId="79E41CA1" w14:textId="77777777" w:rsidR="004B7699" w:rsidRPr="00F57544" w:rsidRDefault="004B7699" w:rsidP="00AE213C">
      <w:pPr>
        <w:pStyle w:val="PL"/>
        <w:rPr>
          <w:rFonts w:cs="Courier New"/>
          <w:szCs w:val="16"/>
          <w:lang w:eastAsia="zh-CN"/>
        </w:rPr>
      </w:pPr>
      <w:r w:rsidRPr="00F57544">
        <w:rPr>
          <w:rFonts w:cs="Courier New"/>
          <w:szCs w:val="16"/>
        </w:rPr>
        <w:t>id-</w:t>
      </w:r>
      <w:r w:rsidRPr="00F57544">
        <w:rPr>
          <w:rFonts w:cs="Courier New"/>
          <w:snapToGrid w:val="0"/>
          <w:szCs w:val="16"/>
          <w:lang w:eastAsia="zh-CN"/>
        </w:rPr>
        <w:t>SNTriggered</w:t>
      </w:r>
      <w:r w:rsidRPr="00F57544">
        <w:rPr>
          <w:rFonts w:cs="Courier New"/>
          <w:szCs w:val="16"/>
          <w:lang w:eastAsia="zh-CN"/>
        </w:rPr>
        <w:t xml:space="preserve">  </w:t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</w:r>
      <w:r w:rsidRPr="00F57544">
        <w:rPr>
          <w:rFonts w:cs="Courier New"/>
          <w:szCs w:val="16"/>
        </w:rPr>
        <w:tab/>
        <w:t xml:space="preserve">ProtocolIE-ID ::= </w:t>
      </w:r>
      <w:r w:rsidRPr="00F57544">
        <w:rPr>
          <w:rFonts w:cs="Courier New"/>
          <w:szCs w:val="16"/>
          <w:lang w:eastAsia="zh-CN"/>
        </w:rPr>
        <w:t>229</w:t>
      </w:r>
    </w:p>
    <w:p w14:paraId="3F2B5169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zh-CN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id-DLCarrierList</w:t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noProof w:val="0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230</w:t>
      </w:r>
    </w:p>
    <w:p w14:paraId="7BDF0BF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id-ExtendedTAISliceSupportList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231</w:t>
      </w:r>
    </w:p>
    <w:p w14:paraId="36DB3FB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id-cellAssistanceInfo-EUTRA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232</w:t>
      </w:r>
    </w:p>
    <w:p w14:paraId="142793C4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  <w:lang w:eastAsia="en-US"/>
        </w:rPr>
      </w:pPr>
      <w:r w:rsidRPr="00F57544">
        <w:rPr>
          <w:rFonts w:cs="Courier New"/>
          <w:snapToGrid w:val="0"/>
          <w:szCs w:val="16"/>
        </w:rPr>
        <w:t>id-ConfiguredTACIndication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>ProtocolIE-ID ::= 233</w:t>
      </w:r>
    </w:p>
    <w:p w14:paraId="4D5C829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noProof w:val="0"/>
          <w:snapToGrid w:val="0"/>
          <w:szCs w:val="16"/>
        </w:rPr>
        <w:t>secondary-SN-UL-PDCP-UP-TNLInfo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>ProtocolIE-ID ::= 234</w:t>
      </w:r>
    </w:p>
    <w:p w14:paraId="710AEA7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zCs w:val="16"/>
        </w:rPr>
        <w:t>id-</w:t>
      </w:r>
      <w:r w:rsidRPr="00F57544">
        <w:rPr>
          <w:rFonts w:cs="Courier New"/>
          <w:snapToGrid w:val="0"/>
          <w:szCs w:val="16"/>
        </w:rPr>
        <w:t>pdcpDuplicationConfiguration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235</w:t>
      </w:r>
    </w:p>
    <w:p w14:paraId="4AD2C57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id-duplicationActivation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236</w:t>
      </w:r>
    </w:p>
    <w:p w14:paraId="12EED42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eastAsia="en-US"/>
        </w:rPr>
      </w:pPr>
      <w:r w:rsidRPr="00F57544">
        <w:rPr>
          <w:rFonts w:eastAsia="等线" w:cs="Courier New"/>
          <w:snapToGrid w:val="0"/>
          <w:szCs w:val="16"/>
          <w:lang w:eastAsia="zh-CN"/>
        </w:rPr>
        <w:t>id-NPRACHConfiguration</w:t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eastAsia="等线" w:cs="Courier New"/>
          <w:snapToGrid w:val="0"/>
          <w:szCs w:val="16"/>
          <w:lang w:eastAsia="zh-CN"/>
        </w:rPr>
        <w:tab/>
      </w:r>
      <w:r w:rsidRPr="00F57544">
        <w:rPr>
          <w:rFonts w:cs="Courier New"/>
          <w:snapToGrid w:val="0"/>
          <w:szCs w:val="16"/>
        </w:rPr>
        <w:t>ProtocolIE-ID ::= 237</w:t>
      </w:r>
    </w:p>
    <w:p w14:paraId="6F4CC4A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id-QosMonitoringReportingFrequency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238</w:t>
      </w:r>
    </w:p>
    <w:p w14:paraId="6F217CF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id-QoSFlowsMappedtoDRB-SetupResponse-MNterminated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239</w:t>
      </w:r>
    </w:p>
    <w:p w14:paraId="72C39CB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id-DL-scheduling-PDCCH-CCE-usage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240</w:t>
      </w:r>
    </w:p>
    <w:p w14:paraId="555F1C7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id-UL-scheduling-PDCCH-CCE-usage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241</w:t>
      </w:r>
    </w:p>
    <w:p w14:paraId="3CD436A2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id-SFN-Offset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242</w:t>
      </w:r>
    </w:p>
    <w:p w14:paraId="3440B52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en-US" w:eastAsia="zh-CN"/>
        </w:rPr>
      </w:pPr>
      <w:r w:rsidRPr="00F57544">
        <w:rPr>
          <w:rFonts w:cs="Courier New"/>
          <w:snapToGrid w:val="0"/>
          <w:szCs w:val="16"/>
          <w:lang w:val="en-US" w:eastAsia="zh-CN"/>
        </w:rPr>
        <w:t>id-QoSMonitoringDisabled</w:t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  <w:t>ProtocolIE-ID ::= 243</w:t>
      </w:r>
    </w:p>
    <w:p w14:paraId="31734E6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snapToGrid w:val="0"/>
          <w:szCs w:val="16"/>
          <w:lang w:val="en-US" w:eastAsia="zh-CN"/>
        </w:rPr>
        <w:t>ExtendedUEIdentityIndexValue</w:t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</w:rPr>
        <w:t>ProtocolIE-ID ::= 2</w:t>
      </w:r>
      <w:r w:rsidRPr="00F57544">
        <w:rPr>
          <w:rFonts w:cs="Courier New"/>
          <w:snapToGrid w:val="0"/>
          <w:szCs w:val="16"/>
          <w:lang w:val="en-US"/>
        </w:rPr>
        <w:t>44</w:t>
      </w:r>
    </w:p>
    <w:p w14:paraId="2F936AB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</w:t>
      </w:r>
      <w:r w:rsidRPr="00F57544">
        <w:rPr>
          <w:rFonts w:cs="Courier New"/>
          <w:snapToGrid w:val="0"/>
          <w:szCs w:val="16"/>
          <w:lang w:val="en-US" w:eastAsia="zh-CN"/>
        </w:rPr>
        <w:t>PagingeDRXInformation</w:t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</w:rPr>
        <w:t>ProtocolIE-ID ::= 245</w:t>
      </w:r>
    </w:p>
    <w:p w14:paraId="4572734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id-CHO-MRDC-EarlyDataForwarding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246</w:t>
      </w:r>
    </w:p>
    <w:p w14:paraId="52BE5C5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  <w:lang w:val="it-IT"/>
        </w:rPr>
        <w:t>id-SCGIndicator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247</w:t>
      </w:r>
    </w:p>
    <w:p w14:paraId="6BE949B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eastAsia="zh-CN"/>
        </w:rPr>
      </w:pPr>
      <w:r w:rsidRPr="00F57544">
        <w:rPr>
          <w:rFonts w:cs="Courier New"/>
          <w:snapToGrid w:val="0"/>
          <w:szCs w:val="16"/>
        </w:rPr>
        <w:t>id-UESpecificDRX</w:t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  <w:lang w:val="en-US" w:eastAsia="zh-CN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24</w:t>
      </w:r>
      <w:r w:rsidRPr="00F57544">
        <w:rPr>
          <w:rFonts w:cs="Courier New"/>
          <w:snapToGrid w:val="0"/>
          <w:szCs w:val="16"/>
          <w:lang w:val="en-US" w:eastAsia="zh-CN"/>
        </w:rPr>
        <w:t>8</w:t>
      </w:r>
    </w:p>
    <w:p w14:paraId="6FBF23E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  <w:lang w:eastAsia="zh-CN"/>
        </w:rPr>
        <w:t>id-PDUSession</w:t>
      </w:r>
      <w:r w:rsidRPr="00F57544">
        <w:rPr>
          <w:rFonts w:cs="Courier New"/>
          <w:noProof w:val="0"/>
          <w:snapToGrid w:val="0"/>
          <w:szCs w:val="16"/>
        </w:rPr>
        <w:t>ExpectedUEActivityBehaviour</w:t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noProof w:val="0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>ProtocolIE-ID ::= 249</w:t>
      </w:r>
    </w:p>
    <w:p w14:paraId="12D1A7D8" w14:textId="77777777" w:rsidR="004B7699" w:rsidRPr="00F57544" w:rsidRDefault="004B7699" w:rsidP="00AE213C">
      <w:pPr>
        <w:pStyle w:val="PL"/>
        <w:spacing w:line="0" w:lineRule="atLeast"/>
        <w:rPr>
          <w:rFonts w:cs="Courier New"/>
          <w:snapToGrid w:val="0"/>
          <w:szCs w:val="16"/>
          <w:lang w:eastAsia="zh-CN"/>
        </w:rPr>
      </w:pPr>
      <w:r w:rsidRPr="00F57544">
        <w:rPr>
          <w:rFonts w:cs="Courier New"/>
          <w:snapToGrid w:val="0"/>
          <w:szCs w:val="16"/>
        </w:rPr>
        <w:t>id-QoS-Mapping-Information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 xml:space="preserve">ProtocolIE-ID ::= </w:t>
      </w:r>
      <w:r w:rsidRPr="00F57544">
        <w:rPr>
          <w:rFonts w:cs="Courier New"/>
          <w:snapToGrid w:val="0"/>
          <w:szCs w:val="16"/>
          <w:lang w:eastAsia="zh-CN"/>
        </w:rPr>
        <w:t>250</w:t>
      </w:r>
    </w:p>
    <w:p w14:paraId="1020C93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id-AdditionLocationInformation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ProtocolIE-ID ::= 251</w:t>
      </w:r>
    </w:p>
    <w:p w14:paraId="54D4CC6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  <w:r w:rsidRPr="00F57544">
        <w:rPr>
          <w:rFonts w:cs="Courier New"/>
          <w:snapToGrid w:val="0"/>
          <w:szCs w:val="16"/>
        </w:rPr>
        <w:t>id-dataForwardingInfoFromTargetE-UTRANnode</w:t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</w:r>
      <w:r w:rsidRPr="00F57544">
        <w:rPr>
          <w:rFonts w:cs="Courier New"/>
          <w:snapToGrid w:val="0"/>
          <w:szCs w:val="16"/>
          <w:lang w:val="it-IT"/>
        </w:rPr>
        <w:tab/>
        <w:t>ProtocolIE-ID ::= 252</w:t>
      </w:r>
    </w:p>
    <w:p w14:paraId="6AC75D94" w14:textId="1E0FB6F1" w:rsidR="00DE7D00" w:rsidRPr="00F57544" w:rsidRDefault="00DE7D00" w:rsidP="00E322AB">
      <w:pPr>
        <w:pStyle w:val="PL"/>
        <w:snapToGrid w:val="0"/>
        <w:rPr>
          <w:ins w:id="6287" w:author="Author" w:date="2022-03-08T14:04:00Z"/>
          <w:rFonts w:cs="Courier New"/>
          <w:snapToGrid w:val="0"/>
          <w:szCs w:val="16"/>
        </w:rPr>
      </w:pPr>
      <w:ins w:id="6288" w:author="Author" w:date="2022-03-08T14:04:00Z">
        <w:r w:rsidRPr="00F57544">
          <w:rPr>
            <w:rFonts w:cs="Courier New"/>
            <w:snapToGrid w:val="0"/>
            <w:szCs w:val="16"/>
          </w:rPr>
          <w:t>id-F1C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TrafficContainer</w:t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  <w:t>ProtocolIE-ID ::= xxx</w:t>
        </w:r>
      </w:ins>
    </w:p>
    <w:p w14:paraId="7D5DE6C8" w14:textId="77777777" w:rsidR="00DE7D00" w:rsidRPr="00F57544" w:rsidRDefault="00DE7D00" w:rsidP="00DE7D00">
      <w:pPr>
        <w:pStyle w:val="PL"/>
        <w:rPr>
          <w:ins w:id="6289" w:author="Author" w:date="2022-03-08T14:04:00Z"/>
          <w:rFonts w:cs="Courier New"/>
          <w:snapToGrid w:val="0"/>
          <w:szCs w:val="16"/>
          <w:lang w:val="it-IT"/>
        </w:rPr>
      </w:pPr>
      <w:ins w:id="6290" w:author="Author" w:date="2022-03-08T14:04:00Z">
        <w:r w:rsidRPr="00F57544">
          <w:rPr>
            <w:rFonts w:cs="Courier New"/>
            <w:snapToGrid w:val="0"/>
            <w:szCs w:val="16"/>
            <w:lang w:eastAsia="ko-KR"/>
          </w:rPr>
          <w:t>id</w:t>
        </w:r>
        <w:r w:rsidRPr="00F57544">
          <w:rPr>
            <w:rFonts w:cs="Courier New"/>
            <w:snapToGrid w:val="0"/>
            <w:szCs w:val="16"/>
          </w:rPr>
          <w:t>-</w:t>
        </w:r>
        <w:r w:rsidRPr="00F57544">
          <w:rPr>
            <w:rFonts w:cs="Courier New"/>
            <w:snapToGrid w:val="0"/>
            <w:szCs w:val="16"/>
            <w:lang w:eastAsia="ko-KR"/>
          </w:rPr>
          <w:t>IAB-MT-Cell-List</w:t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</w:r>
        <w:r w:rsidRPr="00F57544">
          <w:rPr>
            <w:rFonts w:cs="Courier New"/>
            <w:snapToGrid w:val="0"/>
            <w:szCs w:val="16"/>
            <w:lang w:eastAsia="ko-KR"/>
          </w:rPr>
          <w:tab/>
          <w:t>ProtocolIE-ID ::= xxx</w:t>
        </w:r>
      </w:ins>
    </w:p>
    <w:p w14:paraId="166B8CB5" w14:textId="77777777" w:rsidR="00DE7D00" w:rsidRPr="00F57544" w:rsidRDefault="00DE7D00" w:rsidP="00DE7D00">
      <w:pPr>
        <w:pStyle w:val="PL"/>
        <w:rPr>
          <w:ins w:id="6291" w:author="Author" w:date="2022-03-08T14:04:00Z"/>
          <w:rFonts w:cs="Courier New"/>
          <w:snapToGrid w:val="0"/>
          <w:szCs w:val="16"/>
          <w:lang w:val="it-IT"/>
        </w:rPr>
      </w:pPr>
      <w:ins w:id="6292" w:author="Author" w:date="2022-03-08T14:04:00Z">
        <w:r w:rsidRPr="00F57544">
          <w:rPr>
            <w:rFonts w:cs="Courier New"/>
            <w:snapToGrid w:val="0"/>
            <w:szCs w:val="16"/>
            <w:lang w:eastAsia="zh-CN"/>
          </w:rPr>
          <w:t>id-NoPDUSessionIndication</w:t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566CFEF3" w14:textId="77777777" w:rsidR="00DE7D00" w:rsidRPr="00F57544" w:rsidRDefault="00DE7D00" w:rsidP="00DE7D00">
      <w:pPr>
        <w:pStyle w:val="PL"/>
        <w:rPr>
          <w:ins w:id="6293" w:author="Author" w:date="2022-03-08T14:04:00Z"/>
          <w:rFonts w:cs="Courier New"/>
          <w:snapToGrid w:val="0"/>
          <w:szCs w:val="16"/>
          <w:lang w:val="en-US" w:eastAsia="zh-CN"/>
        </w:rPr>
      </w:pPr>
      <w:ins w:id="6294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IAB-TNL-Address-Request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2E7D979B" w14:textId="77777777" w:rsidR="00DE7D00" w:rsidRPr="00F57544" w:rsidRDefault="00DE7D00" w:rsidP="00DE7D00">
      <w:pPr>
        <w:pStyle w:val="PL"/>
        <w:rPr>
          <w:ins w:id="6295" w:author="Author" w:date="2022-03-08T14:04:00Z"/>
          <w:rFonts w:cs="Courier New"/>
          <w:snapToGrid w:val="0"/>
          <w:szCs w:val="16"/>
          <w:lang w:val="en-US" w:eastAsia="zh-CN"/>
        </w:rPr>
      </w:pPr>
      <w:ins w:id="6296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IAB-TNL-Address-Response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232DDB4B" w14:textId="77777777" w:rsidR="00DE7D00" w:rsidRPr="00F57544" w:rsidRDefault="00DE7D00" w:rsidP="00DE7D00">
      <w:pPr>
        <w:pStyle w:val="PL"/>
        <w:rPr>
          <w:ins w:id="6297" w:author="Author" w:date="2022-03-08T14:04:00Z"/>
          <w:rFonts w:cs="Courier New"/>
          <w:snapToGrid w:val="0"/>
          <w:szCs w:val="16"/>
          <w:lang w:val="en-US" w:eastAsia="zh-CN"/>
        </w:rPr>
      </w:pPr>
      <w:ins w:id="6298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TrafficToBeAddedList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314298C0" w14:textId="77777777" w:rsidR="00DE7D00" w:rsidRPr="00F57544" w:rsidRDefault="00DE7D00" w:rsidP="00DE7D00">
      <w:pPr>
        <w:pStyle w:val="PL"/>
        <w:rPr>
          <w:ins w:id="6299" w:author="Author" w:date="2022-03-08T14:04:00Z"/>
          <w:rFonts w:cs="Courier New"/>
          <w:snapToGrid w:val="0"/>
          <w:szCs w:val="16"/>
          <w:lang w:val="en-US" w:eastAsia="zh-CN"/>
        </w:rPr>
      </w:pPr>
      <w:ins w:id="6300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TrafficToBeModifiedList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62EAC2AF" w14:textId="77777777" w:rsidR="00DE7D00" w:rsidRPr="00F57544" w:rsidRDefault="00DE7D00" w:rsidP="00DE7D00">
      <w:pPr>
        <w:pStyle w:val="PL"/>
        <w:rPr>
          <w:ins w:id="6301" w:author="Author" w:date="2022-03-08T14:04:00Z"/>
          <w:rFonts w:cs="Courier New"/>
          <w:snapToGrid w:val="0"/>
          <w:szCs w:val="16"/>
          <w:lang w:val="en-US" w:eastAsia="zh-CN"/>
        </w:rPr>
      </w:pPr>
      <w:ins w:id="6302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</w:rPr>
          <w:t>TrafficToBeReleaseInformation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633B919B" w14:textId="77777777" w:rsidR="00DE7D00" w:rsidRPr="00F57544" w:rsidRDefault="00DE7D00" w:rsidP="00DE7D00">
      <w:pPr>
        <w:pStyle w:val="PL"/>
        <w:rPr>
          <w:ins w:id="6303" w:author="Author" w:date="2022-03-08T14:04:00Z"/>
          <w:rFonts w:cs="Courier New"/>
          <w:snapToGrid w:val="0"/>
          <w:szCs w:val="16"/>
          <w:lang w:val="en-US" w:eastAsia="zh-CN"/>
        </w:rPr>
      </w:pPr>
      <w:ins w:id="6304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TrafficAddedList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7F4DE5EF" w14:textId="77777777" w:rsidR="00DE7D00" w:rsidRPr="00F57544" w:rsidRDefault="00DE7D00" w:rsidP="00DE7D00">
      <w:pPr>
        <w:pStyle w:val="PL"/>
        <w:rPr>
          <w:ins w:id="6305" w:author="Author" w:date="2022-03-08T14:04:00Z"/>
          <w:rFonts w:cs="Courier New"/>
          <w:snapToGrid w:val="0"/>
          <w:szCs w:val="16"/>
          <w:lang w:val="en-US" w:eastAsia="zh-CN"/>
        </w:rPr>
      </w:pPr>
      <w:ins w:id="6306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TrafficModifiedList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6A7B00FA" w14:textId="77777777" w:rsidR="00DE7D00" w:rsidRPr="00F57544" w:rsidRDefault="00DE7D00" w:rsidP="00DE7D00">
      <w:pPr>
        <w:pStyle w:val="PL"/>
        <w:rPr>
          <w:ins w:id="6307" w:author="Author" w:date="2022-03-08T14:04:00Z"/>
          <w:rFonts w:cs="Courier New"/>
          <w:snapToGrid w:val="0"/>
          <w:szCs w:val="16"/>
          <w:lang w:val="en-US" w:eastAsia="zh-CN"/>
        </w:rPr>
      </w:pPr>
      <w:ins w:id="6308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TrafficNotAddedList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0BE15A1B" w14:textId="77777777" w:rsidR="00DE7D00" w:rsidRPr="00F57544" w:rsidRDefault="00DE7D00" w:rsidP="00DE7D00">
      <w:pPr>
        <w:pStyle w:val="PL"/>
        <w:rPr>
          <w:ins w:id="6309" w:author="Author" w:date="2022-03-08T14:04:00Z"/>
          <w:rFonts w:cs="Courier New"/>
          <w:snapToGrid w:val="0"/>
          <w:szCs w:val="16"/>
          <w:lang w:val="en-US" w:eastAsia="zh-CN"/>
        </w:rPr>
      </w:pPr>
      <w:ins w:id="6310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TrafficNotModifiedList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5F4A64C5" w14:textId="77777777" w:rsidR="004F6E90" w:rsidRPr="00F57544" w:rsidRDefault="004F6E90" w:rsidP="004F6E90">
      <w:pPr>
        <w:pStyle w:val="PL"/>
        <w:rPr>
          <w:ins w:id="6311" w:author="Author" w:date="2022-03-08T14:04:00Z"/>
          <w:rFonts w:cs="Courier New"/>
          <w:snapToGrid w:val="0"/>
          <w:szCs w:val="16"/>
          <w:lang w:val="en-US" w:eastAsia="zh-CN"/>
        </w:rPr>
      </w:pPr>
      <w:ins w:id="6312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TrafficRequiredToBeModifiedList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4408C4CA" w14:textId="77777777" w:rsidR="004F6E90" w:rsidRPr="00F57544" w:rsidRDefault="004F6E90" w:rsidP="004F6E90">
      <w:pPr>
        <w:pStyle w:val="PL"/>
        <w:rPr>
          <w:ins w:id="6313" w:author="Author" w:date="2022-03-08T14:04:00Z"/>
          <w:rFonts w:cs="Courier New"/>
          <w:snapToGrid w:val="0"/>
          <w:szCs w:val="16"/>
          <w:lang w:val="en-US" w:eastAsia="zh-CN"/>
        </w:rPr>
      </w:pPr>
      <w:ins w:id="6314" w:author="Author" w:date="2022-03-08T14:04:00Z">
        <w:r w:rsidRPr="00F57544">
          <w:rPr>
            <w:rFonts w:cs="Courier New"/>
            <w:noProof w:val="0"/>
            <w:snapToGrid w:val="0"/>
            <w:szCs w:val="16"/>
            <w:lang w:eastAsia="zh-CN"/>
          </w:rPr>
          <w:t>id-</w:t>
        </w:r>
        <w:r w:rsidRPr="00F57544">
          <w:rPr>
            <w:rFonts w:cs="Courier New"/>
            <w:snapToGrid w:val="0"/>
            <w:szCs w:val="16"/>
            <w:lang w:val="en-US" w:eastAsia="zh-CN"/>
          </w:rPr>
          <w:t>TrafficRequiredModifiedList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1F725074" w14:textId="77777777" w:rsidR="004F6E90" w:rsidRPr="00F57544" w:rsidRDefault="004F6E90" w:rsidP="004F6E90">
      <w:pPr>
        <w:pStyle w:val="PL"/>
        <w:rPr>
          <w:ins w:id="6315" w:author="Author" w:date="2022-03-08T14:04:00Z"/>
          <w:rFonts w:cs="Courier New"/>
          <w:snapToGrid w:val="0"/>
          <w:szCs w:val="16"/>
          <w:lang w:val="it-IT"/>
        </w:rPr>
      </w:pPr>
      <w:ins w:id="6316" w:author="Author" w:date="2022-03-08T14:04:00Z">
        <w:r w:rsidRPr="00F57544">
          <w:rPr>
            <w:rFonts w:cs="Courier New"/>
            <w:snapToGrid w:val="0"/>
            <w:szCs w:val="16"/>
            <w:lang w:val="it-IT"/>
          </w:rPr>
          <w:t>id-TrafficReleasedList</w:t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ab/>
          <w:t>ProtocolIE-ID ::= xxx</w:t>
        </w:r>
      </w:ins>
    </w:p>
    <w:p w14:paraId="7F852829" w14:textId="77777777" w:rsidR="004F6E90" w:rsidRPr="00F57544" w:rsidRDefault="004F6E90" w:rsidP="004F6E90">
      <w:pPr>
        <w:pStyle w:val="PL"/>
        <w:rPr>
          <w:ins w:id="6317" w:author="Author" w:date="2022-03-08T14:04:00Z"/>
          <w:rFonts w:cs="Courier New"/>
          <w:snapToGrid w:val="0"/>
          <w:szCs w:val="16"/>
          <w:lang w:val="it-IT"/>
        </w:rPr>
      </w:pPr>
      <w:ins w:id="6318" w:author="Author" w:date="2022-03-08T14:04:00Z">
        <w:r w:rsidRPr="00F57544">
          <w:rPr>
            <w:rFonts w:cs="Courier New"/>
            <w:snapToGrid w:val="0"/>
            <w:szCs w:val="16"/>
            <w:lang w:val="en-US" w:eastAsia="zh-CN"/>
          </w:rPr>
          <w:t>id-IABTNLAddressToBeAdded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3262ABAD" w14:textId="77777777" w:rsidR="004F6E90" w:rsidRPr="00F57544" w:rsidRDefault="004F6E90" w:rsidP="004F6E90">
      <w:pPr>
        <w:pStyle w:val="PL"/>
        <w:rPr>
          <w:ins w:id="6319" w:author="Author" w:date="2022-03-08T14:04:00Z"/>
          <w:rFonts w:cs="Courier New"/>
          <w:snapToGrid w:val="0"/>
          <w:szCs w:val="16"/>
          <w:lang w:val="it-IT"/>
        </w:rPr>
      </w:pPr>
      <w:ins w:id="6320" w:author="Author" w:date="2022-03-08T14:04:00Z">
        <w:r w:rsidRPr="00F57544">
          <w:rPr>
            <w:rFonts w:cs="Courier New"/>
            <w:snapToGrid w:val="0"/>
            <w:szCs w:val="16"/>
            <w:lang w:val="en-US" w:eastAsia="zh-CN"/>
          </w:rPr>
          <w:t>id-IABTNLAddressToBeReleasedList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0E60CC37" w14:textId="77777777" w:rsidR="004F6E90" w:rsidRPr="00F57544" w:rsidRDefault="004F6E90" w:rsidP="004F6E90">
      <w:pPr>
        <w:pStyle w:val="PL"/>
        <w:rPr>
          <w:ins w:id="6321" w:author="Author" w:date="2022-03-08T14:04:00Z"/>
          <w:rFonts w:cs="Courier New"/>
          <w:szCs w:val="16"/>
          <w:lang w:val="it-IT"/>
        </w:rPr>
      </w:pPr>
      <w:ins w:id="6322" w:author="Author" w:date="2022-03-08T14:04:00Z">
        <w:r w:rsidRPr="00F57544">
          <w:rPr>
            <w:rFonts w:cs="Courier New"/>
            <w:szCs w:val="16"/>
            <w:lang w:val="it-IT"/>
          </w:rPr>
          <w:t>id-nonF1-Terminating-DonorUEXnAPID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32870E95" w14:textId="77777777" w:rsidR="00DE7D00" w:rsidRPr="00F57544" w:rsidRDefault="004F6E90" w:rsidP="004F6E90">
      <w:pPr>
        <w:pStyle w:val="PL"/>
        <w:rPr>
          <w:ins w:id="6323" w:author="Author" w:date="2022-03-08T14:04:00Z"/>
          <w:rFonts w:cs="Courier New"/>
          <w:snapToGrid w:val="0"/>
          <w:szCs w:val="16"/>
          <w:lang w:val="it-IT"/>
        </w:rPr>
      </w:pPr>
      <w:ins w:id="6324" w:author="Author" w:date="2022-03-08T14:04:00Z">
        <w:r w:rsidRPr="00F57544">
          <w:rPr>
            <w:rFonts w:cs="Courier New"/>
            <w:szCs w:val="16"/>
            <w:lang w:val="it-IT"/>
          </w:rPr>
          <w:t>id-F1-Terminating-DonorUEXnAPID</w:t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en-US" w:eastAsia="zh-CN"/>
          </w:rPr>
          <w:tab/>
        </w:r>
        <w:r w:rsidRPr="00F57544">
          <w:rPr>
            <w:rFonts w:cs="Courier New"/>
            <w:snapToGrid w:val="0"/>
            <w:szCs w:val="16"/>
            <w:lang w:val="it-IT"/>
          </w:rPr>
          <w:t>ProtocolIE-ID ::= xxx</w:t>
        </w:r>
      </w:ins>
    </w:p>
    <w:p w14:paraId="208791B3" w14:textId="77777777" w:rsidR="007733FD" w:rsidRPr="00F57544" w:rsidRDefault="007733FD" w:rsidP="00773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325" w:author="Author" w:date="2022-03-08T14:04:00Z"/>
          <w:rFonts w:ascii="Courier New" w:hAnsi="Courier New" w:cs="Courier New"/>
          <w:snapToGrid w:val="0"/>
          <w:sz w:val="16"/>
          <w:szCs w:val="16"/>
          <w:lang w:val="en-US"/>
        </w:rPr>
      </w:pPr>
      <w:ins w:id="6326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id-</w:t>
        </w:r>
        <w:r w:rsidRPr="00F57544">
          <w:rPr>
            <w:rFonts w:ascii="Courier New" w:hAnsi="Courier New" w:cs="Courier New"/>
            <w:sz w:val="16"/>
            <w:szCs w:val="16"/>
            <w:lang w:eastAsia="en-US"/>
          </w:rPr>
          <w:t>BoundaryNodeCellsList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it-IT" w:eastAsia="en-US"/>
          </w:rPr>
          <w:t>ProtocolIE-ID ::= xxx</w:t>
        </w:r>
      </w:ins>
    </w:p>
    <w:p w14:paraId="0BED457D" w14:textId="0C80A799" w:rsidR="007733FD" w:rsidRPr="00F57544" w:rsidRDefault="007733FD" w:rsidP="00773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327" w:author="Author" w:date="2022-03-08T14:04:00Z"/>
          <w:rFonts w:ascii="Courier New" w:hAnsi="Courier New" w:cs="Courier New"/>
          <w:snapToGrid w:val="0"/>
          <w:sz w:val="16"/>
          <w:szCs w:val="16"/>
          <w:lang w:val="en-US"/>
        </w:rPr>
      </w:pPr>
      <w:ins w:id="6328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  <w:lang w:eastAsia="en-US"/>
          </w:rPr>
          <w:t>id-</w:t>
        </w:r>
        <w:r w:rsidRPr="00F57544">
          <w:rPr>
            <w:rFonts w:ascii="Courier New" w:hAnsi="Courier New" w:cs="Courier New"/>
            <w:sz w:val="16"/>
            <w:szCs w:val="16"/>
            <w:lang w:eastAsia="en-US"/>
          </w:rPr>
          <w:t>ParentNodeCellsList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it-IT" w:eastAsia="en-US"/>
          </w:rPr>
          <w:t>ProtocolIE-ID ::= xxx</w:t>
        </w:r>
      </w:ins>
    </w:p>
    <w:p w14:paraId="288F8E80" w14:textId="77777777" w:rsidR="007733FD" w:rsidRPr="00F57544" w:rsidRDefault="007733FD" w:rsidP="00773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329" w:author="Author" w:date="2022-03-08T14:04:00Z"/>
          <w:rFonts w:ascii="Courier New" w:hAnsi="Courier New" w:cs="Courier New"/>
          <w:sz w:val="16"/>
          <w:szCs w:val="16"/>
          <w:lang w:eastAsia="en-US"/>
        </w:rPr>
      </w:pPr>
      <w:ins w:id="6330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</w:rPr>
          <w:t>id-tdd-</w:t>
        </w:r>
        <w:r w:rsidRPr="00F57544">
          <w:rPr>
            <w:rFonts w:ascii="Courier New" w:hAnsi="Courier New" w:cs="Courier New"/>
            <w:sz w:val="16"/>
            <w:szCs w:val="16"/>
            <w:lang w:eastAsia="en-US"/>
          </w:rPr>
          <w:t>GNB-DU-Cell-Resource-Configuration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it-IT" w:eastAsia="en-US"/>
          </w:rPr>
          <w:t>ProtocolIE-ID ::= xxx</w:t>
        </w:r>
      </w:ins>
    </w:p>
    <w:p w14:paraId="265A7FEC" w14:textId="77777777" w:rsidR="007733FD" w:rsidRPr="00F57544" w:rsidRDefault="007733FD" w:rsidP="00773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/>
        <w:autoSpaceDE/>
        <w:autoSpaceDN/>
        <w:adjustRightInd/>
        <w:spacing w:after="0"/>
        <w:jc w:val="left"/>
        <w:textAlignment w:val="auto"/>
        <w:rPr>
          <w:ins w:id="6331" w:author="Author" w:date="2022-03-08T14:04:00Z"/>
          <w:rFonts w:ascii="Courier New" w:hAnsi="Courier New" w:cs="Courier New"/>
          <w:snapToGrid w:val="0"/>
          <w:sz w:val="16"/>
          <w:szCs w:val="16"/>
          <w:lang w:val="en-US" w:eastAsia="en-US"/>
        </w:rPr>
      </w:pPr>
      <w:ins w:id="6332" w:author="Author" w:date="2022-03-08T14:04:00Z">
        <w:r w:rsidRPr="00F57544">
          <w:rPr>
            <w:rFonts w:ascii="Courier New" w:hAnsi="Courier New" w:cs="Courier New"/>
            <w:snapToGrid w:val="0"/>
            <w:sz w:val="16"/>
            <w:szCs w:val="16"/>
          </w:rPr>
          <w:t>id-UL-</w:t>
        </w:r>
        <w:r w:rsidRPr="00F57544">
          <w:rPr>
            <w:rFonts w:ascii="Courier New" w:hAnsi="Courier New" w:cs="Courier New"/>
            <w:sz w:val="16"/>
            <w:szCs w:val="16"/>
            <w:lang w:eastAsia="en-US"/>
          </w:rPr>
          <w:t>GNB-DU-Cell-Resource-Configuration</w:t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en-US"/>
          </w:rPr>
          <w:tab/>
        </w:r>
        <w:r w:rsidRPr="00F57544">
          <w:rPr>
            <w:rFonts w:ascii="Courier New" w:hAnsi="Courier New" w:cs="Courier New"/>
            <w:snapToGrid w:val="0"/>
            <w:sz w:val="16"/>
            <w:szCs w:val="16"/>
            <w:lang w:val="it-IT" w:eastAsia="en-US"/>
          </w:rPr>
          <w:t>ProtocolIE-ID ::= xxx</w:t>
        </w:r>
      </w:ins>
    </w:p>
    <w:p w14:paraId="37D27963" w14:textId="78EA35C8" w:rsidR="007733FD" w:rsidRPr="00F57544" w:rsidRDefault="007733FD" w:rsidP="007733FD">
      <w:pPr>
        <w:pStyle w:val="PL"/>
        <w:rPr>
          <w:ins w:id="6333" w:author="Author" w:date="2022-03-08T14:04:00Z"/>
          <w:rFonts w:cs="Courier New"/>
          <w:noProof w:val="0"/>
          <w:snapToGrid w:val="0"/>
          <w:szCs w:val="16"/>
          <w:lang w:val="it-IT" w:eastAsia="en-US"/>
        </w:rPr>
      </w:pPr>
      <w:ins w:id="6334" w:author="Author" w:date="2022-03-08T14:04:00Z"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>id-DL-GNB-DU-Cell-Resource-Configuration</w:t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  <w:t>ProtocolIE-ID ::= xxx</w:t>
        </w:r>
      </w:ins>
    </w:p>
    <w:p w14:paraId="0528567B" w14:textId="1EE5AE85" w:rsidR="001C4D89" w:rsidRPr="00F57544" w:rsidRDefault="001C4D89" w:rsidP="007733FD">
      <w:pPr>
        <w:pStyle w:val="PL"/>
        <w:rPr>
          <w:ins w:id="6335" w:author="Author" w:date="2022-03-08T14:04:00Z"/>
          <w:rFonts w:cs="Courier New"/>
          <w:noProof w:val="0"/>
          <w:snapToGrid w:val="0"/>
          <w:szCs w:val="16"/>
          <w:lang w:val="it-IT" w:eastAsia="en-US"/>
        </w:rPr>
      </w:pPr>
      <w:ins w:id="6336" w:author="Author" w:date="2022-03-08T14:04:00Z"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>id-permutation</w:t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</w:r>
        <w:r w:rsidRPr="00F57544">
          <w:rPr>
            <w:rFonts w:cs="Courier New"/>
            <w:noProof w:val="0"/>
            <w:snapToGrid w:val="0"/>
            <w:szCs w:val="16"/>
            <w:lang w:val="it-IT" w:eastAsia="en-US"/>
          </w:rPr>
          <w:tab/>
          <w:t>ProtocolIE-ID ::= xxx</w:t>
        </w:r>
      </w:ins>
    </w:p>
    <w:p w14:paraId="2CE2E007" w14:textId="16B93E25" w:rsidR="005858D1" w:rsidRPr="00F57544" w:rsidRDefault="005858D1" w:rsidP="007733FD">
      <w:pPr>
        <w:pStyle w:val="PL"/>
        <w:rPr>
          <w:ins w:id="6337" w:author="Author" w:date="2022-03-08T14:04:00Z"/>
          <w:rFonts w:cs="Courier New"/>
          <w:noProof w:val="0"/>
          <w:snapToGrid w:val="0"/>
          <w:szCs w:val="16"/>
          <w:lang w:val="it-IT" w:eastAsia="en-US"/>
        </w:rPr>
      </w:pPr>
      <w:ins w:id="6338" w:author="Author" w:date="2022-03-08T14:04:00Z">
        <w:r w:rsidRPr="00F57544">
          <w:rPr>
            <w:rFonts w:cs="Courier New"/>
            <w:szCs w:val="16"/>
            <w:lang w:val="en-GB"/>
          </w:rPr>
          <w:t>id-</w:t>
        </w:r>
        <w:r w:rsidRPr="00F57544">
          <w:rPr>
            <w:rStyle w:val="PLChar"/>
            <w:rFonts w:cs="Courier New"/>
            <w:szCs w:val="16"/>
            <w:lang w:val="en-GB"/>
          </w:rPr>
          <w:t>IABTNLAddressException</w:t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</w:r>
        <w:r w:rsidRPr="00F57544">
          <w:rPr>
            <w:rFonts w:cs="Courier New"/>
            <w:snapToGrid w:val="0"/>
            <w:szCs w:val="16"/>
            <w:lang w:val="en-GB"/>
          </w:rPr>
          <w:tab/>
          <w:t>ProtocolIE-ID ::= xxx</w:t>
        </w:r>
      </w:ins>
    </w:p>
    <w:p w14:paraId="0247313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  <w:lang w:val="it-IT"/>
        </w:rPr>
      </w:pPr>
    </w:p>
    <w:p w14:paraId="0038B31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A3B99E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END</w:t>
      </w:r>
    </w:p>
    <w:p w14:paraId="7B8D13BF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-- ASN1STOP</w:t>
      </w:r>
    </w:p>
    <w:p w14:paraId="6E3B8397" w14:textId="77777777" w:rsidR="004B7699" w:rsidRPr="00521482" w:rsidRDefault="004B7699" w:rsidP="00AE213C">
      <w:pPr>
        <w:pStyle w:val="PL"/>
        <w:rPr>
          <w:rFonts w:eastAsia="Malgun Gothic"/>
        </w:rPr>
      </w:pPr>
    </w:p>
    <w:p w14:paraId="7C3425C6" w14:textId="77777777" w:rsidR="004B7699" w:rsidRPr="0015543C" w:rsidRDefault="004B7699" w:rsidP="00312752">
      <w:pPr>
        <w:keepNext/>
        <w:keepLines/>
        <w:spacing w:before="120" w:after="180"/>
        <w:ind w:left="1134" w:hanging="1134"/>
        <w:jc w:val="left"/>
        <w:outlineLvl w:val="2"/>
        <w:rPr>
          <w:sz w:val="28"/>
          <w:lang w:eastAsia="ko-KR"/>
        </w:rPr>
      </w:pPr>
      <w:r w:rsidRPr="0015543C">
        <w:rPr>
          <w:rFonts w:hint="eastAsia"/>
          <w:sz w:val="28"/>
          <w:lang w:eastAsia="ko-KR"/>
        </w:rPr>
        <w:t>9</w:t>
      </w:r>
      <w:r w:rsidRPr="0015543C">
        <w:rPr>
          <w:sz w:val="28"/>
          <w:lang w:eastAsia="ko-KR"/>
        </w:rPr>
        <w:t>.3.8 Container definitions</w:t>
      </w:r>
    </w:p>
    <w:p w14:paraId="779A08C0" w14:textId="77777777" w:rsidR="004B7699" w:rsidRPr="00F57544" w:rsidRDefault="004B7699" w:rsidP="009516C2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-- ASN1START</w:t>
      </w:r>
    </w:p>
    <w:p w14:paraId="6B4E964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40E7E44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1B2C6FF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Container definitions</w:t>
      </w:r>
    </w:p>
    <w:p w14:paraId="12CF8B0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3F16606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587CC10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5062E8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XnAP-Containers {</w:t>
      </w:r>
    </w:p>
    <w:p w14:paraId="19344DC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itu-t (0) identified-organization (4) etsi (0) mobileDomain (0)</w:t>
      </w:r>
    </w:p>
    <w:p w14:paraId="0698CFD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ngran-access (22) modules (3) xnap (2) version1 (1) xnap-Containers (5) }</w:t>
      </w:r>
    </w:p>
    <w:p w14:paraId="2F6A514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CBE144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DEFINITIONS AUTOMATIC TAGS ::=</w:t>
      </w:r>
    </w:p>
    <w:p w14:paraId="431B98D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4C355C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BEGIN</w:t>
      </w:r>
    </w:p>
    <w:p w14:paraId="24BEC62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5C4A09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23523D5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2508F79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IE parameter types from other modules.</w:t>
      </w:r>
    </w:p>
    <w:p w14:paraId="640E6D4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1882794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6073A61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4FB849A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IMPORTS</w:t>
      </w:r>
    </w:p>
    <w:p w14:paraId="6BEF52F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maxPrivateIEs,</w:t>
      </w:r>
    </w:p>
    <w:p w14:paraId="574E441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maxProtocolExtensions,</w:t>
      </w:r>
    </w:p>
    <w:p w14:paraId="7096098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maxProtocolIEs,</w:t>
      </w:r>
    </w:p>
    <w:p w14:paraId="46F8799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Criticality,</w:t>
      </w:r>
    </w:p>
    <w:p w14:paraId="455CEE3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Presence,</w:t>
      </w:r>
    </w:p>
    <w:p w14:paraId="192BB0D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PrivateIE-ID,</w:t>
      </w:r>
    </w:p>
    <w:p w14:paraId="3C2AE69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ProtocolIE-ID</w:t>
      </w:r>
      <w:r w:rsidRPr="00F57544">
        <w:rPr>
          <w:rFonts w:cs="Courier New"/>
          <w:snapToGrid w:val="0"/>
          <w:szCs w:val="16"/>
        </w:rPr>
        <w:tab/>
      </w:r>
    </w:p>
    <w:p w14:paraId="54DC1BB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FROM XnAP-CommonDataTypes;</w:t>
      </w:r>
    </w:p>
    <w:p w14:paraId="1B1F5F6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D9B767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701C85B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114309E3" w14:textId="77777777" w:rsidR="004B7699" w:rsidRPr="00F57544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Class Definition for Protocol IEs</w:t>
      </w:r>
    </w:p>
    <w:p w14:paraId="53DF10B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2F91591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7613463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C7A29D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XNAP-PROTOCOL-IES ::= CLASS {</w:t>
      </w:r>
    </w:p>
    <w:p w14:paraId="55A3DFD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 xml:space="preserve">ProtocolIE-ID 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UNIQUE,</w:t>
      </w:r>
    </w:p>
    <w:p w14:paraId="0AD01B6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&amp;criticality</w:t>
      </w:r>
      <w:r w:rsidRPr="00F57544">
        <w:rPr>
          <w:rFonts w:cs="Courier New"/>
          <w:snapToGrid w:val="0"/>
          <w:szCs w:val="16"/>
        </w:rPr>
        <w:tab/>
        <w:t>Criticality,</w:t>
      </w:r>
    </w:p>
    <w:p w14:paraId="6CB8B48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&amp;Value,</w:t>
      </w:r>
    </w:p>
    <w:p w14:paraId="04F39FE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Presence</w:t>
      </w:r>
    </w:p>
    <w:p w14:paraId="11492A9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3EF4CBD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WITH SYNTAX {</w:t>
      </w:r>
    </w:p>
    <w:p w14:paraId="503D964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&amp;id</w:t>
      </w:r>
    </w:p>
    <w:p w14:paraId="65BC10F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&amp;criticality</w:t>
      </w:r>
    </w:p>
    <w:p w14:paraId="7AE2C8E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TYPE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&amp;Value</w:t>
      </w:r>
    </w:p>
    <w:p w14:paraId="6941966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&amp;presence</w:t>
      </w:r>
    </w:p>
    <w:p w14:paraId="1434345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31C9445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14FFA8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4449D71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5FCE72D6" w14:textId="77777777" w:rsidR="004B7699" w:rsidRPr="00F57544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Class Definition for Protocol IE pairs</w:t>
      </w:r>
    </w:p>
    <w:p w14:paraId="0E186CE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5A15FE9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18D463D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707BE9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XNAP-PROTOCOL-IES-PAIR ::= CLASS {</w:t>
      </w:r>
    </w:p>
    <w:p w14:paraId="6F26C41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 xml:space="preserve">ProtocolIE-ID 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UNIQUE,</w:t>
      </w:r>
    </w:p>
    <w:p w14:paraId="3D3DE3D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&amp;firstCriticality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Criticality,</w:t>
      </w:r>
    </w:p>
    <w:p w14:paraId="0A5AE3E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&amp;FirstValue,</w:t>
      </w:r>
    </w:p>
    <w:p w14:paraId="5BE6209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&amp;secondCriticality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Criticality,</w:t>
      </w:r>
    </w:p>
    <w:p w14:paraId="267CE42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&amp;SecondValue,</w:t>
      </w:r>
    </w:p>
    <w:p w14:paraId="20494E7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Presence</w:t>
      </w:r>
    </w:p>
    <w:p w14:paraId="3754CC3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}</w:t>
      </w:r>
    </w:p>
    <w:p w14:paraId="4B2BBD7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WITH SYNTAX {</w:t>
      </w:r>
    </w:p>
    <w:p w14:paraId="6810436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&amp;id</w:t>
      </w:r>
    </w:p>
    <w:p w14:paraId="52F61FE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 xml:space="preserve">FIRST CRITICALITY 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&amp;firstCriticality</w:t>
      </w:r>
    </w:p>
    <w:p w14:paraId="4732D32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FIRST TYPE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&amp;FirstValue</w:t>
      </w:r>
    </w:p>
    <w:p w14:paraId="03DC8BF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 xml:space="preserve">SECOND CRITICALITY 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&amp;secondCriticality</w:t>
      </w:r>
    </w:p>
    <w:p w14:paraId="3EF3418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SECOND TYPE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&amp;SecondValue</w:t>
      </w:r>
    </w:p>
    <w:p w14:paraId="1526937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&amp;presence</w:t>
      </w:r>
    </w:p>
    <w:p w14:paraId="03F5176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6C8E861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2BB978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61B1925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74476A64" w14:textId="77777777" w:rsidR="004B7699" w:rsidRPr="00F57544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Class Definition for Protocol Extensions</w:t>
      </w:r>
    </w:p>
    <w:p w14:paraId="72C9824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3797B2B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51AEDC2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C3FE82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XNAP-PROTOCOL-EXTENSION ::= CLASS {</w:t>
      </w:r>
    </w:p>
    <w:p w14:paraId="7ABA1E4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 xml:space="preserve">ProtocolIE-ID 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UNIQUE,</w:t>
      </w:r>
    </w:p>
    <w:p w14:paraId="512831C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Criticality,</w:t>
      </w:r>
    </w:p>
    <w:p w14:paraId="0E0B85A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&amp;Extension,</w:t>
      </w:r>
    </w:p>
    <w:p w14:paraId="6B140F8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Presence</w:t>
      </w:r>
    </w:p>
    <w:p w14:paraId="7BA43AB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666D000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WITH SYNTAX {</w:t>
      </w:r>
    </w:p>
    <w:p w14:paraId="7EA7EBE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&amp;id</w:t>
      </w:r>
    </w:p>
    <w:p w14:paraId="0B110BE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&amp;criticality</w:t>
      </w:r>
    </w:p>
    <w:p w14:paraId="2803603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EXTENSION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&amp;Extension</w:t>
      </w:r>
    </w:p>
    <w:p w14:paraId="248FAF2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&amp;presence</w:t>
      </w:r>
    </w:p>
    <w:p w14:paraId="373FE88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29C7553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F1CC2D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6D6CBF1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7FEB227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Class Definition for Private IEs</w:t>
      </w:r>
    </w:p>
    <w:p w14:paraId="7A9695C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7DFD166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7151A49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4251F9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XNAP-PRIVATE-IES ::= CLASS {</w:t>
      </w:r>
    </w:p>
    <w:p w14:paraId="7F397D6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PrivateIE-ID,</w:t>
      </w:r>
    </w:p>
    <w:p w14:paraId="5B8CD64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Criticality,</w:t>
      </w:r>
    </w:p>
    <w:p w14:paraId="4506017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&amp;Value,</w:t>
      </w:r>
    </w:p>
    <w:p w14:paraId="1272321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&amp;presence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Presence</w:t>
      </w:r>
    </w:p>
    <w:p w14:paraId="41F8F86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075F0D1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WITH SYNTAX {</w:t>
      </w:r>
    </w:p>
    <w:p w14:paraId="64852A1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&amp;id</w:t>
      </w:r>
    </w:p>
    <w:p w14:paraId="63AD1AF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&amp;criticality</w:t>
      </w:r>
    </w:p>
    <w:p w14:paraId="02F112D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TYPE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&amp;Value</w:t>
      </w:r>
    </w:p>
    <w:p w14:paraId="756C54A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PRESENCE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&amp;presence</w:t>
      </w:r>
    </w:p>
    <w:p w14:paraId="57F9BF9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233760D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E8BDEC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76EEE9C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468BAE45" w14:textId="77777777" w:rsidR="004B7699" w:rsidRPr="00F57544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Container for Protocol IEs</w:t>
      </w:r>
    </w:p>
    <w:p w14:paraId="77A9566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3665406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-- **************************************************************</w:t>
      </w:r>
    </w:p>
    <w:p w14:paraId="6564A13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08A514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ProtocolIE-Container {XNAP-PROTOCOL-IES : IEsSetParam} ::=</w:t>
      </w:r>
    </w:p>
    <w:p w14:paraId="355C68B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SEQUENCE (SIZE (0..maxProtocolIEs)) OF</w:t>
      </w:r>
    </w:p>
    <w:p w14:paraId="3529BAC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ProtocolIE-Field {{IEsSetParam}}</w:t>
      </w:r>
    </w:p>
    <w:p w14:paraId="1CEF21A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CEB212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 xml:space="preserve">ProtocolIE-Single-Container {XNAP-PROTOCOL-IES : IEsSetParam} ::= </w:t>
      </w:r>
      <w:r w:rsidRPr="00F57544">
        <w:rPr>
          <w:rFonts w:cs="Courier New"/>
          <w:snapToGrid w:val="0"/>
          <w:szCs w:val="16"/>
        </w:rPr>
        <w:tab/>
        <w:t>ProtocolIE-Field {{IEsSetParam}}</w:t>
      </w:r>
    </w:p>
    <w:p w14:paraId="0364411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822F53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ProtocolIE-Field {XNAP-PROTOCOL-IES : IEsSetParam} ::= SEQUENCE {</w:t>
      </w:r>
    </w:p>
    <w:p w14:paraId="3026063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XNAP-PROTOCOL-IES.&amp;id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({IEsSetParam}),</w:t>
      </w:r>
    </w:p>
    <w:p w14:paraId="3DCA220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XNAP-PROTOCOL-IES.&amp;criticality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({IEsSetParam}{@id}),</w:t>
      </w:r>
    </w:p>
    <w:p w14:paraId="0E887EE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XNAP-PROTOCOL-IES.&amp;Value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({IEsSetParam}{@id})</w:t>
      </w:r>
    </w:p>
    <w:p w14:paraId="2578156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0ADA6CA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7886569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54B5EE7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62897FC7" w14:textId="77777777" w:rsidR="004B7699" w:rsidRPr="00F57544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Container for Protocol IE Pairs</w:t>
      </w:r>
    </w:p>
    <w:p w14:paraId="4FF7D28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7153773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2A10E5A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546F08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ProtocolIE-ContainerPair {XNAP-PROTOCOL-IES-PAIR : IEsSetParam} ::=</w:t>
      </w:r>
    </w:p>
    <w:p w14:paraId="6D86B2C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SEQUENCE (SIZE (0..maxProtocolIEs)) OF</w:t>
      </w:r>
    </w:p>
    <w:p w14:paraId="6386460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ProtocolIE-FieldPair {{IEsSetParam}}</w:t>
      </w:r>
    </w:p>
    <w:p w14:paraId="313A4A0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4359D58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ProtocolIE-FieldPair {XNAP-PROTOCOL-IES-PAIR : IEsSetParam} ::= SEQUENCE {</w:t>
      </w:r>
    </w:p>
    <w:p w14:paraId="37E20D6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XNAP-PROTOCOL-IES-PAIR.&amp;id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({IEsSetParam}),</w:t>
      </w:r>
    </w:p>
    <w:p w14:paraId="76296A2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firstCriticality</w:t>
      </w:r>
      <w:r w:rsidRPr="00F57544">
        <w:rPr>
          <w:rFonts w:cs="Courier New"/>
          <w:snapToGrid w:val="0"/>
          <w:szCs w:val="16"/>
        </w:rPr>
        <w:tab/>
        <w:t>XNAP-PROTOCOL-IES-PAIR.&amp;firstCriticality</w:t>
      </w:r>
      <w:r w:rsidRPr="00F57544">
        <w:rPr>
          <w:rFonts w:cs="Courier New"/>
          <w:snapToGrid w:val="0"/>
          <w:szCs w:val="16"/>
        </w:rPr>
        <w:tab/>
        <w:t>({IEsSetParam}{@id}),</w:t>
      </w:r>
    </w:p>
    <w:p w14:paraId="2DDB5C4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firstValue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XNAP-PROTOCOL-IES-PAIR.&amp;FirstValue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({IEsSetParam}{@id}),</w:t>
      </w:r>
    </w:p>
    <w:p w14:paraId="536FC31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secondCriticality</w:t>
      </w:r>
      <w:r w:rsidRPr="00F57544">
        <w:rPr>
          <w:rFonts w:cs="Courier New"/>
          <w:snapToGrid w:val="0"/>
          <w:szCs w:val="16"/>
        </w:rPr>
        <w:tab/>
        <w:t>XNAP-PROTOCOL-IES-PAIR.&amp;secondCriticality</w:t>
      </w:r>
      <w:r w:rsidRPr="00F57544">
        <w:rPr>
          <w:rFonts w:cs="Courier New"/>
          <w:snapToGrid w:val="0"/>
          <w:szCs w:val="16"/>
        </w:rPr>
        <w:tab/>
        <w:t>({IEsSetParam}{@id}),</w:t>
      </w:r>
    </w:p>
    <w:p w14:paraId="019D400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secondValue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XNAP-PROTOCOL-IES-PAIR.&amp;SecondValue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({IEsSetParam}{@id})</w:t>
      </w:r>
    </w:p>
    <w:p w14:paraId="08ACFB4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6F30538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C01D9C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5E0D1E5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385177B3" w14:textId="77777777" w:rsidR="004B7699" w:rsidRPr="00F57544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Container Lists for Protocol IE Containers</w:t>
      </w:r>
    </w:p>
    <w:p w14:paraId="2869D92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7FBD9AA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27E36D9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AF0CB4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ProtocolIE-ContainerList {INTEGER : lowerBound, INTEGER : upperBound, XNAP-PROTOCOL-IES : IEsSetParam} ::=</w:t>
      </w:r>
    </w:p>
    <w:p w14:paraId="62B2E87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SEQUENCE (SIZE (lowerBound..upperBound)) OF</w:t>
      </w:r>
    </w:p>
    <w:p w14:paraId="048DD5C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ProtocolIE-Container {{IEsSetParam}}</w:t>
      </w:r>
    </w:p>
    <w:p w14:paraId="504E3ED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64CE270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ProtocolIE-ContainerPairList {INTEGER : lowerBound, INTEGER : upperBound, XNAP-PROTOCOL-IES-PAIR : IEsSetParam} ::=</w:t>
      </w:r>
    </w:p>
    <w:p w14:paraId="53BD399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SEQUENCE (SIZE (lowerBound..upperBound)) OF</w:t>
      </w:r>
    </w:p>
    <w:p w14:paraId="1D568F0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ProtocolIE-ContainerPair {{IEsSetParam}}</w:t>
      </w:r>
    </w:p>
    <w:p w14:paraId="1CBAA69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F96940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0EBA875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24E725E5" w14:textId="77777777" w:rsidR="004B7699" w:rsidRPr="00F57544" w:rsidRDefault="004B7699" w:rsidP="00AE213C">
      <w:pPr>
        <w:pStyle w:val="PL"/>
        <w:outlineLvl w:val="3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Container for Protocol Extensions</w:t>
      </w:r>
    </w:p>
    <w:p w14:paraId="52A57D6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31C8057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6186C9D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0AFB64D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lastRenderedPageBreak/>
        <w:t>ProtocolExtensionContainer {XNAP-PROTOCOL-EXTENSION : ExtensionSetParam} ::=</w:t>
      </w:r>
      <w:r w:rsidRPr="00F57544">
        <w:rPr>
          <w:rFonts w:cs="Courier New"/>
          <w:snapToGrid w:val="0"/>
          <w:szCs w:val="16"/>
        </w:rPr>
        <w:tab/>
        <w:t>SEQUENCE (SIZE (1..maxProtocolExtensions)) OF</w:t>
      </w:r>
    </w:p>
    <w:p w14:paraId="6957D34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ProtocolExtensionField {{ExtensionSetParam}}</w:t>
      </w:r>
    </w:p>
    <w:p w14:paraId="695263AD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18C6C5DB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ProtocolExtensionField {XNAP-PROTOCOL-EXTENSION : ExtensionSetParam} ::= SEQUENCE {</w:t>
      </w:r>
    </w:p>
    <w:p w14:paraId="1CA12C8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XNAP-PROTOCOL-EXTENSION.&amp;id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({ExtensionSetParam}),</w:t>
      </w:r>
    </w:p>
    <w:p w14:paraId="6E35822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XNAP-PROTOCOL-EXTENSION.&amp;criticality</w:t>
      </w:r>
      <w:r w:rsidRPr="00F57544">
        <w:rPr>
          <w:rFonts w:cs="Courier New"/>
          <w:snapToGrid w:val="0"/>
          <w:szCs w:val="16"/>
        </w:rPr>
        <w:tab/>
        <w:t>({ExtensionSetParam}{@id}),</w:t>
      </w:r>
    </w:p>
    <w:p w14:paraId="15CE962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extensionValue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XNAP-PROTOCOL-EXTENSION.&amp;Extension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({ExtensionSetParam}{@id})</w:t>
      </w:r>
    </w:p>
    <w:p w14:paraId="3162AEAF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31D42D9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3E6C92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37BFFDA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5B733F71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Container for Private IEs</w:t>
      </w:r>
    </w:p>
    <w:p w14:paraId="6F55C65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</w:t>
      </w:r>
    </w:p>
    <w:p w14:paraId="48A6CDD9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-- **************************************************************</w:t>
      </w:r>
    </w:p>
    <w:p w14:paraId="4233DA5E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5A4D2E80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PrivateIE-Container {XNAP-PRIVATE-IES : IEsSetParam} ::=</w:t>
      </w:r>
    </w:p>
    <w:p w14:paraId="5DFDC2FC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SEQUENCE (SIZE (1..maxPrivateIEs)) OF</w:t>
      </w:r>
    </w:p>
    <w:p w14:paraId="6B2E1942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PrivateIE-Field {{IEsSetParam}}</w:t>
      </w:r>
    </w:p>
    <w:p w14:paraId="628BDF67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2B0657F3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PrivateIE-Field {XNAP-PRIVATE-IES : IEsSetParam} ::= SEQUENCE {</w:t>
      </w:r>
    </w:p>
    <w:p w14:paraId="2D68BD7A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XNAP-PRIVATE-IES.&amp;id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({IEsSetParam}),</w:t>
      </w:r>
    </w:p>
    <w:p w14:paraId="2639ADA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criticality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XNAP-PRIVATE-IES.&amp;criticality</w:t>
      </w:r>
      <w:r w:rsidRPr="00F57544">
        <w:rPr>
          <w:rFonts w:cs="Courier New"/>
          <w:snapToGrid w:val="0"/>
          <w:szCs w:val="16"/>
        </w:rPr>
        <w:tab/>
        <w:t>({IEsSetParam}{@id}),</w:t>
      </w:r>
    </w:p>
    <w:p w14:paraId="0DC72886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ab/>
        <w:t>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XNAP-PRIVATE-IES.&amp;Value</w:t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</w:r>
      <w:r w:rsidRPr="00F57544">
        <w:rPr>
          <w:rFonts w:cs="Courier New"/>
          <w:snapToGrid w:val="0"/>
          <w:szCs w:val="16"/>
        </w:rPr>
        <w:tab/>
        <w:t>({IEsSetParam}{@id})</w:t>
      </w:r>
    </w:p>
    <w:p w14:paraId="2C6A5C25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  <w:r w:rsidRPr="00F57544">
        <w:rPr>
          <w:rFonts w:cs="Courier New"/>
          <w:snapToGrid w:val="0"/>
          <w:szCs w:val="16"/>
        </w:rPr>
        <w:t>}</w:t>
      </w:r>
    </w:p>
    <w:p w14:paraId="075DCB84" w14:textId="77777777" w:rsidR="004B7699" w:rsidRPr="00F57544" w:rsidRDefault="004B7699" w:rsidP="00AE213C">
      <w:pPr>
        <w:pStyle w:val="PL"/>
        <w:rPr>
          <w:rFonts w:cs="Courier New"/>
          <w:snapToGrid w:val="0"/>
          <w:szCs w:val="16"/>
        </w:rPr>
      </w:pPr>
    </w:p>
    <w:p w14:paraId="345532CA" w14:textId="77777777" w:rsidR="004B7699" w:rsidRPr="00F57544" w:rsidRDefault="004B7699" w:rsidP="00AE213C">
      <w:pPr>
        <w:pStyle w:val="PL"/>
        <w:rPr>
          <w:rFonts w:cs="Courier New"/>
          <w:szCs w:val="16"/>
        </w:rPr>
      </w:pPr>
      <w:r w:rsidRPr="00F57544">
        <w:rPr>
          <w:rFonts w:cs="Courier New"/>
          <w:snapToGrid w:val="0"/>
          <w:szCs w:val="16"/>
        </w:rPr>
        <w:t>END</w:t>
      </w:r>
    </w:p>
    <w:p w14:paraId="438A2CD3" w14:textId="77777777" w:rsidR="004B7699" w:rsidRPr="00F57544" w:rsidRDefault="004B7699" w:rsidP="00AE213C">
      <w:pPr>
        <w:pStyle w:val="PL"/>
        <w:rPr>
          <w:rFonts w:cs="Courier New"/>
          <w:noProof w:val="0"/>
          <w:snapToGrid w:val="0"/>
          <w:szCs w:val="16"/>
        </w:rPr>
      </w:pPr>
      <w:r w:rsidRPr="00F57544">
        <w:rPr>
          <w:rFonts w:cs="Courier New"/>
          <w:noProof w:val="0"/>
          <w:snapToGrid w:val="0"/>
          <w:szCs w:val="16"/>
        </w:rPr>
        <w:t>-- ASN1STOP</w:t>
      </w:r>
    </w:p>
    <w:p w14:paraId="26E67265" w14:textId="77777777" w:rsidR="004B7699" w:rsidRPr="00F57544" w:rsidRDefault="004B7699" w:rsidP="00AE213C">
      <w:pPr>
        <w:pStyle w:val="PL"/>
        <w:rPr>
          <w:rFonts w:cs="Courier New"/>
          <w:szCs w:val="16"/>
        </w:rPr>
      </w:pPr>
    </w:p>
    <w:p w14:paraId="71BF5B10" w14:textId="77777777" w:rsidR="004B7699" w:rsidRPr="00FD0425" w:rsidRDefault="004B7699" w:rsidP="00AE213C">
      <w:pPr>
        <w:pStyle w:val="PL"/>
      </w:pPr>
    </w:p>
    <w:p w14:paraId="551574DD" w14:textId="77777777" w:rsidR="004B7699" w:rsidRPr="00FD0425" w:rsidRDefault="004B7699" w:rsidP="00AE213C">
      <w:pPr>
        <w:pStyle w:val="8"/>
        <w:sectPr w:rsidR="004B7699" w:rsidRPr="00FD0425" w:rsidSect="00F87C27">
          <w:headerReference w:type="default" r:id="rId29"/>
          <w:footerReference w:type="default" r:id="rId30"/>
          <w:footnotePr>
            <w:numRestart w:val="eachSect"/>
          </w:footnotePr>
          <w:pgSz w:w="16840" w:h="11907" w:orient="landscape" w:code="9"/>
          <w:pgMar w:top="1133" w:right="1416" w:bottom="1133" w:left="1133" w:header="850" w:footer="340" w:gutter="0"/>
          <w:cols w:space="720"/>
          <w:formProt w:val="0"/>
          <w:docGrid w:linePitch="272"/>
        </w:sectPr>
      </w:pPr>
    </w:p>
    <w:p w14:paraId="33312C76" w14:textId="77777777" w:rsidR="004B7699" w:rsidRPr="00DA1E49" w:rsidRDefault="004B7699" w:rsidP="00AE213C"/>
    <w:p w14:paraId="00836D1C" w14:textId="77777777" w:rsidR="00AE0D2F" w:rsidRPr="00AE0D2F" w:rsidRDefault="00AE0D2F" w:rsidP="00AE0D2F">
      <w:pPr>
        <w:rPr>
          <w:color w:val="FF0000"/>
          <w:lang w:val="en-US"/>
        </w:rPr>
      </w:pPr>
    </w:p>
    <w:sectPr w:rsidR="00AE0D2F" w:rsidRPr="00AE0D2F" w:rsidSect="00914D9D">
      <w:footnotePr>
        <w:numRestart w:val="eachSect"/>
      </w:footnotePr>
      <w:pgSz w:w="16840" w:h="11907" w:orient="landscape" w:code="9"/>
      <w:pgMar w:top="1134" w:right="1134" w:bottom="1134" w:left="1418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27FC1" w14:textId="77777777" w:rsidR="00A73F1C" w:rsidRDefault="00A73F1C">
      <w:r>
        <w:separator/>
      </w:r>
    </w:p>
  </w:endnote>
  <w:endnote w:type="continuationSeparator" w:id="0">
    <w:p w14:paraId="7FEF7159" w14:textId="77777777" w:rsidR="00A73F1C" w:rsidRDefault="00A73F1C">
      <w:r>
        <w:continuationSeparator/>
      </w:r>
    </w:p>
  </w:endnote>
  <w:endnote w:type="continuationNotice" w:id="1">
    <w:p w14:paraId="665BDFA6" w14:textId="77777777" w:rsidR="00A73F1C" w:rsidRDefault="00A73F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orBidi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80CA" w14:textId="77777777" w:rsidR="00D47F55" w:rsidRDefault="00D47F55">
    <w:pPr>
      <w:pStyle w:val="ac"/>
    </w:pPr>
    <w:r>
      <w:t>3GPP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27F29" w14:textId="77777777" w:rsidR="00D47F55" w:rsidRDefault="00D47F55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1417" w14:textId="77777777" w:rsidR="00A73F1C" w:rsidRDefault="00A73F1C">
      <w:r>
        <w:separator/>
      </w:r>
    </w:p>
  </w:footnote>
  <w:footnote w:type="continuationSeparator" w:id="0">
    <w:p w14:paraId="3CB6449F" w14:textId="77777777" w:rsidR="00A73F1C" w:rsidRDefault="00A73F1C">
      <w:r>
        <w:continuationSeparator/>
      </w:r>
    </w:p>
  </w:footnote>
  <w:footnote w:type="continuationNotice" w:id="1">
    <w:p w14:paraId="603D8513" w14:textId="77777777" w:rsidR="00A73F1C" w:rsidRDefault="00A73F1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DB8E" w14:textId="77777777" w:rsidR="00D47F55" w:rsidRDefault="00D47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95D5658"/>
    <w:multiLevelType w:val="hybridMultilevel"/>
    <w:tmpl w:val="E7E6E1C8"/>
    <w:lvl w:ilvl="0" w:tplc="AF2217C2">
      <w:start w:val="1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31114"/>
    <w:multiLevelType w:val="multilevel"/>
    <w:tmpl w:val="281E86BE"/>
    <w:name w:val="Recommend"/>
    <w:styleLink w:val="Recommendation"/>
    <w:lvl w:ilvl="0">
      <w:start w:val="1"/>
      <w:numFmt w:val="decimal"/>
      <w:lvlText w:val="Recommendation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Recommendation 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Recommendation 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67570"/>
    <w:multiLevelType w:val="multilevel"/>
    <w:tmpl w:val="7BB68D5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604B06"/>
    <w:multiLevelType w:val="multilevel"/>
    <w:tmpl w:val="04090023"/>
    <w:styleLink w:val="a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F6053F5"/>
    <w:multiLevelType w:val="hybridMultilevel"/>
    <w:tmpl w:val="E83E38D2"/>
    <w:lvl w:ilvl="0" w:tplc="BDFE2A08">
      <w:start w:val="8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B38FD"/>
    <w:multiLevelType w:val="hybridMultilevel"/>
    <w:tmpl w:val="10B2BFC0"/>
    <w:lvl w:ilvl="0" w:tplc="B3428C4A">
      <w:start w:val="1"/>
      <w:numFmt w:val="bullet"/>
      <w:pStyle w:val="a0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D34B6"/>
    <w:multiLevelType w:val="hybridMultilevel"/>
    <w:tmpl w:val="F2426A34"/>
    <w:lvl w:ilvl="0" w:tplc="AF70FD9E">
      <w:start w:val="1"/>
      <w:numFmt w:val="bullet"/>
      <w:pStyle w:val="4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E50B2"/>
    <w:multiLevelType w:val="hybridMultilevel"/>
    <w:tmpl w:val="9C16A19A"/>
    <w:lvl w:ilvl="0" w:tplc="34260A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lang w:val="en-GB"/>
      </w:rPr>
    </w:lvl>
    <w:lvl w:ilvl="1" w:tplc="60B67D8E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sz w:val="18"/>
        <w:szCs w:val="18"/>
      </w:rPr>
    </w:lvl>
    <w:lvl w:ilvl="2" w:tplc="264ED00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93C1EC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6E5438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B1EF500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18E5B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381090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F36DEEE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CA721D"/>
    <w:multiLevelType w:val="hybridMultilevel"/>
    <w:tmpl w:val="CC2A0A5E"/>
    <w:lvl w:ilvl="0" w:tplc="2BC0DF16">
      <w:start w:val="1"/>
      <w:numFmt w:val="bullet"/>
      <w:pStyle w:val="5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pStyle w:val="2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B0453A"/>
    <w:multiLevelType w:val="multilevel"/>
    <w:tmpl w:val="281E86BE"/>
    <w:numStyleLink w:val="Recommendation"/>
  </w:abstractNum>
  <w:abstractNum w:abstractNumId="28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1505E"/>
    <w:multiLevelType w:val="hybridMultilevel"/>
    <w:tmpl w:val="6C28A41A"/>
    <w:lvl w:ilvl="0" w:tplc="901E4CC4">
      <w:start w:val="1"/>
      <w:numFmt w:val="decimal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A544A"/>
    <w:multiLevelType w:val="singleLevel"/>
    <w:tmpl w:val="D83040E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楷体_GB2312" w:hAnsi="楷体_GB2312" w:cs="楷体_GB2312" w:hint="default"/>
        <w:b w:val="0"/>
        <w:bCs w:val="0"/>
        <w:i w:val="0"/>
        <w:iCs w:val="0"/>
        <w:sz w:val="20"/>
        <w:szCs w:val="16"/>
      </w:rPr>
    </w:lvl>
  </w:abstractNum>
  <w:abstractNum w:abstractNumId="3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33" w15:restartNumberingAfterBreak="0">
    <w:nsid w:val="55D47E7B"/>
    <w:multiLevelType w:val="multilevel"/>
    <w:tmpl w:val="0409001D"/>
    <w:styleLink w:val="1111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56BF2136"/>
    <w:multiLevelType w:val="hybridMultilevel"/>
    <w:tmpl w:val="BA561882"/>
    <w:lvl w:ilvl="0" w:tplc="52BC470A">
      <w:start w:val="202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57F52A81"/>
    <w:multiLevelType w:val="hybridMultilevel"/>
    <w:tmpl w:val="A016EECC"/>
    <w:lvl w:ilvl="0" w:tplc="B6A42D6A">
      <w:start w:val="1"/>
      <w:numFmt w:val="bullet"/>
      <w:pStyle w:val="3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F4B13"/>
    <w:multiLevelType w:val="hybridMultilevel"/>
    <w:tmpl w:val="0CA8DA7A"/>
    <w:lvl w:ilvl="0" w:tplc="5DC48864">
      <w:start w:val="202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76FF2"/>
    <w:multiLevelType w:val="hybridMultilevel"/>
    <w:tmpl w:val="D92E38DE"/>
    <w:lvl w:ilvl="0" w:tplc="1E2823EE"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0" w15:restartNumberingAfterBreak="0">
    <w:nsid w:val="776E0F79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1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7BC330F5"/>
    <w:multiLevelType w:val="hybridMultilevel"/>
    <w:tmpl w:val="C2769C2A"/>
    <w:lvl w:ilvl="0" w:tplc="6CEAD9B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B122E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EAC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69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E2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0C99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A9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07A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E49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3"/>
  </w:num>
  <w:num w:numId="4">
    <w:abstractNumId w:val="24"/>
  </w:num>
  <w:num w:numId="5">
    <w:abstractNumId w:val="20"/>
  </w:num>
  <w:num w:numId="6">
    <w:abstractNumId w:val="25"/>
  </w:num>
  <w:num w:numId="7">
    <w:abstractNumId w:val="35"/>
  </w:num>
  <w:num w:numId="8">
    <w:abstractNumId w:val="21"/>
  </w:num>
  <w:num w:numId="9">
    <w:abstractNumId w:val="30"/>
  </w:num>
  <w:num w:numId="10">
    <w:abstractNumId w:val="37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7"/>
  </w:num>
  <w:num w:numId="17">
    <w:abstractNumId w:val="33"/>
  </w:num>
  <w:num w:numId="18">
    <w:abstractNumId w:val="40"/>
  </w:num>
  <w:num w:numId="19">
    <w:abstractNumId w:val="19"/>
  </w:num>
  <w:num w:numId="20">
    <w:abstractNumId w:val="9"/>
  </w:num>
  <w:num w:numId="21">
    <w:abstractNumId w:val="39"/>
  </w:num>
  <w:num w:numId="22">
    <w:abstractNumId w:val="11"/>
  </w:num>
  <w:num w:numId="23">
    <w:abstractNumId w:val="31"/>
    <w:lvlOverride w:ilvl="0">
      <w:startOverride w:val="1"/>
    </w:lvlOverride>
  </w:num>
  <w:num w:numId="24">
    <w:abstractNumId w:val="13"/>
  </w:num>
  <w:num w:numId="25">
    <w:abstractNumId w:val="27"/>
  </w:num>
  <w:num w:numId="26">
    <w:abstractNumId w:val="2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1"/>
  </w:num>
  <w:num w:numId="38">
    <w:abstractNumId w:val="26"/>
  </w:num>
  <w:num w:numId="39">
    <w:abstractNumId w:val="16"/>
  </w:num>
  <w:num w:numId="40">
    <w:abstractNumId w:val="18"/>
  </w:num>
  <w:num w:numId="41">
    <w:abstractNumId w:val="15"/>
  </w:num>
  <w:num w:numId="42">
    <w:abstractNumId w:val="36"/>
  </w:num>
  <w:num w:numId="43">
    <w:abstractNumId w:val="34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1"/>
  <w:proofState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DB"/>
    <w:rsid w:val="000006E1"/>
    <w:rsid w:val="00000851"/>
    <w:rsid w:val="00001D75"/>
    <w:rsid w:val="0000231C"/>
    <w:rsid w:val="00002A37"/>
    <w:rsid w:val="00005436"/>
    <w:rsid w:val="00005B08"/>
    <w:rsid w:val="00005BC1"/>
    <w:rsid w:val="0000627E"/>
    <w:rsid w:val="00006446"/>
    <w:rsid w:val="00006896"/>
    <w:rsid w:val="00006B58"/>
    <w:rsid w:val="00006EF6"/>
    <w:rsid w:val="00007CDC"/>
    <w:rsid w:val="00007DB9"/>
    <w:rsid w:val="0001132D"/>
    <w:rsid w:val="00011B28"/>
    <w:rsid w:val="00011CAD"/>
    <w:rsid w:val="000135E0"/>
    <w:rsid w:val="00014C3B"/>
    <w:rsid w:val="00015D15"/>
    <w:rsid w:val="00015FA1"/>
    <w:rsid w:val="000163D0"/>
    <w:rsid w:val="000179D1"/>
    <w:rsid w:val="00017AE9"/>
    <w:rsid w:val="000204BF"/>
    <w:rsid w:val="000210FB"/>
    <w:rsid w:val="000212A2"/>
    <w:rsid w:val="00021FEB"/>
    <w:rsid w:val="000226EB"/>
    <w:rsid w:val="000229C4"/>
    <w:rsid w:val="00024564"/>
    <w:rsid w:val="0002564D"/>
    <w:rsid w:val="00025ECA"/>
    <w:rsid w:val="00027939"/>
    <w:rsid w:val="00027DCD"/>
    <w:rsid w:val="00030BD5"/>
    <w:rsid w:val="000325B8"/>
    <w:rsid w:val="00033087"/>
    <w:rsid w:val="0003369F"/>
    <w:rsid w:val="00034C15"/>
    <w:rsid w:val="00035648"/>
    <w:rsid w:val="00035E40"/>
    <w:rsid w:val="000362D3"/>
    <w:rsid w:val="00036318"/>
    <w:rsid w:val="000363B1"/>
    <w:rsid w:val="0003689A"/>
    <w:rsid w:val="00036BA1"/>
    <w:rsid w:val="000375F4"/>
    <w:rsid w:val="000406E7"/>
    <w:rsid w:val="00041145"/>
    <w:rsid w:val="000422E2"/>
    <w:rsid w:val="00042F22"/>
    <w:rsid w:val="0004367E"/>
    <w:rsid w:val="00044224"/>
    <w:rsid w:val="000444EF"/>
    <w:rsid w:val="00045386"/>
    <w:rsid w:val="000458C0"/>
    <w:rsid w:val="000461C1"/>
    <w:rsid w:val="000505C9"/>
    <w:rsid w:val="000506AF"/>
    <w:rsid w:val="0005153D"/>
    <w:rsid w:val="00052A07"/>
    <w:rsid w:val="00052AC2"/>
    <w:rsid w:val="000534E3"/>
    <w:rsid w:val="000548BB"/>
    <w:rsid w:val="00054CCF"/>
    <w:rsid w:val="00055DBC"/>
    <w:rsid w:val="0005606A"/>
    <w:rsid w:val="000565C3"/>
    <w:rsid w:val="000567EE"/>
    <w:rsid w:val="00056AD0"/>
    <w:rsid w:val="00056EA4"/>
    <w:rsid w:val="00057117"/>
    <w:rsid w:val="00057BDA"/>
    <w:rsid w:val="00057CF8"/>
    <w:rsid w:val="000604AA"/>
    <w:rsid w:val="000609D0"/>
    <w:rsid w:val="00060CD4"/>
    <w:rsid w:val="0006152B"/>
    <w:rsid w:val="000616E7"/>
    <w:rsid w:val="00062075"/>
    <w:rsid w:val="000646B2"/>
    <w:rsid w:val="0006487E"/>
    <w:rsid w:val="00064BD5"/>
    <w:rsid w:val="00065184"/>
    <w:rsid w:val="0006574C"/>
    <w:rsid w:val="00065809"/>
    <w:rsid w:val="000659CB"/>
    <w:rsid w:val="00065E1A"/>
    <w:rsid w:val="00067877"/>
    <w:rsid w:val="000717DA"/>
    <w:rsid w:val="00071A1C"/>
    <w:rsid w:val="000738B3"/>
    <w:rsid w:val="0007479C"/>
    <w:rsid w:val="0007519E"/>
    <w:rsid w:val="000754C7"/>
    <w:rsid w:val="00076056"/>
    <w:rsid w:val="0007615C"/>
    <w:rsid w:val="00076628"/>
    <w:rsid w:val="00076B35"/>
    <w:rsid w:val="00077E5F"/>
    <w:rsid w:val="0008036A"/>
    <w:rsid w:val="0008082F"/>
    <w:rsid w:val="00081AE6"/>
    <w:rsid w:val="000849FC"/>
    <w:rsid w:val="000855EB"/>
    <w:rsid w:val="00085B52"/>
    <w:rsid w:val="00085C30"/>
    <w:rsid w:val="000866F2"/>
    <w:rsid w:val="00086BB7"/>
    <w:rsid w:val="0009009F"/>
    <w:rsid w:val="00091557"/>
    <w:rsid w:val="000924C1"/>
    <w:rsid w:val="000924F0"/>
    <w:rsid w:val="00092F65"/>
    <w:rsid w:val="00093474"/>
    <w:rsid w:val="00093CE1"/>
    <w:rsid w:val="00094586"/>
    <w:rsid w:val="0009510F"/>
    <w:rsid w:val="000966F4"/>
    <w:rsid w:val="000967D6"/>
    <w:rsid w:val="00097AAF"/>
    <w:rsid w:val="000A07F6"/>
    <w:rsid w:val="000A0AC7"/>
    <w:rsid w:val="000A13C5"/>
    <w:rsid w:val="000A17FA"/>
    <w:rsid w:val="000A1B7B"/>
    <w:rsid w:val="000A436A"/>
    <w:rsid w:val="000A4941"/>
    <w:rsid w:val="000A56F2"/>
    <w:rsid w:val="000A5F91"/>
    <w:rsid w:val="000B073A"/>
    <w:rsid w:val="000B1A38"/>
    <w:rsid w:val="000B2719"/>
    <w:rsid w:val="000B3389"/>
    <w:rsid w:val="000B3A8F"/>
    <w:rsid w:val="000B4AB9"/>
    <w:rsid w:val="000B58C3"/>
    <w:rsid w:val="000B61E9"/>
    <w:rsid w:val="000B6CF7"/>
    <w:rsid w:val="000B7411"/>
    <w:rsid w:val="000B7E1F"/>
    <w:rsid w:val="000C07D6"/>
    <w:rsid w:val="000C0B14"/>
    <w:rsid w:val="000C165A"/>
    <w:rsid w:val="000C27DA"/>
    <w:rsid w:val="000C2E19"/>
    <w:rsid w:val="000C483D"/>
    <w:rsid w:val="000D019C"/>
    <w:rsid w:val="000D0488"/>
    <w:rsid w:val="000D0D07"/>
    <w:rsid w:val="000D134D"/>
    <w:rsid w:val="000D320E"/>
    <w:rsid w:val="000D3772"/>
    <w:rsid w:val="000D40F8"/>
    <w:rsid w:val="000D4312"/>
    <w:rsid w:val="000D4797"/>
    <w:rsid w:val="000D4C42"/>
    <w:rsid w:val="000D51FB"/>
    <w:rsid w:val="000D5AE5"/>
    <w:rsid w:val="000D73D5"/>
    <w:rsid w:val="000E02D2"/>
    <w:rsid w:val="000E0527"/>
    <w:rsid w:val="000E15F3"/>
    <w:rsid w:val="000E1BF9"/>
    <w:rsid w:val="000E1CA6"/>
    <w:rsid w:val="000E1E92"/>
    <w:rsid w:val="000E291B"/>
    <w:rsid w:val="000E6754"/>
    <w:rsid w:val="000F06D6"/>
    <w:rsid w:val="000F0EB1"/>
    <w:rsid w:val="000F1106"/>
    <w:rsid w:val="000F184D"/>
    <w:rsid w:val="000F1873"/>
    <w:rsid w:val="000F1894"/>
    <w:rsid w:val="000F27D0"/>
    <w:rsid w:val="000F3BE9"/>
    <w:rsid w:val="000F3F19"/>
    <w:rsid w:val="000F3F6C"/>
    <w:rsid w:val="000F496D"/>
    <w:rsid w:val="000F654E"/>
    <w:rsid w:val="000F6743"/>
    <w:rsid w:val="000F6C2B"/>
    <w:rsid w:val="000F6DF3"/>
    <w:rsid w:val="000F7B77"/>
    <w:rsid w:val="0010032E"/>
    <w:rsid w:val="001005FF"/>
    <w:rsid w:val="001007F2"/>
    <w:rsid w:val="00101976"/>
    <w:rsid w:val="00101ECD"/>
    <w:rsid w:val="00102D88"/>
    <w:rsid w:val="0010323F"/>
    <w:rsid w:val="001051DE"/>
    <w:rsid w:val="00105AC3"/>
    <w:rsid w:val="001062FB"/>
    <w:rsid w:val="001063E6"/>
    <w:rsid w:val="001076BD"/>
    <w:rsid w:val="00112398"/>
    <w:rsid w:val="00112FE9"/>
    <w:rsid w:val="001133CC"/>
    <w:rsid w:val="00113A19"/>
    <w:rsid w:val="00113CF4"/>
    <w:rsid w:val="00114C56"/>
    <w:rsid w:val="001153EA"/>
    <w:rsid w:val="00115643"/>
    <w:rsid w:val="00115FDF"/>
    <w:rsid w:val="00116765"/>
    <w:rsid w:val="0011683D"/>
    <w:rsid w:val="001174BA"/>
    <w:rsid w:val="00120149"/>
    <w:rsid w:val="001219F5"/>
    <w:rsid w:val="00121A20"/>
    <w:rsid w:val="00121AE1"/>
    <w:rsid w:val="00121B0B"/>
    <w:rsid w:val="00122F2E"/>
    <w:rsid w:val="00123033"/>
    <w:rsid w:val="0012377F"/>
    <w:rsid w:val="00123D8B"/>
    <w:rsid w:val="00124314"/>
    <w:rsid w:val="00125079"/>
    <w:rsid w:val="00125390"/>
    <w:rsid w:val="001255DA"/>
    <w:rsid w:val="00125DD4"/>
    <w:rsid w:val="001266C2"/>
    <w:rsid w:val="00126B4A"/>
    <w:rsid w:val="0013029D"/>
    <w:rsid w:val="001303E3"/>
    <w:rsid w:val="00131695"/>
    <w:rsid w:val="001318B5"/>
    <w:rsid w:val="00131E96"/>
    <w:rsid w:val="00132FD0"/>
    <w:rsid w:val="00133FC3"/>
    <w:rsid w:val="001344C0"/>
    <w:rsid w:val="001346FA"/>
    <w:rsid w:val="00134958"/>
    <w:rsid w:val="00135252"/>
    <w:rsid w:val="001372E2"/>
    <w:rsid w:val="00137482"/>
    <w:rsid w:val="00137800"/>
    <w:rsid w:val="00137A17"/>
    <w:rsid w:val="00137AB5"/>
    <w:rsid w:val="00137F0B"/>
    <w:rsid w:val="00141071"/>
    <w:rsid w:val="00141236"/>
    <w:rsid w:val="00141805"/>
    <w:rsid w:val="00141DB2"/>
    <w:rsid w:val="00143B3A"/>
    <w:rsid w:val="00147546"/>
    <w:rsid w:val="00150E1D"/>
    <w:rsid w:val="00151E23"/>
    <w:rsid w:val="001526E0"/>
    <w:rsid w:val="001536DF"/>
    <w:rsid w:val="00153B39"/>
    <w:rsid w:val="001541A3"/>
    <w:rsid w:val="00154AF1"/>
    <w:rsid w:val="00154D2B"/>
    <w:rsid w:val="001551B5"/>
    <w:rsid w:val="0015543C"/>
    <w:rsid w:val="001555CF"/>
    <w:rsid w:val="00155C2B"/>
    <w:rsid w:val="00156808"/>
    <w:rsid w:val="00157C31"/>
    <w:rsid w:val="00160D04"/>
    <w:rsid w:val="00160E23"/>
    <w:rsid w:val="00161AB7"/>
    <w:rsid w:val="0016204C"/>
    <w:rsid w:val="001622BB"/>
    <w:rsid w:val="0016349A"/>
    <w:rsid w:val="00163710"/>
    <w:rsid w:val="001643A8"/>
    <w:rsid w:val="00164646"/>
    <w:rsid w:val="001659C1"/>
    <w:rsid w:val="00170067"/>
    <w:rsid w:val="0017045C"/>
    <w:rsid w:val="0017101D"/>
    <w:rsid w:val="001718EC"/>
    <w:rsid w:val="001725F2"/>
    <w:rsid w:val="00172D31"/>
    <w:rsid w:val="001732EB"/>
    <w:rsid w:val="00173A8E"/>
    <w:rsid w:val="001741AA"/>
    <w:rsid w:val="00176384"/>
    <w:rsid w:val="00177795"/>
    <w:rsid w:val="00180989"/>
    <w:rsid w:val="0018143F"/>
    <w:rsid w:val="0018215E"/>
    <w:rsid w:val="00182FC8"/>
    <w:rsid w:val="0018353F"/>
    <w:rsid w:val="00183FDB"/>
    <w:rsid w:val="00184C0C"/>
    <w:rsid w:val="00186DB0"/>
    <w:rsid w:val="00187C69"/>
    <w:rsid w:val="00190AC1"/>
    <w:rsid w:val="001918F5"/>
    <w:rsid w:val="00192200"/>
    <w:rsid w:val="00192750"/>
    <w:rsid w:val="0019341A"/>
    <w:rsid w:val="001934A1"/>
    <w:rsid w:val="00193E6A"/>
    <w:rsid w:val="00193F1B"/>
    <w:rsid w:val="00196ADF"/>
    <w:rsid w:val="00196B71"/>
    <w:rsid w:val="00196D8E"/>
    <w:rsid w:val="001973A1"/>
    <w:rsid w:val="00197880"/>
    <w:rsid w:val="001979F0"/>
    <w:rsid w:val="00197D7A"/>
    <w:rsid w:val="00197DF9"/>
    <w:rsid w:val="00197F2C"/>
    <w:rsid w:val="001A0BBB"/>
    <w:rsid w:val="001A1475"/>
    <w:rsid w:val="001A1987"/>
    <w:rsid w:val="001A2564"/>
    <w:rsid w:val="001A3027"/>
    <w:rsid w:val="001A308A"/>
    <w:rsid w:val="001A335C"/>
    <w:rsid w:val="001A37E4"/>
    <w:rsid w:val="001A6173"/>
    <w:rsid w:val="001A6CBA"/>
    <w:rsid w:val="001A6D54"/>
    <w:rsid w:val="001A7BFD"/>
    <w:rsid w:val="001B0B5F"/>
    <w:rsid w:val="001B0D97"/>
    <w:rsid w:val="001B0EE8"/>
    <w:rsid w:val="001B20C7"/>
    <w:rsid w:val="001B3A4F"/>
    <w:rsid w:val="001B4F9C"/>
    <w:rsid w:val="001B54F8"/>
    <w:rsid w:val="001B556C"/>
    <w:rsid w:val="001B5A5D"/>
    <w:rsid w:val="001B6681"/>
    <w:rsid w:val="001B77D0"/>
    <w:rsid w:val="001B7A2B"/>
    <w:rsid w:val="001B7E7E"/>
    <w:rsid w:val="001C00C9"/>
    <w:rsid w:val="001C0E5A"/>
    <w:rsid w:val="001C1473"/>
    <w:rsid w:val="001C1692"/>
    <w:rsid w:val="001C1CE5"/>
    <w:rsid w:val="001C2556"/>
    <w:rsid w:val="001C3D2A"/>
    <w:rsid w:val="001C4D89"/>
    <w:rsid w:val="001C576A"/>
    <w:rsid w:val="001C6495"/>
    <w:rsid w:val="001C793C"/>
    <w:rsid w:val="001C7F15"/>
    <w:rsid w:val="001D21C4"/>
    <w:rsid w:val="001D3DB4"/>
    <w:rsid w:val="001D3F23"/>
    <w:rsid w:val="001D51BA"/>
    <w:rsid w:val="001D6342"/>
    <w:rsid w:val="001D6D53"/>
    <w:rsid w:val="001D7361"/>
    <w:rsid w:val="001D76CC"/>
    <w:rsid w:val="001E1D1B"/>
    <w:rsid w:val="001E2F5F"/>
    <w:rsid w:val="001E305E"/>
    <w:rsid w:val="001E542A"/>
    <w:rsid w:val="001E58E2"/>
    <w:rsid w:val="001E59DA"/>
    <w:rsid w:val="001E647F"/>
    <w:rsid w:val="001E6F78"/>
    <w:rsid w:val="001E7AED"/>
    <w:rsid w:val="001E7F87"/>
    <w:rsid w:val="001F08A2"/>
    <w:rsid w:val="001F08EF"/>
    <w:rsid w:val="001F3126"/>
    <w:rsid w:val="001F3916"/>
    <w:rsid w:val="001F3E5B"/>
    <w:rsid w:val="001F46F8"/>
    <w:rsid w:val="001F4742"/>
    <w:rsid w:val="001F4DF2"/>
    <w:rsid w:val="001F4EF4"/>
    <w:rsid w:val="001F54C5"/>
    <w:rsid w:val="001F662C"/>
    <w:rsid w:val="001F6AD2"/>
    <w:rsid w:val="001F7074"/>
    <w:rsid w:val="001F7D47"/>
    <w:rsid w:val="00200490"/>
    <w:rsid w:val="00200F06"/>
    <w:rsid w:val="00201295"/>
    <w:rsid w:val="00201ED6"/>
    <w:rsid w:val="00201F3A"/>
    <w:rsid w:val="002027E4"/>
    <w:rsid w:val="00203CB3"/>
    <w:rsid w:val="00203E1B"/>
    <w:rsid w:val="00203F70"/>
    <w:rsid w:val="00203F96"/>
    <w:rsid w:val="00205F78"/>
    <w:rsid w:val="002069B2"/>
    <w:rsid w:val="00206A93"/>
    <w:rsid w:val="0020777D"/>
    <w:rsid w:val="00207F8C"/>
    <w:rsid w:val="00207FA3"/>
    <w:rsid w:val="00207FBF"/>
    <w:rsid w:val="00212D46"/>
    <w:rsid w:val="00212E3C"/>
    <w:rsid w:val="00213730"/>
    <w:rsid w:val="002138E3"/>
    <w:rsid w:val="00213C50"/>
    <w:rsid w:val="00214344"/>
    <w:rsid w:val="00214DA8"/>
    <w:rsid w:val="0021527A"/>
    <w:rsid w:val="00215423"/>
    <w:rsid w:val="002157B0"/>
    <w:rsid w:val="002158FA"/>
    <w:rsid w:val="00215C03"/>
    <w:rsid w:val="00216E97"/>
    <w:rsid w:val="002175B0"/>
    <w:rsid w:val="00217F12"/>
    <w:rsid w:val="00220083"/>
    <w:rsid w:val="00220600"/>
    <w:rsid w:val="0022083B"/>
    <w:rsid w:val="00220B94"/>
    <w:rsid w:val="00221008"/>
    <w:rsid w:val="002211F2"/>
    <w:rsid w:val="00221A2F"/>
    <w:rsid w:val="002224DB"/>
    <w:rsid w:val="00222A0A"/>
    <w:rsid w:val="00222B09"/>
    <w:rsid w:val="00223FCB"/>
    <w:rsid w:val="00224B79"/>
    <w:rsid w:val="002252C3"/>
    <w:rsid w:val="0022550B"/>
    <w:rsid w:val="00225B4C"/>
    <w:rsid w:val="00225C54"/>
    <w:rsid w:val="00226C55"/>
    <w:rsid w:val="00230226"/>
    <w:rsid w:val="00230765"/>
    <w:rsid w:val="002319E4"/>
    <w:rsid w:val="00231E00"/>
    <w:rsid w:val="00232A8F"/>
    <w:rsid w:val="0023398C"/>
    <w:rsid w:val="00233CFA"/>
    <w:rsid w:val="00235632"/>
    <w:rsid w:val="00235872"/>
    <w:rsid w:val="00235971"/>
    <w:rsid w:val="00235FA8"/>
    <w:rsid w:val="002362A2"/>
    <w:rsid w:val="00236AB7"/>
    <w:rsid w:val="00236DE6"/>
    <w:rsid w:val="00241559"/>
    <w:rsid w:val="00241CA5"/>
    <w:rsid w:val="00241D56"/>
    <w:rsid w:val="00241EC9"/>
    <w:rsid w:val="002435B3"/>
    <w:rsid w:val="00243BCE"/>
    <w:rsid w:val="00245222"/>
    <w:rsid w:val="0024586C"/>
    <w:rsid w:val="002458EB"/>
    <w:rsid w:val="0024657C"/>
    <w:rsid w:val="00246C19"/>
    <w:rsid w:val="002477CB"/>
    <w:rsid w:val="002500C8"/>
    <w:rsid w:val="00250CB0"/>
    <w:rsid w:val="00251EA0"/>
    <w:rsid w:val="0025250B"/>
    <w:rsid w:val="00253A77"/>
    <w:rsid w:val="00253F49"/>
    <w:rsid w:val="002543E9"/>
    <w:rsid w:val="002549B9"/>
    <w:rsid w:val="002557A2"/>
    <w:rsid w:val="00255846"/>
    <w:rsid w:val="0025716E"/>
    <w:rsid w:val="00257321"/>
    <w:rsid w:val="00257543"/>
    <w:rsid w:val="00257A12"/>
    <w:rsid w:val="00260258"/>
    <w:rsid w:val="00260896"/>
    <w:rsid w:val="00260CCE"/>
    <w:rsid w:val="002611D8"/>
    <w:rsid w:val="002617E7"/>
    <w:rsid w:val="00261FC8"/>
    <w:rsid w:val="00262CB8"/>
    <w:rsid w:val="00263069"/>
    <w:rsid w:val="00264228"/>
    <w:rsid w:val="00264334"/>
    <w:rsid w:val="0026473E"/>
    <w:rsid w:val="00266214"/>
    <w:rsid w:val="00267C83"/>
    <w:rsid w:val="00267DFD"/>
    <w:rsid w:val="00270860"/>
    <w:rsid w:val="00270AE3"/>
    <w:rsid w:val="0027144F"/>
    <w:rsid w:val="00271523"/>
    <w:rsid w:val="00271F3A"/>
    <w:rsid w:val="00273020"/>
    <w:rsid w:val="00273278"/>
    <w:rsid w:val="002737F4"/>
    <w:rsid w:val="00276C20"/>
    <w:rsid w:val="0027787B"/>
    <w:rsid w:val="0028014D"/>
    <w:rsid w:val="002805F5"/>
    <w:rsid w:val="00280751"/>
    <w:rsid w:val="00280B0F"/>
    <w:rsid w:val="00280E2B"/>
    <w:rsid w:val="0028280A"/>
    <w:rsid w:val="0028284A"/>
    <w:rsid w:val="002832E9"/>
    <w:rsid w:val="0028360D"/>
    <w:rsid w:val="0028396D"/>
    <w:rsid w:val="00283E1D"/>
    <w:rsid w:val="00284F31"/>
    <w:rsid w:val="0028561E"/>
    <w:rsid w:val="002863A8"/>
    <w:rsid w:val="00286ACD"/>
    <w:rsid w:val="00287313"/>
    <w:rsid w:val="00287838"/>
    <w:rsid w:val="00287FC8"/>
    <w:rsid w:val="002907B5"/>
    <w:rsid w:val="002921E6"/>
    <w:rsid w:val="00292EB7"/>
    <w:rsid w:val="00293328"/>
    <w:rsid w:val="00296227"/>
    <w:rsid w:val="00296F44"/>
    <w:rsid w:val="0029739C"/>
    <w:rsid w:val="0029777D"/>
    <w:rsid w:val="002A02FD"/>
    <w:rsid w:val="002A055E"/>
    <w:rsid w:val="002A0A9D"/>
    <w:rsid w:val="002A0ED4"/>
    <w:rsid w:val="002A1D4E"/>
    <w:rsid w:val="002A26FA"/>
    <w:rsid w:val="002A2869"/>
    <w:rsid w:val="002A3D66"/>
    <w:rsid w:val="002A633C"/>
    <w:rsid w:val="002A6A54"/>
    <w:rsid w:val="002A6BF0"/>
    <w:rsid w:val="002B16FE"/>
    <w:rsid w:val="002B24D6"/>
    <w:rsid w:val="002B361C"/>
    <w:rsid w:val="002B430A"/>
    <w:rsid w:val="002B5254"/>
    <w:rsid w:val="002B55CF"/>
    <w:rsid w:val="002B656F"/>
    <w:rsid w:val="002B6C8C"/>
    <w:rsid w:val="002C01DE"/>
    <w:rsid w:val="002C02AE"/>
    <w:rsid w:val="002C0815"/>
    <w:rsid w:val="002C0E93"/>
    <w:rsid w:val="002C13B9"/>
    <w:rsid w:val="002C27B8"/>
    <w:rsid w:val="002C29B6"/>
    <w:rsid w:val="002C3FF6"/>
    <w:rsid w:val="002C41E6"/>
    <w:rsid w:val="002C5323"/>
    <w:rsid w:val="002C539A"/>
    <w:rsid w:val="002C591D"/>
    <w:rsid w:val="002C6736"/>
    <w:rsid w:val="002C6E5A"/>
    <w:rsid w:val="002D054A"/>
    <w:rsid w:val="002D071A"/>
    <w:rsid w:val="002D073E"/>
    <w:rsid w:val="002D117F"/>
    <w:rsid w:val="002D1C3B"/>
    <w:rsid w:val="002D1FA1"/>
    <w:rsid w:val="002D276D"/>
    <w:rsid w:val="002D34B2"/>
    <w:rsid w:val="002D4133"/>
    <w:rsid w:val="002D5B86"/>
    <w:rsid w:val="002D6C8C"/>
    <w:rsid w:val="002D7637"/>
    <w:rsid w:val="002E0031"/>
    <w:rsid w:val="002E17F2"/>
    <w:rsid w:val="002E386D"/>
    <w:rsid w:val="002E44AD"/>
    <w:rsid w:val="002E4D97"/>
    <w:rsid w:val="002E63BD"/>
    <w:rsid w:val="002E7CAE"/>
    <w:rsid w:val="002F0DBA"/>
    <w:rsid w:val="002F0EB2"/>
    <w:rsid w:val="002F0FAE"/>
    <w:rsid w:val="002F13B1"/>
    <w:rsid w:val="002F1F36"/>
    <w:rsid w:val="002F1F4E"/>
    <w:rsid w:val="002F2309"/>
    <w:rsid w:val="002F2771"/>
    <w:rsid w:val="002F2BCF"/>
    <w:rsid w:val="002F37A9"/>
    <w:rsid w:val="002F3EB5"/>
    <w:rsid w:val="002F417B"/>
    <w:rsid w:val="002F4212"/>
    <w:rsid w:val="002F44ED"/>
    <w:rsid w:val="002F4DDB"/>
    <w:rsid w:val="002F5561"/>
    <w:rsid w:val="002F5CDA"/>
    <w:rsid w:val="002F6626"/>
    <w:rsid w:val="003006D4"/>
    <w:rsid w:val="00301257"/>
    <w:rsid w:val="00301CE6"/>
    <w:rsid w:val="00301D3C"/>
    <w:rsid w:val="0030256B"/>
    <w:rsid w:val="00304338"/>
    <w:rsid w:val="0030501F"/>
    <w:rsid w:val="00305C0D"/>
    <w:rsid w:val="00307BA1"/>
    <w:rsid w:val="00310C25"/>
    <w:rsid w:val="00310D71"/>
    <w:rsid w:val="00311702"/>
    <w:rsid w:val="00311B31"/>
    <w:rsid w:val="00311BB6"/>
    <w:rsid w:val="00311E82"/>
    <w:rsid w:val="0031208D"/>
    <w:rsid w:val="00312752"/>
    <w:rsid w:val="003127DA"/>
    <w:rsid w:val="0031309F"/>
    <w:rsid w:val="00313506"/>
    <w:rsid w:val="00313FD6"/>
    <w:rsid w:val="003143BD"/>
    <w:rsid w:val="00317B01"/>
    <w:rsid w:val="003203ED"/>
    <w:rsid w:val="00321B8C"/>
    <w:rsid w:val="0032283C"/>
    <w:rsid w:val="00322C9F"/>
    <w:rsid w:val="00322F85"/>
    <w:rsid w:val="00323D2F"/>
    <w:rsid w:val="00323F80"/>
    <w:rsid w:val="00324456"/>
    <w:rsid w:val="00324D23"/>
    <w:rsid w:val="003250A8"/>
    <w:rsid w:val="00331751"/>
    <w:rsid w:val="00331A94"/>
    <w:rsid w:val="00331D5D"/>
    <w:rsid w:val="00332EAB"/>
    <w:rsid w:val="0033324A"/>
    <w:rsid w:val="00333A1F"/>
    <w:rsid w:val="00334579"/>
    <w:rsid w:val="003347A3"/>
    <w:rsid w:val="00335858"/>
    <w:rsid w:val="00336BDA"/>
    <w:rsid w:val="003409B2"/>
    <w:rsid w:val="0034288C"/>
    <w:rsid w:val="00342BD7"/>
    <w:rsid w:val="00343A07"/>
    <w:rsid w:val="003442E7"/>
    <w:rsid w:val="00345333"/>
    <w:rsid w:val="00345B74"/>
    <w:rsid w:val="00345D82"/>
    <w:rsid w:val="00346DB5"/>
    <w:rsid w:val="003476F9"/>
    <w:rsid w:val="003477B1"/>
    <w:rsid w:val="003518BB"/>
    <w:rsid w:val="003521FD"/>
    <w:rsid w:val="0035482C"/>
    <w:rsid w:val="00354CAA"/>
    <w:rsid w:val="00355EA2"/>
    <w:rsid w:val="0035656F"/>
    <w:rsid w:val="00357380"/>
    <w:rsid w:val="003602D9"/>
    <w:rsid w:val="003604CE"/>
    <w:rsid w:val="00360747"/>
    <w:rsid w:val="00360B1E"/>
    <w:rsid w:val="00362AD9"/>
    <w:rsid w:val="00363581"/>
    <w:rsid w:val="00364BC3"/>
    <w:rsid w:val="003662BC"/>
    <w:rsid w:val="00366DF9"/>
    <w:rsid w:val="003675AE"/>
    <w:rsid w:val="00367C7A"/>
    <w:rsid w:val="00370300"/>
    <w:rsid w:val="00370D37"/>
    <w:rsid w:val="00370E47"/>
    <w:rsid w:val="003739D8"/>
    <w:rsid w:val="00373CEC"/>
    <w:rsid w:val="003742AC"/>
    <w:rsid w:val="00375474"/>
    <w:rsid w:val="00377CE1"/>
    <w:rsid w:val="00380032"/>
    <w:rsid w:val="00380B82"/>
    <w:rsid w:val="00382CBE"/>
    <w:rsid w:val="00382FF3"/>
    <w:rsid w:val="00383D39"/>
    <w:rsid w:val="003850A4"/>
    <w:rsid w:val="00385BF0"/>
    <w:rsid w:val="00387F85"/>
    <w:rsid w:val="00392E59"/>
    <w:rsid w:val="0039368F"/>
    <w:rsid w:val="003939FF"/>
    <w:rsid w:val="00393AF3"/>
    <w:rsid w:val="00393D55"/>
    <w:rsid w:val="00393EAF"/>
    <w:rsid w:val="00393F29"/>
    <w:rsid w:val="0039401E"/>
    <w:rsid w:val="0039573C"/>
    <w:rsid w:val="003958F1"/>
    <w:rsid w:val="00395AF3"/>
    <w:rsid w:val="003969EB"/>
    <w:rsid w:val="00396B88"/>
    <w:rsid w:val="003A13D1"/>
    <w:rsid w:val="003A16DC"/>
    <w:rsid w:val="003A2223"/>
    <w:rsid w:val="003A2635"/>
    <w:rsid w:val="003A2A0F"/>
    <w:rsid w:val="003A2C01"/>
    <w:rsid w:val="003A2C7F"/>
    <w:rsid w:val="003A3E67"/>
    <w:rsid w:val="003A45A1"/>
    <w:rsid w:val="003A4D59"/>
    <w:rsid w:val="003A53A4"/>
    <w:rsid w:val="003A5B0A"/>
    <w:rsid w:val="003A6BAC"/>
    <w:rsid w:val="003A7EF3"/>
    <w:rsid w:val="003B0545"/>
    <w:rsid w:val="003B0D08"/>
    <w:rsid w:val="003B159C"/>
    <w:rsid w:val="003B1AA4"/>
    <w:rsid w:val="003B2105"/>
    <w:rsid w:val="003B26DF"/>
    <w:rsid w:val="003B359D"/>
    <w:rsid w:val="003B369F"/>
    <w:rsid w:val="003B36A3"/>
    <w:rsid w:val="003B4E03"/>
    <w:rsid w:val="003B7FE5"/>
    <w:rsid w:val="003C058C"/>
    <w:rsid w:val="003C11C8"/>
    <w:rsid w:val="003C1395"/>
    <w:rsid w:val="003C1D23"/>
    <w:rsid w:val="003C2702"/>
    <w:rsid w:val="003C2C01"/>
    <w:rsid w:val="003C3066"/>
    <w:rsid w:val="003C33CB"/>
    <w:rsid w:val="003C36A7"/>
    <w:rsid w:val="003C36C4"/>
    <w:rsid w:val="003C379E"/>
    <w:rsid w:val="003C3AC4"/>
    <w:rsid w:val="003C46B0"/>
    <w:rsid w:val="003C6EBE"/>
    <w:rsid w:val="003C7806"/>
    <w:rsid w:val="003D0761"/>
    <w:rsid w:val="003D109F"/>
    <w:rsid w:val="003D10AD"/>
    <w:rsid w:val="003D16B1"/>
    <w:rsid w:val="003D1CA1"/>
    <w:rsid w:val="003D1DB4"/>
    <w:rsid w:val="003D2478"/>
    <w:rsid w:val="003D2FC4"/>
    <w:rsid w:val="003D3C45"/>
    <w:rsid w:val="003D3CDE"/>
    <w:rsid w:val="003D42CC"/>
    <w:rsid w:val="003D45FC"/>
    <w:rsid w:val="003D5022"/>
    <w:rsid w:val="003D5322"/>
    <w:rsid w:val="003D5B1F"/>
    <w:rsid w:val="003D646D"/>
    <w:rsid w:val="003D798E"/>
    <w:rsid w:val="003E0674"/>
    <w:rsid w:val="003E15FA"/>
    <w:rsid w:val="003E3462"/>
    <w:rsid w:val="003E4A4F"/>
    <w:rsid w:val="003E4C1F"/>
    <w:rsid w:val="003E53E4"/>
    <w:rsid w:val="003E54FC"/>
    <w:rsid w:val="003E55E4"/>
    <w:rsid w:val="003E56EC"/>
    <w:rsid w:val="003E6F4F"/>
    <w:rsid w:val="003E74E3"/>
    <w:rsid w:val="003E75BA"/>
    <w:rsid w:val="003F0547"/>
    <w:rsid w:val="003F05C7"/>
    <w:rsid w:val="003F128C"/>
    <w:rsid w:val="003F2CD4"/>
    <w:rsid w:val="003F2F9C"/>
    <w:rsid w:val="003F3B63"/>
    <w:rsid w:val="003F4D56"/>
    <w:rsid w:val="003F6BBE"/>
    <w:rsid w:val="003F723F"/>
    <w:rsid w:val="004000E8"/>
    <w:rsid w:val="00402E2B"/>
    <w:rsid w:val="004031DE"/>
    <w:rsid w:val="0040512B"/>
    <w:rsid w:val="00405CA5"/>
    <w:rsid w:val="00406C0F"/>
    <w:rsid w:val="004071F0"/>
    <w:rsid w:val="00407CD3"/>
    <w:rsid w:val="00410134"/>
    <w:rsid w:val="00410A92"/>
    <w:rsid w:val="00410B72"/>
    <w:rsid w:val="00410B7B"/>
    <w:rsid w:val="00410F18"/>
    <w:rsid w:val="004116F0"/>
    <w:rsid w:val="0041263E"/>
    <w:rsid w:val="00412C4D"/>
    <w:rsid w:val="004130C5"/>
    <w:rsid w:val="004132C8"/>
    <w:rsid w:val="0041352C"/>
    <w:rsid w:val="00413AAC"/>
    <w:rsid w:val="004154C5"/>
    <w:rsid w:val="00416024"/>
    <w:rsid w:val="004176EB"/>
    <w:rsid w:val="00421105"/>
    <w:rsid w:val="00422189"/>
    <w:rsid w:val="00422190"/>
    <w:rsid w:val="004238C9"/>
    <w:rsid w:val="004241FD"/>
    <w:rsid w:val="004242F4"/>
    <w:rsid w:val="00425889"/>
    <w:rsid w:val="00426D4B"/>
    <w:rsid w:val="00427248"/>
    <w:rsid w:val="00427636"/>
    <w:rsid w:val="00430217"/>
    <w:rsid w:val="00430977"/>
    <w:rsid w:val="004310B8"/>
    <w:rsid w:val="004319E2"/>
    <w:rsid w:val="00432C84"/>
    <w:rsid w:val="004337E0"/>
    <w:rsid w:val="00433868"/>
    <w:rsid w:val="004340AB"/>
    <w:rsid w:val="004342FC"/>
    <w:rsid w:val="004359A0"/>
    <w:rsid w:val="00437447"/>
    <w:rsid w:val="004374E6"/>
    <w:rsid w:val="00437610"/>
    <w:rsid w:val="00437F19"/>
    <w:rsid w:val="00441A92"/>
    <w:rsid w:val="004426DE"/>
    <w:rsid w:val="00444F56"/>
    <w:rsid w:val="00445839"/>
    <w:rsid w:val="00446488"/>
    <w:rsid w:val="00447349"/>
    <w:rsid w:val="004517AA"/>
    <w:rsid w:val="00452AAC"/>
    <w:rsid w:val="00452CAC"/>
    <w:rsid w:val="00453003"/>
    <w:rsid w:val="00453849"/>
    <w:rsid w:val="00457565"/>
    <w:rsid w:val="00457B71"/>
    <w:rsid w:val="00457ED2"/>
    <w:rsid w:val="00463767"/>
    <w:rsid w:val="00463CA6"/>
    <w:rsid w:val="004644EB"/>
    <w:rsid w:val="004649C8"/>
    <w:rsid w:val="00464B16"/>
    <w:rsid w:val="0046564F"/>
    <w:rsid w:val="00465F3A"/>
    <w:rsid w:val="004669E2"/>
    <w:rsid w:val="00467DBC"/>
    <w:rsid w:val="00467E2F"/>
    <w:rsid w:val="004704DF"/>
    <w:rsid w:val="00470C31"/>
    <w:rsid w:val="00472894"/>
    <w:rsid w:val="00472C22"/>
    <w:rsid w:val="004734D0"/>
    <w:rsid w:val="00473749"/>
    <w:rsid w:val="0047556B"/>
    <w:rsid w:val="004758BD"/>
    <w:rsid w:val="00476B57"/>
    <w:rsid w:val="004771BB"/>
    <w:rsid w:val="00477768"/>
    <w:rsid w:val="004806E3"/>
    <w:rsid w:val="00481920"/>
    <w:rsid w:val="00481D18"/>
    <w:rsid w:val="00482811"/>
    <w:rsid w:val="00483FBB"/>
    <w:rsid w:val="0048407E"/>
    <w:rsid w:val="0048552A"/>
    <w:rsid w:val="0048568A"/>
    <w:rsid w:val="00485C41"/>
    <w:rsid w:val="00485DBF"/>
    <w:rsid w:val="00486318"/>
    <w:rsid w:val="00486EA7"/>
    <w:rsid w:val="0049026C"/>
    <w:rsid w:val="0049200A"/>
    <w:rsid w:val="00492747"/>
    <w:rsid w:val="00492BC5"/>
    <w:rsid w:val="00492D58"/>
    <w:rsid w:val="004932E3"/>
    <w:rsid w:val="00493305"/>
    <w:rsid w:val="0049484C"/>
    <w:rsid w:val="004964F1"/>
    <w:rsid w:val="004A16BC"/>
    <w:rsid w:val="004A1C96"/>
    <w:rsid w:val="004A1E83"/>
    <w:rsid w:val="004A210E"/>
    <w:rsid w:val="004A2B94"/>
    <w:rsid w:val="004A41CD"/>
    <w:rsid w:val="004A6830"/>
    <w:rsid w:val="004B1999"/>
    <w:rsid w:val="004B1EB4"/>
    <w:rsid w:val="004B219A"/>
    <w:rsid w:val="004B29D1"/>
    <w:rsid w:val="004B520D"/>
    <w:rsid w:val="004B556D"/>
    <w:rsid w:val="004B745B"/>
    <w:rsid w:val="004B759B"/>
    <w:rsid w:val="004B7699"/>
    <w:rsid w:val="004B7C0C"/>
    <w:rsid w:val="004C077A"/>
    <w:rsid w:val="004C21ED"/>
    <w:rsid w:val="004C3898"/>
    <w:rsid w:val="004C389B"/>
    <w:rsid w:val="004C504D"/>
    <w:rsid w:val="004C52E1"/>
    <w:rsid w:val="004C54A4"/>
    <w:rsid w:val="004C6DFE"/>
    <w:rsid w:val="004C6F83"/>
    <w:rsid w:val="004C77F6"/>
    <w:rsid w:val="004D0070"/>
    <w:rsid w:val="004D111E"/>
    <w:rsid w:val="004D1B1E"/>
    <w:rsid w:val="004D36B1"/>
    <w:rsid w:val="004D483A"/>
    <w:rsid w:val="004D5745"/>
    <w:rsid w:val="004D73CB"/>
    <w:rsid w:val="004D796E"/>
    <w:rsid w:val="004D7CAD"/>
    <w:rsid w:val="004D7EBD"/>
    <w:rsid w:val="004E1E36"/>
    <w:rsid w:val="004E1F0F"/>
    <w:rsid w:val="004E21AD"/>
    <w:rsid w:val="004E2680"/>
    <w:rsid w:val="004E28F9"/>
    <w:rsid w:val="004E2C2D"/>
    <w:rsid w:val="004E3357"/>
    <w:rsid w:val="004E462E"/>
    <w:rsid w:val="004E56DC"/>
    <w:rsid w:val="004E698B"/>
    <w:rsid w:val="004E76F4"/>
    <w:rsid w:val="004E772B"/>
    <w:rsid w:val="004F0299"/>
    <w:rsid w:val="004F0B4E"/>
    <w:rsid w:val="004F0B6C"/>
    <w:rsid w:val="004F2078"/>
    <w:rsid w:val="004F20FC"/>
    <w:rsid w:val="004F23A1"/>
    <w:rsid w:val="004F29B4"/>
    <w:rsid w:val="004F3DB2"/>
    <w:rsid w:val="004F44BE"/>
    <w:rsid w:val="004F491F"/>
    <w:rsid w:val="004F4DA3"/>
    <w:rsid w:val="004F508B"/>
    <w:rsid w:val="004F517D"/>
    <w:rsid w:val="004F5442"/>
    <w:rsid w:val="004F5B00"/>
    <w:rsid w:val="004F6C6C"/>
    <w:rsid w:val="004F6E90"/>
    <w:rsid w:val="004F729D"/>
    <w:rsid w:val="005000AF"/>
    <w:rsid w:val="00501540"/>
    <w:rsid w:val="00502025"/>
    <w:rsid w:val="00502398"/>
    <w:rsid w:val="00502B36"/>
    <w:rsid w:val="00502D73"/>
    <w:rsid w:val="00503045"/>
    <w:rsid w:val="005035AC"/>
    <w:rsid w:val="00504EC2"/>
    <w:rsid w:val="00505C27"/>
    <w:rsid w:val="00506557"/>
    <w:rsid w:val="0050677A"/>
    <w:rsid w:val="0050729E"/>
    <w:rsid w:val="005072CE"/>
    <w:rsid w:val="005108D8"/>
    <w:rsid w:val="005116F9"/>
    <w:rsid w:val="00511E7A"/>
    <w:rsid w:val="005153A7"/>
    <w:rsid w:val="0051570C"/>
    <w:rsid w:val="005166E2"/>
    <w:rsid w:val="00516D60"/>
    <w:rsid w:val="00516FAD"/>
    <w:rsid w:val="00517442"/>
    <w:rsid w:val="00517B0C"/>
    <w:rsid w:val="005203BA"/>
    <w:rsid w:val="0052088D"/>
    <w:rsid w:val="00520AC5"/>
    <w:rsid w:val="005219CF"/>
    <w:rsid w:val="00523329"/>
    <w:rsid w:val="005243DB"/>
    <w:rsid w:val="00524607"/>
    <w:rsid w:val="00525347"/>
    <w:rsid w:val="00526E90"/>
    <w:rsid w:val="0052754E"/>
    <w:rsid w:val="005275CF"/>
    <w:rsid w:val="0052771A"/>
    <w:rsid w:val="005304FF"/>
    <w:rsid w:val="00531534"/>
    <w:rsid w:val="0053287C"/>
    <w:rsid w:val="005331DF"/>
    <w:rsid w:val="0053355F"/>
    <w:rsid w:val="005337E9"/>
    <w:rsid w:val="005338D0"/>
    <w:rsid w:val="005342FB"/>
    <w:rsid w:val="00534B59"/>
    <w:rsid w:val="00534F50"/>
    <w:rsid w:val="00535AF7"/>
    <w:rsid w:val="00535BC0"/>
    <w:rsid w:val="005365CA"/>
    <w:rsid w:val="00536759"/>
    <w:rsid w:val="005367C3"/>
    <w:rsid w:val="00536D88"/>
    <w:rsid w:val="00537B2A"/>
    <w:rsid w:val="00537C62"/>
    <w:rsid w:val="00540687"/>
    <w:rsid w:val="00542B0E"/>
    <w:rsid w:val="00543234"/>
    <w:rsid w:val="00543984"/>
    <w:rsid w:val="0054462F"/>
    <w:rsid w:val="00544BAC"/>
    <w:rsid w:val="00546970"/>
    <w:rsid w:val="00546FE6"/>
    <w:rsid w:val="00547B5B"/>
    <w:rsid w:val="005509CD"/>
    <w:rsid w:val="00551A0E"/>
    <w:rsid w:val="00554E19"/>
    <w:rsid w:val="00555243"/>
    <w:rsid w:val="005552AC"/>
    <w:rsid w:val="00555E3A"/>
    <w:rsid w:val="00556302"/>
    <w:rsid w:val="005565C7"/>
    <w:rsid w:val="0056121F"/>
    <w:rsid w:val="0056138C"/>
    <w:rsid w:val="005613C4"/>
    <w:rsid w:val="0056179B"/>
    <w:rsid w:val="00563C8D"/>
    <w:rsid w:val="00565D18"/>
    <w:rsid w:val="00565D24"/>
    <w:rsid w:val="00567CCF"/>
    <w:rsid w:val="005702FB"/>
    <w:rsid w:val="005708E9"/>
    <w:rsid w:val="00571171"/>
    <w:rsid w:val="005711B9"/>
    <w:rsid w:val="00571BFF"/>
    <w:rsid w:val="00571C37"/>
    <w:rsid w:val="00572505"/>
    <w:rsid w:val="005730C2"/>
    <w:rsid w:val="00574D55"/>
    <w:rsid w:val="0057674E"/>
    <w:rsid w:val="00580202"/>
    <w:rsid w:val="00581E03"/>
    <w:rsid w:val="00582809"/>
    <w:rsid w:val="00583A7A"/>
    <w:rsid w:val="00584E55"/>
    <w:rsid w:val="005858D1"/>
    <w:rsid w:val="005874A0"/>
    <w:rsid w:val="005875C9"/>
    <w:rsid w:val="0058798C"/>
    <w:rsid w:val="005900FA"/>
    <w:rsid w:val="0059101A"/>
    <w:rsid w:val="005919A7"/>
    <w:rsid w:val="00591E55"/>
    <w:rsid w:val="00592290"/>
    <w:rsid w:val="005935A4"/>
    <w:rsid w:val="00594252"/>
    <w:rsid w:val="005948C2"/>
    <w:rsid w:val="00594C6A"/>
    <w:rsid w:val="00594E97"/>
    <w:rsid w:val="00594FFB"/>
    <w:rsid w:val="00595DCA"/>
    <w:rsid w:val="00595F25"/>
    <w:rsid w:val="00595F58"/>
    <w:rsid w:val="0059636B"/>
    <w:rsid w:val="00596ABE"/>
    <w:rsid w:val="0059775B"/>
    <w:rsid w:val="0059779B"/>
    <w:rsid w:val="00597F2B"/>
    <w:rsid w:val="005A0296"/>
    <w:rsid w:val="005A1077"/>
    <w:rsid w:val="005A12D3"/>
    <w:rsid w:val="005A209A"/>
    <w:rsid w:val="005A22B5"/>
    <w:rsid w:val="005A2347"/>
    <w:rsid w:val="005A2A1F"/>
    <w:rsid w:val="005A593B"/>
    <w:rsid w:val="005A662D"/>
    <w:rsid w:val="005A6C45"/>
    <w:rsid w:val="005A786A"/>
    <w:rsid w:val="005A78CA"/>
    <w:rsid w:val="005B045C"/>
    <w:rsid w:val="005B07EE"/>
    <w:rsid w:val="005B275C"/>
    <w:rsid w:val="005B28BD"/>
    <w:rsid w:val="005B35D7"/>
    <w:rsid w:val="005B391E"/>
    <w:rsid w:val="005B392A"/>
    <w:rsid w:val="005B3AA3"/>
    <w:rsid w:val="005B4A44"/>
    <w:rsid w:val="005B555E"/>
    <w:rsid w:val="005B6089"/>
    <w:rsid w:val="005B6F83"/>
    <w:rsid w:val="005B7549"/>
    <w:rsid w:val="005B7687"/>
    <w:rsid w:val="005B7FC4"/>
    <w:rsid w:val="005C083C"/>
    <w:rsid w:val="005C21FD"/>
    <w:rsid w:val="005C24C1"/>
    <w:rsid w:val="005C40BF"/>
    <w:rsid w:val="005C467E"/>
    <w:rsid w:val="005C50DC"/>
    <w:rsid w:val="005C5143"/>
    <w:rsid w:val="005C59E0"/>
    <w:rsid w:val="005C5A4F"/>
    <w:rsid w:val="005C5E64"/>
    <w:rsid w:val="005C6BCE"/>
    <w:rsid w:val="005C6F75"/>
    <w:rsid w:val="005C7029"/>
    <w:rsid w:val="005C74FB"/>
    <w:rsid w:val="005C7752"/>
    <w:rsid w:val="005C78F9"/>
    <w:rsid w:val="005C7F26"/>
    <w:rsid w:val="005D0293"/>
    <w:rsid w:val="005D03F8"/>
    <w:rsid w:val="005D0FA1"/>
    <w:rsid w:val="005D1602"/>
    <w:rsid w:val="005D1F90"/>
    <w:rsid w:val="005D259C"/>
    <w:rsid w:val="005D4FEE"/>
    <w:rsid w:val="005D58CE"/>
    <w:rsid w:val="005D59B7"/>
    <w:rsid w:val="005D7306"/>
    <w:rsid w:val="005E31F1"/>
    <w:rsid w:val="005E385F"/>
    <w:rsid w:val="005E4801"/>
    <w:rsid w:val="005E5072"/>
    <w:rsid w:val="005E5B81"/>
    <w:rsid w:val="005E5C3C"/>
    <w:rsid w:val="005E62A9"/>
    <w:rsid w:val="005E6B41"/>
    <w:rsid w:val="005E74BE"/>
    <w:rsid w:val="005E79D7"/>
    <w:rsid w:val="005F2CB1"/>
    <w:rsid w:val="005F2D35"/>
    <w:rsid w:val="005F2EA7"/>
    <w:rsid w:val="005F3025"/>
    <w:rsid w:val="005F33AD"/>
    <w:rsid w:val="005F3613"/>
    <w:rsid w:val="005F3A4F"/>
    <w:rsid w:val="005F3C35"/>
    <w:rsid w:val="005F4A53"/>
    <w:rsid w:val="005F4D03"/>
    <w:rsid w:val="005F5899"/>
    <w:rsid w:val="005F5F76"/>
    <w:rsid w:val="005F60EF"/>
    <w:rsid w:val="005F618C"/>
    <w:rsid w:val="005F6FE5"/>
    <w:rsid w:val="005F70BD"/>
    <w:rsid w:val="005F784C"/>
    <w:rsid w:val="00600DD8"/>
    <w:rsid w:val="00600EF0"/>
    <w:rsid w:val="006014F0"/>
    <w:rsid w:val="00601906"/>
    <w:rsid w:val="0060283C"/>
    <w:rsid w:val="00603498"/>
    <w:rsid w:val="00603BE4"/>
    <w:rsid w:val="00603DF3"/>
    <w:rsid w:val="00604A23"/>
    <w:rsid w:val="00604F14"/>
    <w:rsid w:val="00605F62"/>
    <w:rsid w:val="00605FF4"/>
    <w:rsid w:val="00606E37"/>
    <w:rsid w:val="0060741F"/>
    <w:rsid w:val="00607C83"/>
    <w:rsid w:val="006102C9"/>
    <w:rsid w:val="006103EB"/>
    <w:rsid w:val="00611A8A"/>
    <w:rsid w:val="00611B83"/>
    <w:rsid w:val="00612656"/>
    <w:rsid w:val="00612B41"/>
    <w:rsid w:val="0061316F"/>
    <w:rsid w:val="00613257"/>
    <w:rsid w:val="0061463B"/>
    <w:rsid w:val="00614826"/>
    <w:rsid w:val="00615223"/>
    <w:rsid w:val="00615436"/>
    <w:rsid w:val="00620A71"/>
    <w:rsid w:val="00620D80"/>
    <w:rsid w:val="00620DD6"/>
    <w:rsid w:val="006211C2"/>
    <w:rsid w:val="00621249"/>
    <w:rsid w:val="006222DA"/>
    <w:rsid w:val="006234A6"/>
    <w:rsid w:val="00624D23"/>
    <w:rsid w:val="006251C7"/>
    <w:rsid w:val="00625872"/>
    <w:rsid w:val="00626A1C"/>
    <w:rsid w:val="00627ADC"/>
    <w:rsid w:val="00630001"/>
    <w:rsid w:val="006311B3"/>
    <w:rsid w:val="006315D9"/>
    <w:rsid w:val="00632415"/>
    <w:rsid w:val="0063284C"/>
    <w:rsid w:val="0063309B"/>
    <w:rsid w:val="00633C0D"/>
    <w:rsid w:val="006345DA"/>
    <w:rsid w:val="006346AA"/>
    <w:rsid w:val="00636398"/>
    <w:rsid w:val="006368D3"/>
    <w:rsid w:val="006377EC"/>
    <w:rsid w:val="00640026"/>
    <w:rsid w:val="00640405"/>
    <w:rsid w:val="0064077E"/>
    <w:rsid w:val="00640D8D"/>
    <w:rsid w:val="0064151F"/>
    <w:rsid w:val="00641533"/>
    <w:rsid w:val="0064208D"/>
    <w:rsid w:val="0064217E"/>
    <w:rsid w:val="0064307A"/>
    <w:rsid w:val="00643449"/>
    <w:rsid w:val="00643475"/>
    <w:rsid w:val="0064396A"/>
    <w:rsid w:val="00645E14"/>
    <w:rsid w:val="0064624E"/>
    <w:rsid w:val="00647FC4"/>
    <w:rsid w:val="00650AB9"/>
    <w:rsid w:val="00650E9F"/>
    <w:rsid w:val="00651C75"/>
    <w:rsid w:val="006532C0"/>
    <w:rsid w:val="00653A00"/>
    <w:rsid w:val="00655733"/>
    <w:rsid w:val="00655ACD"/>
    <w:rsid w:val="00655F8A"/>
    <w:rsid w:val="00656520"/>
    <w:rsid w:val="00656A92"/>
    <w:rsid w:val="00656D85"/>
    <w:rsid w:val="00656DDE"/>
    <w:rsid w:val="0066011D"/>
    <w:rsid w:val="006602F0"/>
    <w:rsid w:val="006607C0"/>
    <w:rsid w:val="0066089E"/>
    <w:rsid w:val="00660F82"/>
    <w:rsid w:val="00661221"/>
    <w:rsid w:val="006613A6"/>
    <w:rsid w:val="006627A2"/>
    <w:rsid w:val="00662C02"/>
    <w:rsid w:val="006632E9"/>
    <w:rsid w:val="006634E6"/>
    <w:rsid w:val="00663AE9"/>
    <w:rsid w:val="0066527E"/>
    <w:rsid w:val="006655EE"/>
    <w:rsid w:val="00665AB1"/>
    <w:rsid w:val="00665DAE"/>
    <w:rsid w:val="00665DB2"/>
    <w:rsid w:val="00665F6A"/>
    <w:rsid w:val="006675F1"/>
    <w:rsid w:val="00667821"/>
    <w:rsid w:val="00667C11"/>
    <w:rsid w:val="00667EE7"/>
    <w:rsid w:val="0067020A"/>
    <w:rsid w:val="00670922"/>
    <w:rsid w:val="00670BE1"/>
    <w:rsid w:val="0067218F"/>
    <w:rsid w:val="006723DA"/>
    <w:rsid w:val="00673B46"/>
    <w:rsid w:val="006741F2"/>
    <w:rsid w:val="00674CC3"/>
    <w:rsid w:val="00674CF8"/>
    <w:rsid w:val="00675C72"/>
    <w:rsid w:val="00675DE3"/>
    <w:rsid w:val="00675F70"/>
    <w:rsid w:val="006762BF"/>
    <w:rsid w:val="0067680E"/>
    <w:rsid w:val="00676ECC"/>
    <w:rsid w:val="006771F9"/>
    <w:rsid w:val="00677403"/>
    <w:rsid w:val="006776D7"/>
    <w:rsid w:val="00677CE8"/>
    <w:rsid w:val="00681003"/>
    <w:rsid w:val="006814AD"/>
    <w:rsid w:val="006817C9"/>
    <w:rsid w:val="00681B07"/>
    <w:rsid w:val="00682565"/>
    <w:rsid w:val="00682BE8"/>
    <w:rsid w:val="00683ECE"/>
    <w:rsid w:val="006848CD"/>
    <w:rsid w:val="00685522"/>
    <w:rsid w:val="006858A0"/>
    <w:rsid w:val="00686808"/>
    <w:rsid w:val="0068691F"/>
    <w:rsid w:val="00686D9A"/>
    <w:rsid w:val="00686E37"/>
    <w:rsid w:val="0069143C"/>
    <w:rsid w:val="00692E21"/>
    <w:rsid w:val="006932CE"/>
    <w:rsid w:val="006936C3"/>
    <w:rsid w:val="00693ED9"/>
    <w:rsid w:val="00694839"/>
    <w:rsid w:val="006949B8"/>
    <w:rsid w:val="00695164"/>
    <w:rsid w:val="006956BD"/>
    <w:rsid w:val="006957E4"/>
    <w:rsid w:val="00695FC2"/>
    <w:rsid w:val="00696388"/>
    <w:rsid w:val="00696949"/>
    <w:rsid w:val="00696ADC"/>
    <w:rsid w:val="00697052"/>
    <w:rsid w:val="006973DE"/>
    <w:rsid w:val="00697BDF"/>
    <w:rsid w:val="006A1A65"/>
    <w:rsid w:val="006A25E2"/>
    <w:rsid w:val="006A33FD"/>
    <w:rsid w:val="006A3D79"/>
    <w:rsid w:val="006A4349"/>
    <w:rsid w:val="006A46FB"/>
    <w:rsid w:val="006A5891"/>
    <w:rsid w:val="006A5E28"/>
    <w:rsid w:val="006A6659"/>
    <w:rsid w:val="006A697B"/>
    <w:rsid w:val="006A7AFF"/>
    <w:rsid w:val="006A7B05"/>
    <w:rsid w:val="006B1208"/>
    <w:rsid w:val="006B1816"/>
    <w:rsid w:val="006B1E72"/>
    <w:rsid w:val="006B2099"/>
    <w:rsid w:val="006B228D"/>
    <w:rsid w:val="006B23E5"/>
    <w:rsid w:val="006B28C6"/>
    <w:rsid w:val="006B3079"/>
    <w:rsid w:val="006B30BC"/>
    <w:rsid w:val="006B50CF"/>
    <w:rsid w:val="006B694F"/>
    <w:rsid w:val="006B7F46"/>
    <w:rsid w:val="006C03B8"/>
    <w:rsid w:val="006C0CDA"/>
    <w:rsid w:val="006C14C0"/>
    <w:rsid w:val="006C1679"/>
    <w:rsid w:val="006C2178"/>
    <w:rsid w:val="006C4B5B"/>
    <w:rsid w:val="006C4BA0"/>
    <w:rsid w:val="006C517B"/>
    <w:rsid w:val="006C54FF"/>
    <w:rsid w:val="006C5EC9"/>
    <w:rsid w:val="006C6059"/>
    <w:rsid w:val="006C6927"/>
    <w:rsid w:val="006C7522"/>
    <w:rsid w:val="006C7913"/>
    <w:rsid w:val="006D0D96"/>
    <w:rsid w:val="006D1694"/>
    <w:rsid w:val="006D1F71"/>
    <w:rsid w:val="006D3FD5"/>
    <w:rsid w:val="006D44C6"/>
    <w:rsid w:val="006D6F08"/>
    <w:rsid w:val="006E062C"/>
    <w:rsid w:val="006E0CC5"/>
    <w:rsid w:val="006E28B7"/>
    <w:rsid w:val="006E29DD"/>
    <w:rsid w:val="006E3302"/>
    <w:rsid w:val="006E3310"/>
    <w:rsid w:val="006E3635"/>
    <w:rsid w:val="006E3D99"/>
    <w:rsid w:val="006E4E39"/>
    <w:rsid w:val="006E551D"/>
    <w:rsid w:val="006E55BE"/>
    <w:rsid w:val="006E565E"/>
    <w:rsid w:val="006E5BC1"/>
    <w:rsid w:val="006E673D"/>
    <w:rsid w:val="006E6BFB"/>
    <w:rsid w:val="006E7D3B"/>
    <w:rsid w:val="006F02EF"/>
    <w:rsid w:val="006F0CCB"/>
    <w:rsid w:val="006F1B70"/>
    <w:rsid w:val="006F1E7E"/>
    <w:rsid w:val="006F328A"/>
    <w:rsid w:val="006F341D"/>
    <w:rsid w:val="006F3A6E"/>
    <w:rsid w:val="006F3CDE"/>
    <w:rsid w:val="006F58D4"/>
    <w:rsid w:val="006F65F6"/>
    <w:rsid w:val="006F72EC"/>
    <w:rsid w:val="00701983"/>
    <w:rsid w:val="0070346E"/>
    <w:rsid w:val="00703650"/>
    <w:rsid w:val="007036E6"/>
    <w:rsid w:val="007046E8"/>
    <w:rsid w:val="00704EDB"/>
    <w:rsid w:val="0070537F"/>
    <w:rsid w:val="00706101"/>
    <w:rsid w:val="00707072"/>
    <w:rsid w:val="007070F9"/>
    <w:rsid w:val="007071F8"/>
    <w:rsid w:val="007074FD"/>
    <w:rsid w:val="00707D61"/>
    <w:rsid w:val="00710CBF"/>
    <w:rsid w:val="00711D54"/>
    <w:rsid w:val="00712287"/>
    <w:rsid w:val="0071242E"/>
    <w:rsid w:val="00712772"/>
    <w:rsid w:val="00713419"/>
    <w:rsid w:val="00713960"/>
    <w:rsid w:val="00713A89"/>
    <w:rsid w:val="00713BF5"/>
    <w:rsid w:val="007148D3"/>
    <w:rsid w:val="0071504F"/>
    <w:rsid w:val="00715B9A"/>
    <w:rsid w:val="007168AC"/>
    <w:rsid w:val="00717F87"/>
    <w:rsid w:val="0072086A"/>
    <w:rsid w:val="00721593"/>
    <w:rsid w:val="00721626"/>
    <w:rsid w:val="007216F6"/>
    <w:rsid w:val="00722660"/>
    <w:rsid w:val="00722CDD"/>
    <w:rsid w:val="00723144"/>
    <w:rsid w:val="00723F81"/>
    <w:rsid w:val="00724463"/>
    <w:rsid w:val="00724AD0"/>
    <w:rsid w:val="0072533D"/>
    <w:rsid w:val="00726EA6"/>
    <w:rsid w:val="00727208"/>
    <w:rsid w:val="00727301"/>
    <w:rsid w:val="00727680"/>
    <w:rsid w:val="00727F23"/>
    <w:rsid w:val="00730AB1"/>
    <w:rsid w:val="00731D58"/>
    <w:rsid w:val="007322A9"/>
    <w:rsid w:val="007348B1"/>
    <w:rsid w:val="00734B23"/>
    <w:rsid w:val="007352F6"/>
    <w:rsid w:val="00735B71"/>
    <w:rsid w:val="007362A6"/>
    <w:rsid w:val="00736D7D"/>
    <w:rsid w:val="0073733D"/>
    <w:rsid w:val="00737BD3"/>
    <w:rsid w:val="00737F85"/>
    <w:rsid w:val="007408F0"/>
    <w:rsid w:val="00740E58"/>
    <w:rsid w:val="00741966"/>
    <w:rsid w:val="00742B4F"/>
    <w:rsid w:val="0074386C"/>
    <w:rsid w:val="0074405B"/>
    <w:rsid w:val="007441EE"/>
    <w:rsid w:val="007445A0"/>
    <w:rsid w:val="0074524B"/>
    <w:rsid w:val="007452F7"/>
    <w:rsid w:val="00747C5C"/>
    <w:rsid w:val="00747D8B"/>
    <w:rsid w:val="0075008C"/>
    <w:rsid w:val="007506AF"/>
    <w:rsid w:val="007510DF"/>
    <w:rsid w:val="00751228"/>
    <w:rsid w:val="0075193B"/>
    <w:rsid w:val="007522EA"/>
    <w:rsid w:val="00752915"/>
    <w:rsid w:val="007531DB"/>
    <w:rsid w:val="0075420F"/>
    <w:rsid w:val="00754B5C"/>
    <w:rsid w:val="00755408"/>
    <w:rsid w:val="00755D5D"/>
    <w:rsid w:val="00755F4C"/>
    <w:rsid w:val="007562AD"/>
    <w:rsid w:val="007571E1"/>
    <w:rsid w:val="007578C3"/>
    <w:rsid w:val="00757DBF"/>
    <w:rsid w:val="007604B2"/>
    <w:rsid w:val="00760FCB"/>
    <w:rsid w:val="00762737"/>
    <w:rsid w:val="0076274C"/>
    <w:rsid w:val="00762FB8"/>
    <w:rsid w:val="00763069"/>
    <w:rsid w:val="00763AD2"/>
    <w:rsid w:val="00763BC8"/>
    <w:rsid w:val="00764D57"/>
    <w:rsid w:val="00765281"/>
    <w:rsid w:val="00765899"/>
    <w:rsid w:val="00766BAD"/>
    <w:rsid w:val="00766E11"/>
    <w:rsid w:val="00771371"/>
    <w:rsid w:val="00772E00"/>
    <w:rsid w:val="007730BD"/>
    <w:rsid w:val="007733FD"/>
    <w:rsid w:val="00773C0A"/>
    <w:rsid w:val="007748A9"/>
    <w:rsid w:val="007755F2"/>
    <w:rsid w:val="00775B83"/>
    <w:rsid w:val="0077642A"/>
    <w:rsid w:val="00776469"/>
    <w:rsid w:val="00776971"/>
    <w:rsid w:val="00776EAB"/>
    <w:rsid w:val="0077725D"/>
    <w:rsid w:val="00780BFD"/>
    <w:rsid w:val="007810F0"/>
    <w:rsid w:val="0078177E"/>
    <w:rsid w:val="00781DD3"/>
    <w:rsid w:val="007820C7"/>
    <w:rsid w:val="007823D6"/>
    <w:rsid w:val="007823FD"/>
    <w:rsid w:val="00782ABD"/>
    <w:rsid w:val="0078304C"/>
    <w:rsid w:val="00783673"/>
    <w:rsid w:val="00784795"/>
    <w:rsid w:val="007849AF"/>
    <w:rsid w:val="00785490"/>
    <w:rsid w:val="0078603B"/>
    <w:rsid w:val="0078728B"/>
    <w:rsid w:val="00790F2A"/>
    <w:rsid w:val="007925EA"/>
    <w:rsid w:val="00793CD8"/>
    <w:rsid w:val="0079532B"/>
    <w:rsid w:val="00795402"/>
    <w:rsid w:val="00795C92"/>
    <w:rsid w:val="00796231"/>
    <w:rsid w:val="007966EB"/>
    <w:rsid w:val="00796845"/>
    <w:rsid w:val="007968F6"/>
    <w:rsid w:val="00797365"/>
    <w:rsid w:val="007976C6"/>
    <w:rsid w:val="00797B3F"/>
    <w:rsid w:val="00797DF0"/>
    <w:rsid w:val="007A0412"/>
    <w:rsid w:val="007A068F"/>
    <w:rsid w:val="007A1B4C"/>
    <w:rsid w:val="007A1CB3"/>
    <w:rsid w:val="007A29DA"/>
    <w:rsid w:val="007A306F"/>
    <w:rsid w:val="007A43A6"/>
    <w:rsid w:val="007A58A6"/>
    <w:rsid w:val="007A69DF"/>
    <w:rsid w:val="007A7BDD"/>
    <w:rsid w:val="007B054A"/>
    <w:rsid w:val="007B1B6A"/>
    <w:rsid w:val="007B1C12"/>
    <w:rsid w:val="007B231D"/>
    <w:rsid w:val="007B3D2D"/>
    <w:rsid w:val="007B3FDC"/>
    <w:rsid w:val="007B41E4"/>
    <w:rsid w:val="007B5007"/>
    <w:rsid w:val="007B50AE"/>
    <w:rsid w:val="007B5114"/>
    <w:rsid w:val="007B51DF"/>
    <w:rsid w:val="007B7CDE"/>
    <w:rsid w:val="007C05DD"/>
    <w:rsid w:val="007C0646"/>
    <w:rsid w:val="007C0FFA"/>
    <w:rsid w:val="007C2DC6"/>
    <w:rsid w:val="007C3D18"/>
    <w:rsid w:val="007C4695"/>
    <w:rsid w:val="007C60BF"/>
    <w:rsid w:val="007C6A07"/>
    <w:rsid w:val="007C6F3E"/>
    <w:rsid w:val="007C75A1"/>
    <w:rsid w:val="007C75EC"/>
    <w:rsid w:val="007C77A5"/>
    <w:rsid w:val="007C7CBF"/>
    <w:rsid w:val="007D04E5"/>
    <w:rsid w:val="007D0991"/>
    <w:rsid w:val="007D0DDE"/>
    <w:rsid w:val="007D105F"/>
    <w:rsid w:val="007D24CB"/>
    <w:rsid w:val="007D311E"/>
    <w:rsid w:val="007D3F4F"/>
    <w:rsid w:val="007D42AE"/>
    <w:rsid w:val="007D4E4E"/>
    <w:rsid w:val="007D5901"/>
    <w:rsid w:val="007D6066"/>
    <w:rsid w:val="007D67A1"/>
    <w:rsid w:val="007D6C67"/>
    <w:rsid w:val="007D7526"/>
    <w:rsid w:val="007E1158"/>
    <w:rsid w:val="007E2222"/>
    <w:rsid w:val="007E2342"/>
    <w:rsid w:val="007E2F81"/>
    <w:rsid w:val="007E3662"/>
    <w:rsid w:val="007E4136"/>
    <w:rsid w:val="007E4610"/>
    <w:rsid w:val="007E46A9"/>
    <w:rsid w:val="007E4715"/>
    <w:rsid w:val="007E4B22"/>
    <w:rsid w:val="007E4E32"/>
    <w:rsid w:val="007E505B"/>
    <w:rsid w:val="007E6373"/>
    <w:rsid w:val="007E6D33"/>
    <w:rsid w:val="007E7091"/>
    <w:rsid w:val="007E77F7"/>
    <w:rsid w:val="007F02BB"/>
    <w:rsid w:val="007F2922"/>
    <w:rsid w:val="007F2ED1"/>
    <w:rsid w:val="007F3C98"/>
    <w:rsid w:val="007F71CE"/>
    <w:rsid w:val="007F77D6"/>
    <w:rsid w:val="008015DF"/>
    <w:rsid w:val="008018A2"/>
    <w:rsid w:val="008020FE"/>
    <w:rsid w:val="00803FAE"/>
    <w:rsid w:val="00804348"/>
    <w:rsid w:val="00804B2B"/>
    <w:rsid w:val="0080605F"/>
    <w:rsid w:val="00806F4B"/>
    <w:rsid w:val="0080763E"/>
    <w:rsid w:val="00807786"/>
    <w:rsid w:val="008104DC"/>
    <w:rsid w:val="0081132E"/>
    <w:rsid w:val="00811FCB"/>
    <w:rsid w:val="0081252B"/>
    <w:rsid w:val="008141E0"/>
    <w:rsid w:val="0081451F"/>
    <w:rsid w:val="008158D6"/>
    <w:rsid w:val="00816B4A"/>
    <w:rsid w:val="00817196"/>
    <w:rsid w:val="00817A4D"/>
    <w:rsid w:val="00817EDE"/>
    <w:rsid w:val="00820849"/>
    <w:rsid w:val="00820A44"/>
    <w:rsid w:val="008235DB"/>
    <w:rsid w:val="00823790"/>
    <w:rsid w:val="008237B8"/>
    <w:rsid w:val="0082415F"/>
    <w:rsid w:val="00824AB4"/>
    <w:rsid w:val="00824E9F"/>
    <w:rsid w:val="00825387"/>
    <w:rsid w:val="00825C42"/>
    <w:rsid w:val="00825D25"/>
    <w:rsid w:val="00827D6F"/>
    <w:rsid w:val="008300C8"/>
    <w:rsid w:val="008304CD"/>
    <w:rsid w:val="00832521"/>
    <w:rsid w:val="00833563"/>
    <w:rsid w:val="008335B1"/>
    <w:rsid w:val="008344F4"/>
    <w:rsid w:val="00834972"/>
    <w:rsid w:val="008354EB"/>
    <w:rsid w:val="00835CA5"/>
    <w:rsid w:val="00835DD6"/>
    <w:rsid w:val="00835FEB"/>
    <w:rsid w:val="008376AC"/>
    <w:rsid w:val="008379EE"/>
    <w:rsid w:val="00840149"/>
    <w:rsid w:val="00841B0A"/>
    <w:rsid w:val="0084221B"/>
    <w:rsid w:val="00844029"/>
    <w:rsid w:val="0084405D"/>
    <w:rsid w:val="008441EB"/>
    <w:rsid w:val="008444E8"/>
    <w:rsid w:val="008448B4"/>
    <w:rsid w:val="00844E80"/>
    <w:rsid w:val="008456A2"/>
    <w:rsid w:val="008467CB"/>
    <w:rsid w:val="00846AE7"/>
    <w:rsid w:val="00846FE7"/>
    <w:rsid w:val="00850CEC"/>
    <w:rsid w:val="00850E36"/>
    <w:rsid w:val="00850E45"/>
    <w:rsid w:val="00852479"/>
    <w:rsid w:val="0085250F"/>
    <w:rsid w:val="00853140"/>
    <w:rsid w:val="00853502"/>
    <w:rsid w:val="00853A2A"/>
    <w:rsid w:val="00853EF2"/>
    <w:rsid w:val="00856498"/>
    <w:rsid w:val="008565BC"/>
    <w:rsid w:val="00856911"/>
    <w:rsid w:val="00856989"/>
    <w:rsid w:val="00856C5F"/>
    <w:rsid w:val="00857FCA"/>
    <w:rsid w:val="008636C0"/>
    <w:rsid w:val="00863D18"/>
    <w:rsid w:val="00865647"/>
    <w:rsid w:val="0086574E"/>
    <w:rsid w:val="008677FD"/>
    <w:rsid w:val="00867B56"/>
    <w:rsid w:val="00867CF7"/>
    <w:rsid w:val="00870077"/>
    <w:rsid w:val="008706D4"/>
    <w:rsid w:val="00870F8A"/>
    <w:rsid w:val="008715D4"/>
    <w:rsid w:val="008719A4"/>
    <w:rsid w:val="00871D23"/>
    <w:rsid w:val="008721D4"/>
    <w:rsid w:val="00872782"/>
    <w:rsid w:val="00874312"/>
    <w:rsid w:val="0087437C"/>
    <w:rsid w:val="00875CD7"/>
    <w:rsid w:val="0087608E"/>
    <w:rsid w:val="0087680D"/>
    <w:rsid w:val="00876B4D"/>
    <w:rsid w:val="00876D5E"/>
    <w:rsid w:val="00877F18"/>
    <w:rsid w:val="0088041F"/>
    <w:rsid w:val="00880BBE"/>
    <w:rsid w:val="00881496"/>
    <w:rsid w:val="008825D7"/>
    <w:rsid w:val="008831AD"/>
    <w:rsid w:val="00883680"/>
    <w:rsid w:val="00883886"/>
    <w:rsid w:val="0088471A"/>
    <w:rsid w:val="008850EF"/>
    <w:rsid w:val="00885820"/>
    <w:rsid w:val="00886044"/>
    <w:rsid w:val="0088638F"/>
    <w:rsid w:val="00891466"/>
    <w:rsid w:val="00891A3C"/>
    <w:rsid w:val="00891B88"/>
    <w:rsid w:val="00892707"/>
    <w:rsid w:val="0089387B"/>
    <w:rsid w:val="0089425A"/>
    <w:rsid w:val="00894A88"/>
    <w:rsid w:val="00895386"/>
    <w:rsid w:val="00896439"/>
    <w:rsid w:val="00896D3D"/>
    <w:rsid w:val="008A08E1"/>
    <w:rsid w:val="008A21FF"/>
    <w:rsid w:val="008A2375"/>
    <w:rsid w:val="008A2CE2"/>
    <w:rsid w:val="008A30AC"/>
    <w:rsid w:val="008A3F81"/>
    <w:rsid w:val="008A41F4"/>
    <w:rsid w:val="008A44B8"/>
    <w:rsid w:val="008A4677"/>
    <w:rsid w:val="008A4CE1"/>
    <w:rsid w:val="008A4D0B"/>
    <w:rsid w:val="008A51A8"/>
    <w:rsid w:val="008A54C7"/>
    <w:rsid w:val="008A656C"/>
    <w:rsid w:val="008A77D8"/>
    <w:rsid w:val="008B0483"/>
    <w:rsid w:val="008B0C02"/>
    <w:rsid w:val="008B120C"/>
    <w:rsid w:val="008B18C9"/>
    <w:rsid w:val="008B2BCE"/>
    <w:rsid w:val="008B3BAD"/>
    <w:rsid w:val="008B5050"/>
    <w:rsid w:val="008B51A0"/>
    <w:rsid w:val="008B592A"/>
    <w:rsid w:val="008B667F"/>
    <w:rsid w:val="008B675A"/>
    <w:rsid w:val="008B69D2"/>
    <w:rsid w:val="008B7B5C"/>
    <w:rsid w:val="008B7CC2"/>
    <w:rsid w:val="008C00C8"/>
    <w:rsid w:val="008C0281"/>
    <w:rsid w:val="008C0844"/>
    <w:rsid w:val="008C0C99"/>
    <w:rsid w:val="008C1189"/>
    <w:rsid w:val="008C2017"/>
    <w:rsid w:val="008C2398"/>
    <w:rsid w:val="008C2AAD"/>
    <w:rsid w:val="008C302D"/>
    <w:rsid w:val="008C432E"/>
    <w:rsid w:val="008C4958"/>
    <w:rsid w:val="008C4BAA"/>
    <w:rsid w:val="008C6AE8"/>
    <w:rsid w:val="008C7412"/>
    <w:rsid w:val="008C741D"/>
    <w:rsid w:val="008C7573"/>
    <w:rsid w:val="008C7783"/>
    <w:rsid w:val="008D02F5"/>
    <w:rsid w:val="008D0DB1"/>
    <w:rsid w:val="008D244C"/>
    <w:rsid w:val="008D2EB2"/>
    <w:rsid w:val="008D34F1"/>
    <w:rsid w:val="008D39D8"/>
    <w:rsid w:val="008D3E3C"/>
    <w:rsid w:val="008D491D"/>
    <w:rsid w:val="008D4F4A"/>
    <w:rsid w:val="008D52DC"/>
    <w:rsid w:val="008D56B3"/>
    <w:rsid w:val="008D6D1A"/>
    <w:rsid w:val="008E029F"/>
    <w:rsid w:val="008E065E"/>
    <w:rsid w:val="008E0927"/>
    <w:rsid w:val="008E1909"/>
    <w:rsid w:val="008E19D0"/>
    <w:rsid w:val="008E3D3E"/>
    <w:rsid w:val="008E44B8"/>
    <w:rsid w:val="008E4C26"/>
    <w:rsid w:val="008E527C"/>
    <w:rsid w:val="008E5F79"/>
    <w:rsid w:val="008E62E3"/>
    <w:rsid w:val="008E70D9"/>
    <w:rsid w:val="008F04D1"/>
    <w:rsid w:val="008F0B44"/>
    <w:rsid w:val="008F1EAB"/>
    <w:rsid w:val="008F2133"/>
    <w:rsid w:val="008F29DD"/>
    <w:rsid w:val="008F2BBF"/>
    <w:rsid w:val="008F33DC"/>
    <w:rsid w:val="008F40F2"/>
    <w:rsid w:val="008F477F"/>
    <w:rsid w:val="008F566B"/>
    <w:rsid w:val="008F5E2E"/>
    <w:rsid w:val="008F600C"/>
    <w:rsid w:val="008F734E"/>
    <w:rsid w:val="008F7845"/>
    <w:rsid w:val="009008F4"/>
    <w:rsid w:val="00900E50"/>
    <w:rsid w:val="00902350"/>
    <w:rsid w:val="00902E42"/>
    <w:rsid w:val="0090336B"/>
    <w:rsid w:val="009038A0"/>
    <w:rsid w:val="00904D0F"/>
    <w:rsid w:val="009053AA"/>
    <w:rsid w:val="00905736"/>
    <w:rsid w:val="00905E82"/>
    <w:rsid w:val="009061DE"/>
    <w:rsid w:val="00906939"/>
    <w:rsid w:val="009075B9"/>
    <w:rsid w:val="00907DB8"/>
    <w:rsid w:val="00910388"/>
    <w:rsid w:val="0091039D"/>
    <w:rsid w:val="00910B7D"/>
    <w:rsid w:val="00911612"/>
    <w:rsid w:val="00911DFB"/>
    <w:rsid w:val="00911F5A"/>
    <w:rsid w:val="009135B9"/>
    <w:rsid w:val="009139D9"/>
    <w:rsid w:val="009140E8"/>
    <w:rsid w:val="0091463A"/>
    <w:rsid w:val="00914AD8"/>
    <w:rsid w:val="00914B7D"/>
    <w:rsid w:val="00914D9D"/>
    <w:rsid w:val="00915D25"/>
    <w:rsid w:val="0091601E"/>
    <w:rsid w:val="00916079"/>
    <w:rsid w:val="0091757C"/>
    <w:rsid w:val="00917CE9"/>
    <w:rsid w:val="00920BF2"/>
    <w:rsid w:val="00921821"/>
    <w:rsid w:val="00922010"/>
    <w:rsid w:val="00924B4C"/>
    <w:rsid w:val="009255AB"/>
    <w:rsid w:val="009265E0"/>
    <w:rsid w:val="0092668B"/>
    <w:rsid w:val="00926FEF"/>
    <w:rsid w:val="0092739B"/>
    <w:rsid w:val="00927E6D"/>
    <w:rsid w:val="00930200"/>
    <w:rsid w:val="00930435"/>
    <w:rsid w:val="00931BD9"/>
    <w:rsid w:val="0093274D"/>
    <w:rsid w:val="00933B32"/>
    <w:rsid w:val="00933E23"/>
    <w:rsid w:val="00933F81"/>
    <w:rsid w:val="00935DB8"/>
    <w:rsid w:val="0093607B"/>
    <w:rsid w:val="009368F3"/>
    <w:rsid w:val="00936A53"/>
    <w:rsid w:val="00936C07"/>
    <w:rsid w:val="009373EA"/>
    <w:rsid w:val="00937E06"/>
    <w:rsid w:val="009403F9"/>
    <w:rsid w:val="00940480"/>
    <w:rsid w:val="0094100D"/>
    <w:rsid w:val="009413E8"/>
    <w:rsid w:val="00941636"/>
    <w:rsid w:val="00943742"/>
    <w:rsid w:val="00944446"/>
    <w:rsid w:val="009459A6"/>
    <w:rsid w:val="00945C05"/>
    <w:rsid w:val="00945CC6"/>
    <w:rsid w:val="009467C2"/>
    <w:rsid w:val="00946945"/>
    <w:rsid w:val="00946CFD"/>
    <w:rsid w:val="00946FE4"/>
    <w:rsid w:val="00947713"/>
    <w:rsid w:val="0095011B"/>
    <w:rsid w:val="009507EF"/>
    <w:rsid w:val="00950DE7"/>
    <w:rsid w:val="009516C2"/>
    <w:rsid w:val="009522A6"/>
    <w:rsid w:val="009536B0"/>
    <w:rsid w:val="00953920"/>
    <w:rsid w:val="0095397C"/>
    <w:rsid w:val="00953D47"/>
    <w:rsid w:val="00954076"/>
    <w:rsid w:val="009552FF"/>
    <w:rsid w:val="00955E64"/>
    <w:rsid w:val="0095681E"/>
    <w:rsid w:val="009570A5"/>
    <w:rsid w:val="009572D4"/>
    <w:rsid w:val="009573E3"/>
    <w:rsid w:val="00957C1F"/>
    <w:rsid w:val="00960040"/>
    <w:rsid w:val="009604FC"/>
    <w:rsid w:val="00960A25"/>
    <w:rsid w:val="00961223"/>
    <w:rsid w:val="00961921"/>
    <w:rsid w:val="0096224F"/>
    <w:rsid w:val="009625DE"/>
    <w:rsid w:val="0096346D"/>
    <w:rsid w:val="00963DEF"/>
    <w:rsid w:val="00963F0F"/>
    <w:rsid w:val="0096430A"/>
    <w:rsid w:val="00964919"/>
    <w:rsid w:val="00964E7D"/>
    <w:rsid w:val="0096548A"/>
    <w:rsid w:val="0096554B"/>
    <w:rsid w:val="0096563F"/>
    <w:rsid w:val="0096584A"/>
    <w:rsid w:val="009667D3"/>
    <w:rsid w:val="00966F0D"/>
    <w:rsid w:val="00967588"/>
    <w:rsid w:val="00967E6E"/>
    <w:rsid w:val="00970C11"/>
    <w:rsid w:val="00971BCC"/>
    <w:rsid w:val="00971D76"/>
    <w:rsid w:val="00971F08"/>
    <w:rsid w:val="00972E4B"/>
    <w:rsid w:val="009733F7"/>
    <w:rsid w:val="00973510"/>
    <w:rsid w:val="009741A2"/>
    <w:rsid w:val="00975113"/>
    <w:rsid w:val="0097603D"/>
    <w:rsid w:val="00976949"/>
    <w:rsid w:val="00977ACF"/>
    <w:rsid w:val="00980477"/>
    <w:rsid w:val="00980C74"/>
    <w:rsid w:val="009816F3"/>
    <w:rsid w:val="00981A92"/>
    <w:rsid w:val="0098201E"/>
    <w:rsid w:val="00982576"/>
    <w:rsid w:val="00985253"/>
    <w:rsid w:val="009853B3"/>
    <w:rsid w:val="0098567E"/>
    <w:rsid w:val="009871CF"/>
    <w:rsid w:val="00987314"/>
    <w:rsid w:val="00987F05"/>
    <w:rsid w:val="00990630"/>
    <w:rsid w:val="00990994"/>
    <w:rsid w:val="00990EB7"/>
    <w:rsid w:val="00991761"/>
    <w:rsid w:val="00992B04"/>
    <w:rsid w:val="0099366C"/>
    <w:rsid w:val="00993A69"/>
    <w:rsid w:val="0099478F"/>
    <w:rsid w:val="00994DCA"/>
    <w:rsid w:val="009958CC"/>
    <w:rsid w:val="00995C01"/>
    <w:rsid w:val="009960EC"/>
    <w:rsid w:val="009970DD"/>
    <w:rsid w:val="009A0FBA"/>
    <w:rsid w:val="009A1134"/>
    <w:rsid w:val="009A15F0"/>
    <w:rsid w:val="009A1601"/>
    <w:rsid w:val="009A1FBB"/>
    <w:rsid w:val="009A215F"/>
    <w:rsid w:val="009A2AC1"/>
    <w:rsid w:val="009A3282"/>
    <w:rsid w:val="009A38AD"/>
    <w:rsid w:val="009A462D"/>
    <w:rsid w:val="009A5922"/>
    <w:rsid w:val="009A5CBA"/>
    <w:rsid w:val="009A7F84"/>
    <w:rsid w:val="009B0739"/>
    <w:rsid w:val="009B196C"/>
    <w:rsid w:val="009B1F30"/>
    <w:rsid w:val="009B29AA"/>
    <w:rsid w:val="009B2CD2"/>
    <w:rsid w:val="009B31AE"/>
    <w:rsid w:val="009B327D"/>
    <w:rsid w:val="009B3AC2"/>
    <w:rsid w:val="009B4DF4"/>
    <w:rsid w:val="009B4E12"/>
    <w:rsid w:val="009B564E"/>
    <w:rsid w:val="009B5C1D"/>
    <w:rsid w:val="009B5D3F"/>
    <w:rsid w:val="009B7E87"/>
    <w:rsid w:val="009B7EFE"/>
    <w:rsid w:val="009C02B6"/>
    <w:rsid w:val="009C0C22"/>
    <w:rsid w:val="009C0E87"/>
    <w:rsid w:val="009C0F39"/>
    <w:rsid w:val="009C1CD6"/>
    <w:rsid w:val="009C2C5F"/>
    <w:rsid w:val="009C3212"/>
    <w:rsid w:val="009C33C1"/>
    <w:rsid w:val="009C403E"/>
    <w:rsid w:val="009C49EC"/>
    <w:rsid w:val="009C5BCE"/>
    <w:rsid w:val="009C5F1B"/>
    <w:rsid w:val="009C5FE2"/>
    <w:rsid w:val="009C772C"/>
    <w:rsid w:val="009D01E3"/>
    <w:rsid w:val="009D27C9"/>
    <w:rsid w:val="009D32C1"/>
    <w:rsid w:val="009D4199"/>
    <w:rsid w:val="009D4FEC"/>
    <w:rsid w:val="009D4FF0"/>
    <w:rsid w:val="009D51B1"/>
    <w:rsid w:val="009D555B"/>
    <w:rsid w:val="009D60A1"/>
    <w:rsid w:val="009D627D"/>
    <w:rsid w:val="009D6D6F"/>
    <w:rsid w:val="009D703C"/>
    <w:rsid w:val="009D718F"/>
    <w:rsid w:val="009D753C"/>
    <w:rsid w:val="009E038D"/>
    <w:rsid w:val="009E068F"/>
    <w:rsid w:val="009E14E0"/>
    <w:rsid w:val="009E174A"/>
    <w:rsid w:val="009E301B"/>
    <w:rsid w:val="009E357E"/>
    <w:rsid w:val="009E35DB"/>
    <w:rsid w:val="009E47A3"/>
    <w:rsid w:val="009E4DF7"/>
    <w:rsid w:val="009E56DA"/>
    <w:rsid w:val="009E743D"/>
    <w:rsid w:val="009E7CD9"/>
    <w:rsid w:val="009F031C"/>
    <w:rsid w:val="009F08F3"/>
    <w:rsid w:val="009F1D4F"/>
    <w:rsid w:val="009F1ECE"/>
    <w:rsid w:val="009F2A95"/>
    <w:rsid w:val="009F2D53"/>
    <w:rsid w:val="009F2F64"/>
    <w:rsid w:val="009F344F"/>
    <w:rsid w:val="009F438B"/>
    <w:rsid w:val="009F5D23"/>
    <w:rsid w:val="009F5DC6"/>
    <w:rsid w:val="009F67E8"/>
    <w:rsid w:val="009F78CB"/>
    <w:rsid w:val="00A0064F"/>
    <w:rsid w:val="00A00B32"/>
    <w:rsid w:val="00A01A68"/>
    <w:rsid w:val="00A027FF"/>
    <w:rsid w:val="00A048A8"/>
    <w:rsid w:val="00A04B6F"/>
    <w:rsid w:val="00A04F49"/>
    <w:rsid w:val="00A064CA"/>
    <w:rsid w:val="00A07372"/>
    <w:rsid w:val="00A074F7"/>
    <w:rsid w:val="00A075CE"/>
    <w:rsid w:val="00A1049F"/>
    <w:rsid w:val="00A129D7"/>
    <w:rsid w:val="00A13523"/>
    <w:rsid w:val="00A13E54"/>
    <w:rsid w:val="00A142A1"/>
    <w:rsid w:val="00A15202"/>
    <w:rsid w:val="00A17F63"/>
    <w:rsid w:val="00A20716"/>
    <w:rsid w:val="00A20C10"/>
    <w:rsid w:val="00A2193B"/>
    <w:rsid w:val="00A21A0C"/>
    <w:rsid w:val="00A2351A"/>
    <w:rsid w:val="00A23B1A"/>
    <w:rsid w:val="00A23E92"/>
    <w:rsid w:val="00A2526E"/>
    <w:rsid w:val="00A25C1F"/>
    <w:rsid w:val="00A264A9"/>
    <w:rsid w:val="00A26D81"/>
    <w:rsid w:val="00A2733C"/>
    <w:rsid w:val="00A27785"/>
    <w:rsid w:val="00A30187"/>
    <w:rsid w:val="00A30413"/>
    <w:rsid w:val="00A3140D"/>
    <w:rsid w:val="00A321A2"/>
    <w:rsid w:val="00A3373F"/>
    <w:rsid w:val="00A3448A"/>
    <w:rsid w:val="00A34E68"/>
    <w:rsid w:val="00A34EB7"/>
    <w:rsid w:val="00A3564A"/>
    <w:rsid w:val="00A36185"/>
    <w:rsid w:val="00A36297"/>
    <w:rsid w:val="00A3634E"/>
    <w:rsid w:val="00A37388"/>
    <w:rsid w:val="00A40104"/>
    <w:rsid w:val="00A40236"/>
    <w:rsid w:val="00A4030D"/>
    <w:rsid w:val="00A4107B"/>
    <w:rsid w:val="00A412D6"/>
    <w:rsid w:val="00A41E2B"/>
    <w:rsid w:val="00A41FE1"/>
    <w:rsid w:val="00A42DDA"/>
    <w:rsid w:val="00A438D0"/>
    <w:rsid w:val="00A452F0"/>
    <w:rsid w:val="00A45352"/>
    <w:rsid w:val="00A45B74"/>
    <w:rsid w:val="00A45B89"/>
    <w:rsid w:val="00A50132"/>
    <w:rsid w:val="00A50796"/>
    <w:rsid w:val="00A51466"/>
    <w:rsid w:val="00A51568"/>
    <w:rsid w:val="00A5264C"/>
    <w:rsid w:val="00A52E1D"/>
    <w:rsid w:val="00A53B7A"/>
    <w:rsid w:val="00A5425B"/>
    <w:rsid w:val="00A56DA8"/>
    <w:rsid w:val="00A60117"/>
    <w:rsid w:val="00A60B88"/>
    <w:rsid w:val="00A61499"/>
    <w:rsid w:val="00A618DE"/>
    <w:rsid w:val="00A626D1"/>
    <w:rsid w:val="00A62A77"/>
    <w:rsid w:val="00A62ECE"/>
    <w:rsid w:val="00A63483"/>
    <w:rsid w:val="00A6363A"/>
    <w:rsid w:val="00A64934"/>
    <w:rsid w:val="00A6549C"/>
    <w:rsid w:val="00A657D7"/>
    <w:rsid w:val="00A65B19"/>
    <w:rsid w:val="00A65BD0"/>
    <w:rsid w:val="00A660AC"/>
    <w:rsid w:val="00A6671D"/>
    <w:rsid w:val="00A67C37"/>
    <w:rsid w:val="00A67E6C"/>
    <w:rsid w:val="00A706FC"/>
    <w:rsid w:val="00A70939"/>
    <w:rsid w:val="00A70A54"/>
    <w:rsid w:val="00A71B99"/>
    <w:rsid w:val="00A71C29"/>
    <w:rsid w:val="00A71EB1"/>
    <w:rsid w:val="00A72BC9"/>
    <w:rsid w:val="00A739D0"/>
    <w:rsid w:val="00A73EA4"/>
    <w:rsid w:val="00A73F1C"/>
    <w:rsid w:val="00A75BED"/>
    <w:rsid w:val="00A75CB8"/>
    <w:rsid w:val="00A75EE0"/>
    <w:rsid w:val="00A761D4"/>
    <w:rsid w:val="00A764CE"/>
    <w:rsid w:val="00A7763F"/>
    <w:rsid w:val="00A77BEA"/>
    <w:rsid w:val="00A77EC4"/>
    <w:rsid w:val="00A80441"/>
    <w:rsid w:val="00A83E38"/>
    <w:rsid w:val="00A8428E"/>
    <w:rsid w:val="00A844EA"/>
    <w:rsid w:val="00A8694A"/>
    <w:rsid w:val="00A916C9"/>
    <w:rsid w:val="00A91C62"/>
    <w:rsid w:val="00A92879"/>
    <w:rsid w:val="00A92908"/>
    <w:rsid w:val="00A92B5A"/>
    <w:rsid w:val="00A92C7A"/>
    <w:rsid w:val="00A93694"/>
    <w:rsid w:val="00A9382A"/>
    <w:rsid w:val="00A94311"/>
    <w:rsid w:val="00A9442A"/>
    <w:rsid w:val="00A94666"/>
    <w:rsid w:val="00A9621D"/>
    <w:rsid w:val="00A968E5"/>
    <w:rsid w:val="00A97225"/>
    <w:rsid w:val="00A979B2"/>
    <w:rsid w:val="00AA016F"/>
    <w:rsid w:val="00AA1ED6"/>
    <w:rsid w:val="00AA21EC"/>
    <w:rsid w:val="00AA23D1"/>
    <w:rsid w:val="00AA244D"/>
    <w:rsid w:val="00AA260C"/>
    <w:rsid w:val="00AA3CD6"/>
    <w:rsid w:val="00AA4279"/>
    <w:rsid w:val="00AA51D6"/>
    <w:rsid w:val="00AA6039"/>
    <w:rsid w:val="00AA63BA"/>
    <w:rsid w:val="00AA6A03"/>
    <w:rsid w:val="00AA7473"/>
    <w:rsid w:val="00AB017F"/>
    <w:rsid w:val="00AB0B55"/>
    <w:rsid w:val="00AB0BC8"/>
    <w:rsid w:val="00AB10DA"/>
    <w:rsid w:val="00AB11CA"/>
    <w:rsid w:val="00AB14D9"/>
    <w:rsid w:val="00AB1841"/>
    <w:rsid w:val="00AB2C88"/>
    <w:rsid w:val="00AB3588"/>
    <w:rsid w:val="00AB38B0"/>
    <w:rsid w:val="00AB3C41"/>
    <w:rsid w:val="00AB44CC"/>
    <w:rsid w:val="00AB476B"/>
    <w:rsid w:val="00AB4AB8"/>
    <w:rsid w:val="00AB54D8"/>
    <w:rsid w:val="00AB655E"/>
    <w:rsid w:val="00AB66B4"/>
    <w:rsid w:val="00AB7A15"/>
    <w:rsid w:val="00AC007F"/>
    <w:rsid w:val="00AC186D"/>
    <w:rsid w:val="00AC2E81"/>
    <w:rsid w:val="00AC2ECD"/>
    <w:rsid w:val="00AC3119"/>
    <w:rsid w:val="00AC33AD"/>
    <w:rsid w:val="00AC3834"/>
    <w:rsid w:val="00AC434B"/>
    <w:rsid w:val="00AC4823"/>
    <w:rsid w:val="00AC49FB"/>
    <w:rsid w:val="00AC4FAD"/>
    <w:rsid w:val="00AC5692"/>
    <w:rsid w:val="00AC5A10"/>
    <w:rsid w:val="00AC7368"/>
    <w:rsid w:val="00AD0182"/>
    <w:rsid w:val="00AD0AA3"/>
    <w:rsid w:val="00AD1952"/>
    <w:rsid w:val="00AD2496"/>
    <w:rsid w:val="00AD3F94"/>
    <w:rsid w:val="00AD4A5A"/>
    <w:rsid w:val="00AD6192"/>
    <w:rsid w:val="00AD67FE"/>
    <w:rsid w:val="00AD7E9E"/>
    <w:rsid w:val="00AE0D2F"/>
    <w:rsid w:val="00AE138B"/>
    <w:rsid w:val="00AE20E0"/>
    <w:rsid w:val="00AE213C"/>
    <w:rsid w:val="00AE21A6"/>
    <w:rsid w:val="00AE27AC"/>
    <w:rsid w:val="00AE40E0"/>
    <w:rsid w:val="00AE4209"/>
    <w:rsid w:val="00AE4DBA"/>
    <w:rsid w:val="00AE4F07"/>
    <w:rsid w:val="00AE79A3"/>
    <w:rsid w:val="00AE7F5A"/>
    <w:rsid w:val="00AF0BFA"/>
    <w:rsid w:val="00AF13F7"/>
    <w:rsid w:val="00AF16BE"/>
    <w:rsid w:val="00AF1C5D"/>
    <w:rsid w:val="00AF42D7"/>
    <w:rsid w:val="00AF4961"/>
    <w:rsid w:val="00AF4A91"/>
    <w:rsid w:val="00AF6C00"/>
    <w:rsid w:val="00AF6F2F"/>
    <w:rsid w:val="00B006FE"/>
    <w:rsid w:val="00B007CB"/>
    <w:rsid w:val="00B00F53"/>
    <w:rsid w:val="00B01B96"/>
    <w:rsid w:val="00B01DC9"/>
    <w:rsid w:val="00B01F12"/>
    <w:rsid w:val="00B01F99"/>
    <w:rsid w:val="00B02AA9"/>
    <w:rsid w:val="00B02F74"/>
    <w:rsid w:val="00B02F9A"/>
    <w:rsid w:val="00B02FA3"/>
    <w:rsid w:val="00B05084"/>
    <w:rsid w:val="00B05A6F"/>
    <w:rsid w:val="00B066D6"/>
    <w:rsid w:val="00B06F12"/>
    <w:rsid w:val="00B06F21"/>
    <w:rsid w:val="00B07ECB"/>
    <w:rsid w:val="00B10DC5"/>
    <w:rsid w:val="00B114CE"/>
    <w:rsid w:val="00B11C23"/>
    <w:rsid w:val="00B14503"/>
    <w:rsid w:val="00B14F34"/>
    <w:rsid w:val="00B151EE"/>
    <w:rsid w:val="00B156EB"/>
    <w:rsid w:val="00B157F9"/>
    <w:rsid w:val="00B167F1"/>
    <w:rsid w:val="00B20256"/>
    <w:rsid w:val="00B20884"/>
    <w:rsid w:val="00B20B2A"/>
    <w:rsid w:val="00B20D09"/>
    <w:rsid w:val="00B21786"/>
    <w:rsid w:val="00B22C9D"/>
    <w:rsid w:val="00B23437"/>
    <w:rsid w:val="00B25E99"/>
    <w:rsid w:val="00B265D6"/>
    <w:rsid w:val="00B2763F"/>
    <w:rsid w:val="00B27AAC"/>
    <w:rsid w:val="00B3034C"/>
    <w:rsid w:val="00B30929"/>
    <w:rsid w:val="00B30C73"/>
    <w:rsid w:val="00B3409C"/>
    <w:rsid w:val="00B35236"/>
    <w:rsid w:val="00B35DE7"/>
    <w:rsid w:val="00B36236"/>
    <w:rsid w:val="00B369AD"/>
    <w:rsid w:val="00B37066"/>
    <w:rsid w:val="00B372AA"/>
    <w:rsid w:val="00B37D91"/>
    <w:rsid w:val="00B40445"/>
    <w:rsid w:val="00B40CDD"/>
    <w:rsid w:val="00B40CF2"/>
    <w:rsid w:val="00B41888"/>
    <w:rsid w:val="00B42BDB"/>
    <w:rsid w:val="00B431F4"/>
    <w:rsid w:val="00B44AA1"/>
    <w:rsid w:val="00B44B91"/>
    <w:rsid w:val="00B453C3"/>
    <w:rsid w:val="00B45642"/>
    <w:rsid w:val="00B45A52"/>
    <w:rsid w:val="00B46175"/>
    <w:rsid w:val="00B47265"/>
    <w:rsid w:val="00B500E0"/>
    <w:rsid w:val="00B5058B"/>
    <w:rsid w:val="00B5176F"/>
    <w:rsid w:val="00B51BBD"/>
    <w:rsid w:val="00B52043"/>
    <w:rsid w:val="00B52934"/>
    <w:rsid w:val="00B541F6"/>
    <w:rsid w:val="00B5571C"/>
    <w:rsid w:val="00B55C68"/>
    <w:rsid w:val="00B56296"/>
    <w:rsid w:val="00B5681C"/>
    <w:rsid w:val="00B6033E"/>
    <w:rsid w:val="00B60D56"/>
    <w:rsid w:val="00B612B3"/>
    <w:rsid w:val="00B614DD"/>
    <w:rsid w:val="00B61655"/>
    <w:rsid w:val="00B617E6"/>
    <w:rsid w:val="00B6180A"/>
    <w:rsid w:val="00B61FC9"/>
    <w:rsid w:val="00B626FC"/>
    <w:rsid w:val="00B62AAA"/>
    <w:rsid w:val="00B62DC3"/>
    <w:rsid w:val="00B6374A"/>
    <w:rsid w:val="00B664C7"/>
    <w:rsid w:val="00B66C1E"/>
    <w:rsid w:val="00B67262"/>
    <w:rsid w:val="00B70BB1"/>
    <w:rsid w:val="00B71B58"/>
    <w:rsid w:val="00B71B9D"/>
    <w:rsid w:val="00B739F6"/>
    <w:rsid w:val="00B74C28"/>
    <w:rsid w:val="00B7537A"/>
    <w:rsid w:val="00B76670"/>
    <w:rsid w:val="00B77E8A"/>
    <w:rsid w:val="00B800F5"/>
    <w:rsid w:val="00B8086A"/>
    <w:rsid w:val="00B8117B"/>
    <w:rsid w:val="00B81A6C"/>
    <w:rsid w:val="00B81D70"/>
    <w:rsid w:val="00B83FA3"/>
    <w:rsid w:val="00B843AE"/>
    <w:rsid w:val="00B859FB"/>
    <w:rsid w:val="00B85DE5"/>
    <w:rsid w:val="00B85FAE"/>
    <w:rsid w:val="00B90E65"/>
    <w:rsid w:val="00B90F73"/>
    <w:rsid w:val="00B92917"/>
    <w:rsid w:val="00B934DA"/>
    <w:rsid w:val="00B93B59"/>
    <w:rsid w:val="00B9406A"/>
    <w:rsid w:val="00B9482E"/>
    <w:rsid w:val="00B94A2F"/>
    <w:rsid w:val="00B94D6D"/>
    <w:rsid w:val="00B95078"/>
    <w:rsid w:val="00B9561C"/>
    <w:rsid w:val="00B96258"/>
    <w:rsid w:val="00B9690A"/>
    <w:rsid w:val="00BA2280"/>
    <w:rsid w:val="00BA2A08"/>
    <w:rsid w:val="00BA3EFE"/>
    <w:rsid w:val="00BA56D2"/>
    <w:rsid w:val="00BA5B2B"/>
    <w:rsid w:val="00BA6440"/>
    <w:rsid w:val="00BA6734"/>
    <w:rsid w:val="00BA71F0"/>
    <w:rsid w:val="00BA76E0"/>
    <w:rsid w:val="00BB0186"/>
    <w:rsid w:val="00BB1971"/>
    <w:rsid w:val="00BB2027"/>
    <w:rsid w:val="00BB212F"/>
    <w:rsid w:val="00BB2A25"/>
    <w:rsid w:val="00BB3289"/>
    <w:rsid w:val="00BB3718"/>
    <w:rsid w:val="00BB4D7A"/>
    <w:rsid w:val="00BB508F"/>
    <w:rsid w:val="00BB51E9"/>
    <w:rsid w:val="00BB56BD"/>
    <w:rsid w:val="00BB5C76"/>
    <w:rsid w:val="00BB7455"/>
    <w:rsid w:val="00BB78D4"/>
    <w:rsid w:val="00BC0FDC"/>
    <w:rsid w:val="00BC1809"/>
    <w:rsid w:val="00BC2238"/>
    <w:rsid w:val="00BC3053"/>
    <w:rsid w:val="00BC40FD"/>
    <w:rsid w:val="00BC4D2E"/>
    <w:rsid w:val="00BC536F"/>
    <w:rsid w:val="00BC5DE4"/>
    <w:rsid w:val="00BC642C"/>
    <w:rsid w:val="00BC6A51"/>
    <w:rsid w:val="00BC6E25"/>
    <w:rsid w:val="00BD08B5"/>
    <w:rsid w:val="00BD3C9F"/>
    <w:rsid w:val="00BD46A8"/>
    <w:rsid w:val="00BD48AC"/>
    <w:rsid w:val="00BD5146"/>
    <w:rsid w:val="00BD5C6D"/>
    <w:rsid w:val="00BD5F1A"/>
    <w:rsid w:val="00BD6BF0"/>
    <w:rsid w:val="00BD6DE0"/>
    <w:rsid w:val="00BD77D8"/>
    <w:rsid w:val="00BE1234"/>
    <w:rsid w:val="00BE2FA6"/>
    <w:rsid w:val="00BE30BD"/>
    <w:rsid w:val="00BE333F"/>
    <w:rsid w:val="00BE4F7A"/>
    <w:rsid w:val="00BE7406"/>
    <w:rsid w:val="00BE741C"/>
    <w:rsid w:val="00BE7603"/>
    <w:rsid w:val="00BF3279"/>
    <w:rsid w:val="00BF4D18"/>
    <w:rsid w:val="00BF4E4F"/>
    <w:rsid w:val="00BF6704"/>
    <w:rsid w:val="00BF68C3"/>
    <w:rsid w:val="00BF74C7"/>
    <w:rsid w:val="00C015F1"/>
    <w:rsid w:val="00C01BD7"/>
    <w:rsid w:val="00C01EC1"/>
    <w:rsid w:val="00C01F33"/>
    <w:rsid w:val="00C02CC6"/>
    <w:rsid w:val="00C040F7"/>
    <w:rsid w:val="00C041B0"/>
    <w:rsid w:val="00C044AB"/>
    <w:rsid w:val="00C04DDF"/>
    <w:rsid w:val="00C04FAD"/>
    <w:rsid w:val="00C05706"/>
    <w:rsid w:val="00C057F4"/>
    <w:rsid w:val="00C07377"/>
    <w:rsid w:val="00C103DD"/>
    <w:rsid w:val="00C10478"/>
    <w:rsid w:val="00C1093A"/>
    <w:rsid w:val="00C12107"/>
    <w:rsid w:val="00C13452"/>
    <w:rsid w:val="00C14115"/>
    <w:rsid w:val="00C14B88"/>
    <w:rsid w:val="00C14D4B"/>
    <w:rsid w:val="00C14E7F"/>
    <w:rsid w:val="00C154BB"/>
    <w:rsid w:val="00C15B66"/>
    <w:rsid w:val="00C16D25"/>
    <w:rsid w:val="00C16DE5"/>
    <w:rsid w:val="00C171B1"/>
    <w:rsid w:val="00C210BC"/>
    <w:rsid w:val="00C21C9E"/>
    <w:rsid w:val="00C220A1"/>
    <w:rsid w:val="00C22633"/>
    <w:rsid w:val="00C237F8"/>
    <w:rsid w:val="00C23FD7"/>
    <w:rsid w:val="00C26FAA"/>
    <w:rsid w:val="00C27142"/>
    <w:rsid w:val="00C279B5"/>
    <w:rsid w:val="00C27C45"/>
    <w:rsid w:val="00C30843"/>
    <w:rsid w:val="00C3213B"/>
    <w:rsid w:val="00C32657"/>
    <w:rsid w:val="00C32A80"/>
    <w:rsid w:val="00C32F81"/>
    <w:rsid w:val="00C33F4B"/>
    <w:rsid w:val="00C351DA"/>
    <w:rsid w:val="00C35F96"/>
    <w:rsid w:val="00C3687B"/>
    <w:rsid w:val="00C3719D"/>
    <w:rsid w:val="00C37CC3"/>
    <w:rsid w:val="00C4067E"/>
    <w:rsid w:val="00C420FE"/>
    <w:rsid w:val="00C42BAB"/>
    <w:rsid w:val="00C435D5"/>
    <w:rsid w:val="00C46A82"/>
    <w:rsid w:val="00C4742E"/>
    <w:rsid w:val="00C50398"/>
    <w:rsid w:val="00C51FCF"/>
    <w:rsid w:val="00C5214D"/>
    <w:rsid w:val="00C54995"/>
    <w:rsid w:val="00C54D41"/>
    <w:rsid w:val="00C55921"/>
    <w:rsid w:val="00C559BF"/>
    <w:rsid w:val="00C55F6F"/>
    <w:rsid w:val="00C561AF"/>
    <w:rsid w:val="00C57605"/>
    <w:rsid w:val="00C6006D"/>
    <w:rsid w:val="00C60783"/>
    <w:rsid w:val="00C63695"/>
    <w:rsid w:val="00C6418B"/>
    <w:rsid w:val="00C64672"/>
    <w:rsid w:val="00C64E8D"/>
    <w:rsid w:val="00C658AB"/>
    <w:rsid w:val="00C70697"/>
    <w:rsid w:val="00C72EF4"/>
    <w:rsid w:val="00C743F0"/>
    <w:rsid w:val="00C74CA0"/>
    <w:rsid w:val="00C74D12"/>
    <w:rsid w:val="00C75081"/>
    <w:rsid w:val="00C75230"/>
    <w:rsid w:val="00C758D4"/>
    <w:rsid w:val="00C75C88"/>
    <w:rsid w:val="00C75CE0"/>
    <w:rsid w:val="00C75D2F"/>
    <w:rsid w:val="00C763D4"/>
    <w:rsid w:val="00C76554"/>
    <w:rsid w:val="00C767BE"/>
    <w:rsid w:val="00C767C3"/>
    <w:rsid w:val="00C76963"/>
    <w:rsid w:val="00C76E3C"/>
    <w:rsid w:val="00C77A3D"/>
    <w:rsid w:val="00C77B92"/>
    <w:rsid w:val="00C80E0C"/>
    <w:rsid w:val="00C81568"/>
    <w:rsid w:val="00C825B6"/>
    <w:rsid w:val="00C82D1A"/>
    <w:rsid w:val="00C858D0"/>
    <w:rsid w:val="00C85F97"/>
    <w:rsid w:val="00C86B9F"/>
    <w:rsid w:val="00C87FF7"/>
    <w:rsid w:val="00C9026B"/>
    <w:rsid w:val="00C9027A"/>
    <w:rsid w:val="00C90502"/>
    <w:rsid w:val="00C9062C"/>
    <w:rsid w:val="00C9068E"/>
    <w:rsid w:val="00C9169C"/>
    <w:rsid w:val="00C9318D"/>
    <w:rsid w:val="00C9342D"/>
    <w:rsid w:val="00C93C4B"/>
    <w:rsid w:val="00C944AB"/>
    <w:rsid w:val="00C94F61"/>
    <w:rsid w:val="00C95477"/>
    <w:rsid w:val="00C95880"/>
    <w:rsid w:val="00C958D6"/>
    <w:rsid w:val="00C95B40"/>
    <w:rsid w:val="00C96685"/>
    <w:rsid w:val="00C97684"/>
    <w:rsid w:val="00C97A23"/>
    <w:rsid w:val="00CA0590"/>
    <w:rsid w:val="00CA0FCA"/>
    <w:rsid w:val="00CA12D1"/>
    <w:rsid w:val="00CA1ED8"/>
    <w:rsid w:val="00CA204A"/>
    <w:rsid w:val="00CA31A3"/>
    <w:rsid w:val="00CA33AA"/>
    <w:rsid w:val="00CA3630"/>
    <w:rsid w:val="00CA3D41"/>
    <w:rsid w:val="00CA5D71"/>
    <w:rsid w:val="00CB0346"/>
    <w:rsid w:val="00CB1678"/>
    <w:rsid w:val="00CB19C1"/>
    <w:rsid w:val="00CB1B84"/>
    <w:rsid w:val="00CB1F63"/>
    <w:rsid w:val="00CB262C"/>
    <w:rsid w:val="00CB2A3F"/>
    <w:rsid w:val="00CB4288"/>
    <w:rsid w:val="00CB42F5"/>
    <w:rsid w:val="00CB4E75"/>
    <w:rsid w:val="00CB619A"/>
    <w:rsid w:val="00CB6E7B"/>
    <w:rsid w:val="00CB7170"/>
    <w:rsid w:val="00CB76CF"/>
    <w:rsid w:val="00CB7EF4"/>
    <w:rsid w:val="00CC0255"/>
    <w:rsid w:val="00CC0405"/>
    <w:rsid w:val="00CC040E"/>
    <w:rsid w:val="00CC0650"/>
    <w:rsid w:val="00CC111F"/>
    <w:rsid w:val="00CC14CB"/>
    <w:rsid w:val="00CC17E6"/>
    <w:rsid w:val="00CC2011"/>
    <w:rsid w:val="00CC2D5F"/>
    <w:rsid w:val="00CC3EA0"/>
    <w:rsid w:val="00CC471C"/>
    <w:rsid w:val="00CC5B39"/>
    <w:rsid w:val="00CC5E23"/>
    <w:rsid w:val="00CC7B45"/>
    <w:rsid w:val="00CD1188"/>
    <w:rsid w:val="00CD1C04"/>
    <w:rsid w:val="00CD2ED1"/>
    <w:rsid w:val="00CD337B"/>
    <w:rsid w:val="00CD33BC"/>
    <w:rsid w:val="00CD5AD4"/>
    <w:rsid w:val="00CD5E1A"/>
    <w:rsid w:val="00CE0424"/>
    <w:rsid w:val="00CE0BBE"/>
    <w:rsid w:val="00CE3BE1"/>
    <w:rsid w:val="00CE585C"/>
    <w:rsid w:val="00CE6832"/>
    <w:rsid w:val="00CE7561"/>
    <w:rsid w:val="00CE75D5"/>
    <w:rsid w:val="00CE7799"/>
    <w:rsid w:val="00CE7B67"/>
    <w:rsid w:val="00CF0237"/>
    <w:rsid w:val="00CF02AC"/>
    <w:rsid w:val="00CF0B43"/>
    <w:rsid w:val="00CF1354"/>
    <w:rsid w:val="00CF14CB"/>
    <w:rsid w:val="00CF3960"/>
    <w:rsid w:val="00CF3B1F"/>
    <w:rsid w:val="00CF3BF6"/>
    <w:rsid w:val="00CF55A5"/>
    <w:rsid w:val="00CF625B"/>
    <w:rsid w:val="00CF638D"/>
    <w:rsid w:val="00CF687E"/>
    <w:rsid w:val="00CF6B7A"/>
    <w:rsid w:val="00D0031A"/>
    <w:rsid w:val="00D0349B"/>
    <w:rsid w:val="00D04434"/>
    <w:rsid w:val="00D06151"/>
    <w:rsid w:val="00D078C1"/>
    <w:rsid w:val="00D0794C"/>
    <w:rsid w:val="00D10249"/>
    <w:rsid w:val="00D10409"/>
    <w:rsid w:val="00D10F00"/>
    <w:rsid w:val="00D115C3"/>
    <w:rsid w:val="00D11897"/>
    <w:rsid w:val="00D118C5"/>
    <w:rsid w:val="00D11FF2"/>
    <w:rsid w:val="00D13135"/>
    <w:rsid w:val="00D1344F"/>
    <w:rsid w:val="00D13BC2"/>
    <w:rsid w:val="00D13E4E"/>
    <w:rsid w:val="00D147CA"/>
    <w:rsid w:val="00D153AA"/>
    <w:rsid w:val="00D17248"/>
    <w:rsid w:val="00D17358"/>
    <w:rsid w:val="00D17396"/>
    <w:rsid w:val="00D179E1"/>
    <w:rsid w:val="00D2264C"/>
    <w:rsid w:val="00D23025"/>
    <w:rsid w:val="00D239A7"/>
    <w:rsid w:val="00D23A53"/>
    <w:rsid w:val="00D23F47"/>
    <w:rsid w:val="00D248E9"/>
    <w:rsid w:val="00D25C4F"/>
    <w:rsid w:val="00D267ED"/>
    <w:rsid w:val="00D26C4E"/>
    <w:rsid w:val="00D3005B"/>
    <w:rsid w:val="00D300D4"/>
    <w:rsid w:val="00D30905"/>
    <w:rsid w:val="00D31E35"/>
    <w:rsid w:val="00D325EA"/>
    <w:rsid w:val="00D334CA"/>
    <w:rsid w:val="00D35687"/>
    <w:rsid w:val="00D36A71"/>
    <w:rsid w:val="00D36E71"/>
    <w:rsid w:val="00D372DA"/>
    <w:rsid w:val="00D37D87"/>
    <w:rsid w:val="00D37E1B"/>
    <w:rsid w:val="00D4018E"/>
    <w:rsid w:val="00D40B33"/>
    <w:rsid w:val="00D410D0"/>
    <w:rsid w:val="00D41222"/>
    <w:rsid w:val="00D41BDF"/>
    <w:rsid w:val="00D41DC0"/>
    <w:rsid w:val="00D42C7E"/>
    <w:rsid w:val="00D4318F"/>
    <w:rsid w:val="00D438BF"/>
    <w:rsid w:val="00D43F5A"/>
    <w:rsid w:val="00D440F8"/>
    <w:rsid w:val="00D44756"/>
    <w:rsid w:val="00D44DDF"/>
    <w:rsid w:val="00D45F8D"/>
    <w:rsid w:val="00D477D5"/>
    <w:rsid w:val="00D47F55"/>
    <w:rsid w:val="00D53421"/>
    <w:rsid w:val="00D53C21"/>
    <w:rsid w:val="00D546FF"/>
    <w:rsid w:val="00D54795"/>
    <w:rsid w:val="00D54CB1"/>
    <w:rsid w:val="00D55AD5"/>
    <w:rsid w:val="00D5744B"/>
    <w:rsid w:val="00D576CA"/>
    <w:rsid w:val="00D57AA8"/>
    <w:rsid w:val="00D60E13"/>
    <w:rsid w:val="00D61AF5"/>
    <w:rsid w:val="00D62054"/>
    <w:rsid w:val="00D62CD5"/>
    <w:rsid w:val="00D638ED"/>
    <w:rsid w:val="00D6435F"/>
    <w:rsid w:val="00D64668"/>
    <w:rsid w:val="00D64BBB"/>
    <w:rsid w:val="00D652B5"/>
    <w:rsid w:val="00D66155"/>
    <w:rsid w:val="00D708B0"/>
    <w:rsid w:val="00D70E73"/>
    <w:rsid w:val="00D7135D"/>
    <w:rsid w:val="00D71DC9"/>
    <w:rsid w:val="00D734EC"/>
    <w:rsid w:val="00D74815"/>
    <w:rsid w:val="00D763CD"/>
    <w:rsid w:val="00D76401"/>
    <w:rsid w:val="00D77B1D"/>
    <w:rsid w:val="00D77E1B"/>
    <w:rsid w:val="00D8021F"/>
    <w:rsid w:val="00D80383"/>
    <w:rsid w:val="00D817B0"/>
    <w:rsid w:val="00D81D05"/>
    <w:rsid w:val="00D823C6"/>
    <w:rsid w:val="00D83606"/>
    <w:rsid w:val="00D84DDC"/>
    <w:rsid w:val="00D86C86"/>
    <w:rsid w:val="00D86CA3"/>
    <w:rsid w:val="00D871CE"/>
    <w:rsid w:val="00D87238"/>
    <w:rsid w:val="00D872E8"/>
    <w:rsid w:val="00D878F0"/>
    <w:rsid w:val="00D91055"/>
    <w:rsid w:val="00D911AE"/>
    <w:rsid w:val="00D9196D"/>
    <w:rsid w:val="00D91FC9"/>
    <w:rsid w:val="00D92563"/>
    <w:rsid w:val="00D92982"/>
    <w:rsid w:val="00D93AAE"/>
    <w:rsid w:val="00D94EA3"/>
    <w:rsid w:val="00D95549"/>
    <w:rsid w:val="00D977AA"/>
    <w:rsid w:val="00DA00BA"/>
    <w:rsid w:val="00DA01B6"/>
    <w:rsid w:val="00DA1349"/>
    <w:rsid w:val="00DA305E"/>
    <w:rsid w:val="00DA45FB"/>
    <w:rsid w:val="00DA4DE4"/>
    <w:rsid w:val="00DA5007"/>
    <w:rsid w:val="00DA5417"/>
    <w:rsid w:val="00DA56E8"/>
    <w:rsid w:val="00DA6A0A"/>
    <w:rsid w:val="00DA6CA1"/>
    <w:rsid w:val="00DA77AA"/>
    <w:rsid w:val="00DB00F8"/>
    <w:rsid w:val="00DB0A9F"/>
    <w:rsid w:val="00DB36E2"/>
    <w:rsid w:val="00DB377D"/>
    <w:rsid w:val="00DB53F8"/>
    <w:rsid w:val="00DB5719"/>
    <w:rsid w:val="00DB6768"/>
    <w:rsid w:val="00DB72C9"/>
    <w:rsid w:val="00DC092E"/>
    <w:rsid w:val="00DC1887"/>
    <w:rsid w:val="00DC1AE9"/>
    <w:rsid w:val="00DC25CF"/>
    <w:rsid w:val="00DC2D36"/>
    <w:rsid w:val="00DC478F"/>
    <w:rsid w:val="00DC4F17"/>
    <w:rsid w:val="00DC53EF"/>
    <w:rsid w:val="00DD0E49"/>
    <w:rsid w:val="00DD18E4"/>
    <w:rsid w:val="00DD2697"/>
    <w:rsid w:val="00DD3929"/>
    <w:rsid w:val="00DD6FA4"/>
    <w:rsid w:val="00DD740E"/>
    <w:rsid w:val="00DE0740"/>
    <w:rsid w:val="00DE1B2A"/>
    <w:rsid w:val="00DE2D93"/>
    <w:rsid w:val="00DE400D"/>
    <w:rsid w:val="00DE4E2C"/>
    <w:rsid w:val="00DE5608"/>
    <w:rsid w:val="00DE58D0"/>
    <w:rsid w:val="00DE605D"/>
    <w:rsid w:val="00DE654F"/>
    <w:rsid w:val="00DE7D00"/>
    <w:rsid w:val="00DF02B2"/>
    <w:rsid w:val="00DF0B6E"/>
    <w:rsid w:val="00DF15E0"/>
    <w:rsid w:val="00DF1C34"/>
    <w:rsid w:val="00DF306A"/>
    <w:rsid w:val="00DF3254"/>
    <w:rsid w:val="00DF37A0"/>
    <w:rsid w:val="00DF3DA2"/>
    <w:rsid w:val="00DF5C56"/>
    <w:rsid w:val="00E002D7"/>
    <w:rsid w:val="00E02478"/>
    <w:rsid w:val="00E05CDC"/>
    <w:rsid w:val="00E05EBD"/>
    <w:rsid w:val="00E073F6"/>
    <w:rsid w:val="00E07A20"/>
    <w:rsid w:val="00E10634"/>
    <w:rsid w:val="00E10BBF"/>
    <w:rsid w:val="00E110E7"/>
    <w:rsid w:val="00E11B20"/>
    <w:rsid w:val="00E131F4"/>
    <w:rsid w:val="00E138EA"/>
    <w:rsid w:val="00E1577B"/>
    <w:rsid w:val="00E15EE9"/>
    <w:rsid w:val="00E16446"/>
    <w:rsid w:val="00E1681F"/>
    <w:rsid w:val="00E17182"/>
    <w:rsid w:val="00E17FA2"/>
    <w:rsid w:val="00E20003"/>
    <w:rsid w:val="00E206AF"/>
    <w:rsid w:val="00E20983"/>
    <w:rsid w:val="00E2122F"/>
    <w:rsid w:val="00E21235"/>
    <w:rsid w:val="00E222A7"/>
    <w:rsid w:val="00E22330"/>
    <w:rsid w:val="00E24235"/>
    <w:rsid w:val="00E25089"/>
    <w:rsid w:val="00E25437"/>
    <w:rsid w:val="00E2601C"/>
    <w:rsid w:val="00E2609B"/>
    <w:rsid w:val="00E271B8"/>
    <w:rsid w:val="00E272DB"/>
    <w:rsid w:val="00E27B8D"/>
    <w:rsid w:val="00E30B5A"/>
    <w:rsid w:val="00E310FF"/>
    <w:rsid w:val="00E3123D"/>
    <w:rsid w:val="00E31461"/>
    <w:rsid w:val="00E316B8"/>
    <w:rsid w:val="00E31A8D"/>
    <w:rsid w:val="00E31C09"/>
    <w:rsid w:val="00E31D43"/>
    <w:rsid w:val="00E322AB"/>
    <w:rsid w:val="00E32608"/>
    <w:rsid w:val="00E32B50"/>
    <w:rsid w:val="00E33262"/>
    <w:rsid w:val="00E33F1C"/>
    <w:rsid w:val="00E33F88"/>
    <w:rsid w:val="00E34188"/>
    <w:rsid w:val="00E345CD"/>
    <w:rsid w:val="00E3464A"/>
    <w:rsid w:val="00E34B6E"/>
    <w:rsid w:val="00E35559"/>
    <w:rsid w:val="00E36069"/>
    <w:rsid w:val="00E37218"/>
    <w:rsid w:val="00E3723A"/>
    <w:rsid w:val="00E37860"/>
    <w:rsid w:val="00E37B91"/>
    <w:rsid w:val="00E37F9A"/>
    <w:rsid w:val="00E402AA"/>
    <w:rsid w:val="00E4054A"/>
    <w:rsid w:val="00E40BB2"/>
    <w:rsid w:val="00E41AA0"/>
    <w:rsid w:val="00E42017"/>
    <w:rsid w:val="00E4258F"/>
    <w:rsid w:val="00E446F1"/>
    <w:rsid w:val="00E44B22"/>
    <w:rsid w:val="00E46091"/>
    <w:rsid w:val="00E46214"/>
    <w:rsid w:val="00E46849"/>
    <w:rsid w:val="00E46886"/>
    <w:rsid w:val="00E47AEF"/>
    <w:rsid w:val="00E50039"/>
    <w:rsid w:val="00E50DED"/>
    <w:rsid w:val="00E51451"/>
    <w:rsid w:val="00E518D7"/>
    <w:rsid w:val="00E51F25"/>
    <w:rsid w:val="00E51FD8"/>
    <w:rsid w:val="00E52A55"/>
    <w:rsid w:val="00E53B75"/>
    <w:rsid w:val="00E54E3B"/>
    <w:rsid w:val="00E5509A"/>
    <w:rsid w:val="00E566F3"/>
    <w:rsid w:val="00E57565"/>
    <w:rsid w:val="00E57FA3"/>
    <w:rsid w:val="00E608A3"/>
    <w:rsid w:val="00E61DE5"/>
    <w:rsid w:val="00E625EE"/>
    <w:rsid w:val="00E62791"/>
    <w:rsid w:val="00E62F35"/>
    <w:rsid w:val="00E62FF0"/>
    <w:rsid w:val="00E63838"/>
    <w:rsid w:val="00E63B15"/>
    <w:rsid w:val="00E64434"/>
    <w:rsid w:val="00E64570"/>
    <w:rsid w:val="00E65A64"/>
    <w:rsid w:val="00E669BA"/>
    <w:rsid w:val="00E67588"/>
    <w:rsid w:val="00E67C51"/>
    <w:rsid w:val="00E705D2"/>
    <w:rsid w:val="00E71DF6"/>
    <w:rsid w:val="00E71F19"/>
    <w:rsid w:val="00E724C9"/>
    <w:rsid w:val="00E72B2A"/>
    <w:rsid w:val="00E72EFC"/>
    <w:rsid w:val="00E73F59"/>
    <w:rsid w:val="00E758EC"/>
    <w:rsid w:val="00E76259"/>
    <w:rsid w:val="00E774DB"/>
    <w:rsid w:val="00E8007A"/>
    <w:rsid w:val="00E8233A"/>
    <w:rsid w:val="00E8234C"/>
    <w:rsid w:val="00E82FC4"/>
    <w:rsid w:val="00E8385E"/>
    <w:rsid w:val="00E83AA9"/>
    <w:rsid w:val="00E85928"/>
    <w:rsid w:val="00E860AE"/>
    <w:rsid w:val="00E862C2"/>
    <w:rsid w:val="00E871EF"/>
    <w:rsid w:val="00E87822"/>
    <w:rsid w:val="00E90395"/>
    <w:rsid w:val="00E9088D"/>
    <w:rsid w:val="00E908FC"/>
    <w:rsid w:val="00E90E49"/>
    <w:rsid w:val="00E916DA"/>
    <w:rsid w:val="00E917F9"/>
    <w:rsid w:val="00E92612"/>
    <w:rsid w:val="00E9291C"/>
    <w:rsid w:val="00E93AA6"/>
    <w:rsid w:val="00E93FFE"/>
    <w:rsid w:val="00E94A4B"/>
    <w:rsid w:val="00E94F8A"/>
    <w:rsid w:val="00E96A90"/>
    <w:rsid w:val="00E96F47"/>
    <w:rsid w:val="00E97A81"/>
    <w:rsid w:val="00EA120D"/>
    <w:rsid w:val="00EA145C"/>
    <w:rsid w:val="00EA2EA5"/>
    <w:rsid w:val="00EA4E0F"/>
    <w:rsid w:val="00EA4F28"/>
    <w:rsid w:val="00EA79E2"/>
    <w:rsid w:val="00EA7A41"/>
    <w:rsid w:val="00EB05A0"/>
    <w:rsid w:val="00EB077B"/>
    <w:rsid w:val="00EB2190"/>
    <w:rsid w:val="00EB40A6"/>
    <w:rsid w:val="00EB4EA2"/>
    <w:rsid w:val="00EB568D"/>
    <w:rsid w:val="00EB6346"/>
    <w:rsid w:val="00EB7AC8"/>
    <w:rsid w:val="00EC0200"/>
    <w:rsid w:val="00EC172E"/>
    <w:rsid w:val="00EC1933"/>
    <w:rsid w:val="00EC27C6"/>
    <w:rsid w:val="00EC4207"/>
    <w:rsid w:val="00EC5653"/>
    <w:rsid w:val="00EC5D1F"/>
    <w:rsid w:val="00EC60B5"/>
    <w:rsid w:val="00EC6A49"/>
    <w:rsid w:val="00EC6AD1"/>
    <w:rsid w:val="00EC71CE"/>
    <w:rsid w:val="00ED0DE0"/>
    <w:rsid w:val="00ED1006"/>
    <w:rsid w:val="00ED1AA4"/>
    <w:rsid w:val="00ED31BA"/>
    <w:rsid w:val="00ED3F0F"/>
    <w:rsid w:val="00ED5D1E"/>
    <w:rsid w:val="00ED6433"/>
    <w:rsid w:val="00ED7B5A"/>
    <w:rsid w:val="00EE0A8F"/>
    <w:rsid w:val="00EE1309"/>
    <w:rsid w:val="00EE1E64"/>
    <w:rsid w:val="00EE49D4"/>
    <w:rsid w:val="00EE4DF7"/>
    <w:rsid w:val="00EE6D82"/>
    <w:rsid w:val="00EE7322"/>
    <w:rsid w:val="00EE7F85"/>
    <w:rsid w:val="00EF08AA"/>
    <w:rsid w:val="00EF18FE"/>
    <w:rsid w:val="00EF1E9C"/>
    <w:rsid w:val="00EF3237"/>
    <w:rsid w:val="00EF4684"/>
    <w:rsid w:val="00EF4DCB"/>
    <w:rsid w:val="00EF4E83"/>
    <w:rsid w:val="00EF5787"/>
    <w:rsid w:val="00EF58ED"/>
    <w:rsid w:val="00EF5E54"/>
    <w:rsid w:val="00EF60D0"/>
    <w:rsid w:val="00EF682C"/>
    <w:rsid w:val="00EF7A83"/>
    <w:rsid w:val="00F01437"/>
    <w:rsid w:val="00F02E67"/>
    <w:rsid w:val="00F0481B"/>
    <w:rsid w:val="00F0528D"/>
    <w:rsid w:val="00F06C67"/>
    <w:rsid w:val="00F06DFD"/>
    <w:rsid w:val="00F071D1"/>
    <w:rsid w:val="00F07406"/>
    <w:rsid w:val="00F07533"/>
    <w:rsid w:val="00F07F0D"/>
    <w:rsid w:val="00F10629"/>
    <w:rsid w:val="00F1079E"/>
    <w:rsid w:val="00F11290"/>
    <w:rsid w:val="00F113EB"/>
    <w:rsid w:val="00F1159E"/>
    <w:rsid w:val="00F12E8B"/>
    <w:rsid w:val="00F13B91"/>
    <w:rsid w:val="00F14BE5"/>
    <w:rsid w:val="00F15145"/>
    <w:rsid w:val="00F1551E"/>
    <w:rsid w:val="00F15FA5"/>
    <w:rsid w:val="00F164E9"/>
    <w:rsid w:val="00F1654E"/>
    <w:rsid w:val="00F16833"/>
    <w:rsid w:val="00F170E0"/>
    <w:rsid w:val="00F17545"/>
    <w:rsid w:val="00F17A46"/>
    <w:rsid w:val="00F17C4B"/>
    <w:rsid w:val="00F209B7"/>
    <w:rsid w:val="00F23500"/>
    <w:rsid w:val="00F2376F"/>
    <w:rsid w:val="00F24296"/>
    <w:rsid w:val="00F243D8"/>
    <w:rsid w:val="00F25365"/>
    <w:rsid w:val="00F27528"/>
    <w:rsid w:val="00F27A64"/>
    <w:rsid w:val="00F301AC"/>
    <w:rsid w:val="00F30828"/>
    <w:rsid w:val="00F30A09"/>
    <w:rsid w:val="00F312EF"/>
    <w:rsid w:val="00F313D6"/>
    <w:rsid w:val="00F316AA"/>
    <w:rsid w:val="00F3174B"/>
    <w:rsid w:val="00F31C3D"/>
    <w:rsid w:val="00F329AC"/>
    <w:rsid w:val="00F32D27"/>
    <w:rsid w:val="00F33F93"/>
    <w:rsid w:val="00F34438"/>
    <w:rsid w:val="00F35783"/>
    <w:rsid w:val="00F36D3A"/>
    <w:rsid w:val="00F40F0C"/>
    <w:rsid w:val="00F41518"/>
    <w:rsid w:val="00F41C2C"/>
    <w:rsid w:val="00F42123"/>
    <w:rsid w:val="00F429C3"/>
    <w:rsid w:val="00F44955"/>
    <w:rsid w:val="00F452A8"/>
    <w:rsid w:val="00F45953"/>
    <w:rsid w:val="00F461B1"/>
    <w:rsid w:val="00F469FC"/>
    <w:rsid w:val="00F47460"/>
    <w:rsid w:val="00F4766C"/>
    <w:rsid w:val="00F507D1"/>
    <w:rsid w:val="00F519CE"/>
    <w:rsid w:val="00F51ADA"/>
    <w:rsid w:val="00F51EC2"/>
    <w:rsid w:val="00F53AF3"/>
    <w:rsid w:val="00F53B69"/>
    <w:rsid w:val="00F54431"/>
    <w:rsid w:val="00F55051"/>
    <w:rsid w:val="00F55314"/>
    <w:rsid w:val="00F559A3"/>
    <w:rsid w:val="00F56B53"/>
    <w:rsid w:val="00F57120"/>
    <w:rsid w:val="00F57544"/>
    <w:rsid w:val="00F57AC3"/>
    <w:rsid w:val="00F60149"/>
    <w:rsid w:val="00F607C5"/>
    <w:rsid w:val="00F60A60"/>
    <w:rsid w:val="00F60A71"/>
    <w:rsid w:val="00F60DEA"/>
    <w:rsid w:val="00F62254"/>
    <w:rsid w:val="00F6302A"/>
    <w:rsid w:val="00F63B58"/>
    <w:rsid w:val="00F640F6"/>
    <w:rsid w:val="00F64C2B"/>
    <w:rsid w:val="00F65080"/>
    <w:rsid w:val="00F651BE"/>
    <w:rsid w:val="00F65322"/>
    <w:rsid w:val="00F65586"/>
    <w:rsid w:val="00F65BB0"/>
    <w:rsid w:val="00F67619"/>
    <w:rsid w:val="00F67748"/>
    <w:rsid w:val="00F67F53"/>
    <w:rsid w:val="00F7020E"/>
    <w:rsid w:val="00F703BE"/>
    <w:rsid w:val="00F71F69"/>
    <w:rsid w:val="00F72052"/>
    <w:rsid w:val="00F72B72"/>
    <w:rsid w:val="00F74BB9"/>
    <w:rsid w:val="00F75582"/>
    <w:rsid w:val="00F7565A"/>
    <w:rsid w:val="00F75A7F"/>
    <w:rsid w:val="00F76EFA"/>
    <w:rsid w:val="00F804BE"/>
    <w:rsid w:val="00F80B50"/>
    <w:rsid w:val="00F817CE"/>
    <w:rsid w:val="00F81D16"/>
    <w:rsid w:val="00F82200"/>
    <w:rsid w:val="00F840CC"/>
    <w:rsid w:val="00F8452F"/>
    <w:rsid w:val="00F8456C"/>
    <w:rsid w:val="00F85133"/>
    <w:rsid w:val="00F8552E"/>
    <w:rsid w:val="00F857C1"/>
    <w:rsid w:val="00F859D8"/>
    <w:rsid w:val="00F85FC2"/>
    <w:rsid w:val="00F868F5"/>
    <w:rsid w:val="00F87523"/>
    <w:rsid w:val="00F87C27"/>
    <w:rsid w:val="00F9056A"/>
    <w:rsid w:val="00F90F8D"/>
    <w:rsid w:val="00F90F95"/>
    <w:rsid w:val="00F9153E"/>
    <w:rsid w:val="00F91CA7"/>
    <w:rsid w:val="00F9242E"/>
    <w:rsid w:val="00F92782"/>
    <w:rsid w:val="00F93AA9"/>
    <w:rsid w:val="00F94511"/>
    <w:rsid w:val="00F94B97"/>
    <w:rsid w:val="00F9552D"/>
    <w:rsid w:val="00F96966"/>
    <w:rsid w:val="00F96985"/>
    <w:rsid w:val="00F97838"/>
    <w:rsid w:val="00F97C4E"/>
    <w:rsid w:val="00FA08CF"/>
    <w:rsid w:val="00FA12D2"/>
    <w:rsid w:val="00FA1ADA"/>
    <w:rsid w:val="00FA2BB3"/>
    <w:rsid w:val="00FA3142"/>
    <w:rsid w:val="00FA31FB"/>
    <w:rsid w:val="00FA423A"/>
    <w:rsid w:val="00FA4E1A"/>
    <w:rsid w:val="00FA5319"/>
    <w:rsid w:val="00FB0F8B"/>
    <w:rsid w:val="00FB19A1"/>
    <w:rsid w:val="00FB1C31"/>
    <w:rsid w:val="00FB1D94"/>
    <w:rsid w:val="00FB2133"/>
    <w:rsid w:val="00FB2DBC"/>
    <w:rsid w:val="00FB455B"/>
    <w:rsid w:val="00FB46B7"/>
    <w:rsid w:val="00FB4C80"/>
    <w:rsid w:val="00FB54DF"/>
    <w:rsid w:val="00FB65DA"/>
    <w:rsid w:val="00FB6A6A"/>
    <w:rsid w:val="00FB6F61"/>
    <w:rsid w:val="00FC0452"/>
    <w:rsid w:val="00FC05EC"/>
    <w:rsid w:val="00FC0873"/>
    <w:rsid w:val="00FC0C76"/>
    <w:rsid w:val="00FC0FB5"/>
    <w:rsid w:val="00FC129A"/>
    <w:rsid w:val="00FC183A"/>
    <w:rsid w:val="00FC2A94"/>
    <w:rsid w:val="00FC4AD0"/>
    <w:rsid w:val="00FC4DEA"/>
    <w:rsid w:val="00FC6251"/>
    <w:rsid w:val="00FC6C26"/>
    <w:rsid w:val="00FC7313"/>
    <w:rsid w:val="00FC7429"/>
    <w:rsid w:val="00FD07F6"/>
    <w:rsid w:val="00FD0F96"/>
    <w:rsid w:val="00FD1963"/>
    <w:rsid w:val="00FD1EC8"/>
    <w:rsid w:val="00FD3FB3"/>
    <w:rsid w:val="00FD47ED"/>
    <w:rsid w:val="00FD5172"/>
    <w:rsid w:val="00FD70AD"/>
    <w:rsid w:val="00FD74DB"/>
    <w:rsid w:val="00FD7660"/>
    <w:rsid w:val="00FD7844"/>
    <w:rsid w:val="00FE0655"/>
    <w:rsid w:val="00FE1E40"/>
    <w:rsid w:val="00FE20E2"/>
    <w:rsid w:val="00FE2365"/>
    <w:rsid w:val="00FE26A4"/>
    <w:rsid w:val="00FE2E28"/>
    <w:rsid w:val="00FE4B0E"/>
    <w:rsid w:val="00FE4C7B"/>
    <w:rsid w:val="00FE4CAF"/>
    <w:rsid w:val="00FE5670"/>
    <w:rsid w:val="00FE5D25"/>
    <w:rsid w:val="00FE7336"/>
    <w:rsid w:val="00FE787C"/>
    <w:rsid w:val="00FE7CAB"/>
    <w:rsid w:val="00FF2A93"/>
    <w:rsid w:val="00FF345D"/>
    <w:rsid w:val="00FF4044"/>
    <w:rsid w:val="00FF40EE"/>
    <w:rsid w:val="00FF45A5"/>
    <w:rsid w:val="00FF4C5F"/>
    <w:rsid w:val="00FF4C82"/>
    <w:rsid w:val="00FF5C91"/>
    <w:rsid w:val="00FF62AE"/>
    <w:rsid w:val="00FF6544"/>
    <w:rsid w:val="00FF6A9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2FEA223"/>
  <w15:docId w15:val="{CD716E65-39D1-47E9-B9A7-88C03D5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 w:qFormat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7B0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val="en-GB"/>
    </w:rPr>
  </w:style>
  <w:style w:type="paragraph" w:styleId="1">
    <w:name w:val="heading 1"/>
    <w:next w:val="a1"/>
    <w:link w:val="1Char"/>
    <w:qFormat/>
    <w:rsid w:val="0072730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hAnsi="Arial" w:cs="Arial"/>
      <w:sz w:val="36"/>
      <w:szCs w:val="36"/>
      <w:lang w:val="en-GB"/>
    </w:rPr>
  </w:style>
  <w:style w:type="paragraph" w:styleId="20">
    <w:name w:val="heading 2"/>
    <w:basedOn w:val="1"/>
    <w:next w:val="a1"/>
    <w:link w:val="2Char"/>
    <w:qFormat/>
    <w:rsid w:val="00727301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30">
    <w:name w:val="heading 3"/>
    <w:basedOn w:val="20"/>
    <w:next w:val="a1"/>
    <w:link w:val="3Char"/>
    <w:qFormat/>
    <w:rsid w:val="00727301"/>
    <w:pPr>
      <w:spacing w:before="120"/>
      <w:outlineLvl w:val="2"/>
    </w:pPr>
    <w:rPr>
      <w:sz w:val="28"/>
      <w:szCs w:val="28"/>
    </w:rPr>
  </w:style>
  <w:style w:type="paragraph" w:styleId="40">
    <w:name w:val="heading 4"/>
    <w:basedOn w:val="30"/>
    <w:next w:val="a1"/>
    <w:link w:val="4Char"/>
    <w:qFormat/>
    <w:rsid w:val="00727301"/>
    <w:pPr>
      <w:outlineLvl w:val="3"/>
    </w:pPr>
    <w:rPr>
      <w:sz w:val="24"/>
      <w:szCs w:val="24"/>
    </w:rPr>
  </w:style>
  <w:style w:type="paragraph" w:styleId="50">
    <w:name w:val="heading 5"/>
    <w:basedOn w:val="40"/>
    <w:next w:val="a1"/>
    <w:link w:val="5Char"/>
    <w:qFormat/>
    <w:rsid w:val="008825D7"/>
    <w:pPr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Char"/>
    <w:qFormat/>
    <w:rsid w:val="00317B01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7">
    <w:name w:val="heading 7"/>
    <w:basedOn w:val="a1"/>
    <w:next w:val="a1"/>
    <w:link w:val="7Char"/>
    <w:qFormat/>
    <w:rsid w:val="00317B01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8">
    <w:name w:val="heading 8"/>
    <w:basedOn w:val="7"/>
    <w:next w:val="a1"/>
    <w:link w:val="8Char"/>
    <w:qFormat/>
    <w:rsid w:val="00317B01"/>
    <w:pPr>
      <w:numPr>
        <w:ilvl w:val="7"/>
      </w:numPr>
      <w:outlineLvl w:val="7"/>
    </w:pPr>
  </w:style>
  <w:style w:type="paragraph" w:styleId="9">
    <w:name w:val="heading 9"/>
    <w:basedOn w:val="8"/>
    <w:next w:val="a1"/>
    <w:link w:val="9Char"/>
    <w:qFormat/>
    <w:rsid w:val="00317B01"/>
    <w:pPr>
      <w:numPr>
        <w:ilvl w:val="8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80">
    <w:name w:val="toc 8"/>
    <w:basedOn w:val="10"/>
    <w:rsid w:val="00317B01"/>
    <w:pPr>
      <w:spacing w:before="180"/>
      <w:ind w:left="2693" w:hanging="2693"/>
    </w:pPr>
    <w:rPr>
      <w:b w:val="0"/>
      <w:bCs/>
    </w:rPr>
  </w:style>
  <w:style w:type="paragraph" w:styleId="10">
    <w:name w:val="toc 1"/>
    <w:aliases w:val="Observation TOC2"/>
    <w:rsid w:val="00317B01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hAnsi="Arial"/>
      <w:b/>
      <w:noProof/>
      <w:szCs w:val="22"/>
    </w:rPr>
  </w:style>
  <w:style w:type="paragraph" w:customStyle="1" w:styleId="Figure">
    <w:name w:val="Figure"/>
    <w:basedOn w:val="a1"/>
    <w:next w:val="a1"/>
    <w:rsid w:val="00317B01"/>
    <w:pPr>
      <w:keepNext/>
      <w:keepLines/>
      <w:spacing w:before="180"/>
      <w:jc w:val="center"/>
    </w:pPr>
  </w:style>
  <w:style w:type="paragraph" w:styleId="51">
    <w:name w:val="toc 5"/>
    <w:aliases w:val="Observation TOC"/>
    <w:basedOn w:val="41"/>
    <w:rsid w:val="00317B01"/>
    <w:pPr>
      <w:tabs>
        <w:tab w:val="right" w:pos="1701"/>
      </w:tabs>
      <w:ind w:left="1701" w:hanging="1701"/>
    </w:pPr>
  </w:style>
  <w:style w:type="paragraph" w:styleId="41">
    <w:name w:val="toc 4"/>
    <w:basedOn w:val="31"/>
    <w:rsid w:val="00317B01"/>
    <w:pPr>
      <w:ind w:left="1418" w:hanging="1418"/>
    </w:pPr>
  </w:style>
  <w:style w:type="paragraph" w:styleId="31">
    <w:name w:val="toc 3"/>
    <w:basedOn w:val="21"/>
    <w:rsid w:val="00317B01"/>
    <w:pPr>
      <w:ind w:left="1134" w:hanging="1134"/>
    </w:pPr>
  </w:style>
  <w:style w:type="paragraph" w:styleId="21">
    <w:name w:val="toc 2"/>
    <w:basedOn w:val="10"/>
    <w:rsid w:val="00317B01"/>
    <w:pPr>
      <w:keepNext w:val="0"/>
      <w:spacing w:before="0"/>
      <w:ind w:left="851" w:hanging="851"/>
    </w:pPr>
    <w:rPr>
      <w:szCs w:val="20"/>
    </w:rPr>
  </w:style>
  <w:style w:type="paragraph" w:styleId="22">
    <w:name w:val="index 2"/>
    <w:basedOn w:val="11"/>
    <w:rsid w:val="00317B01"/>
    <w:pPr>
      <w:ind w:left="284"/>
    </w:pPr>
  </w:style>
  <w:style w:type="paragraph" w:styleId="11">
    <w:name w:val="index 1"/>
    <w:basedOn w:val="a1"/>
    <w:rsid w:val="00317B01"/>
    <w:pPr>
      <w:keepLines/>
      <w:spacing w:after="0"/>
    </w:pPr>
  </w:style>
  <w:style w:type="paragraph" w:styleId="a5">
    <w:name w:val="Document Map"/>
    <w:basedOn w:val="a1"/>
    <w:link w:val="Char"/>
    <w:rsid w:val="00317B01"/>
    <w:pPr>
      <w:shd w:val="clear" w:color="auto" w:fill="000080"/>
    </w:pPr>
    <w:rPr>
      <w:rFonts w:ascii="Tahoma" w:hAnsi="Tahoma" w:cs="Tahoma"/>
    </w:rPr>
  </w:style>
  <w:style w:type="paragraph" w:styleId="23">
    <w:name w:val="List Number 2"/>
    <w:basedOn w:val="a6"/>
    <w:rsid w:val="00317B01"/>
    <w:pPr>
      <w:ind w:left="851"/>
    </w:pPr>
  </w:style>
  <w:style w:type="paragraph" w:styleId="a6">
    <w:name w:val="List Number"/>
    <w:basedOn w:val="a7"/>
    <w:rsid w:val="00317B01"/>
  </w:style>
  <w:style w:type="paragraph" w:styleId="a7">
    <w:name w:val="List"/>
    <w:basedOn w:val="a1"/>
    <w:rsid w:val="00317B01"/>
    <w:pPr>
      <w:ind w:left="568" w:hanging="284"/>
    </w:p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0"/>
    <w:rsid w:val="00317B0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noProof/>
      <w:sz w:val="18"/>
      <w:szCs w:val="18"/>
    </w:rPr>
  </w:style>
  <w:style w:type="character" w:styleId="a9">
    <w:name w:val="footnote reference"/>
    <w:rsid w:val="00317B01"/>
    <w:rPr>
      <w:b/>
      <w:bCs/>
      <w:position w:val="6"/>
      <w:sz w:val="16"/>
      <w:szCs w:val="16"/>
    </w:rPr>
  </w:style>
  <w:style w:type="paragraph" w:styleId="aa">
    <w:name w:val="footnote text"/>
    <w:basedOn w:val="a1"/>
    <w:link w:val="Char1"/>
    <w:rsid w:val="00317B01"/>
    <w:pPr>
      <w:keepLines/>
      <w:spacing w:after="0"/>
      <w:ind w:left="454" w:hanging="454"/>
    </w:pPr>
    <w:rPr>
      <w:sz w:val="16"/>
      <w:szCs w:val="16"/>
    </w:rPr>
  </w:style>
  <w:style w:type="paragraph" w:customStyle="1" w:styleId="3GPPHeader">
    <w:name w:val="3GPP_Header"/>
    <w:basedOn w:val="a1"/>
    <w:link w:val="3GPPHeaderChar"/>
    <w:rsid w:val="00317B0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90">
    <w:name w:val="toc 9"/>
    <w:basedOn w:val="80"/>
    <w:rsid w:val="00317B01"/>
    <w:pPr>
      <w:ind w:left="1418" w:hanging="1418"/>
    </w:pPr>
  </w:style>
  <w:style w:type="paragraph" w:styleId="60">
    <w:name w:val="toc 6"/>
    <w:basedOn w:val="51"/>
    <w:next w:val="a1"/>
    <w:rsid w:val="00317B01"/>
    <w:pPr>
      <w:ind w:left="1985" w:hanging="1985"/>
    </w:pPr>
  </w:style>
  <w:style w:type="paragraph" w:styleId="70">
    <w:name w:val="toc 7"/>
    <w:basedOn w:val="60"/>
    <w:next w:val="a1"/>
    <w:rsid w:val="00317B01"/>
    <w:pPr>
      <w:ind w:left="2268" w:hanging="2268"/>
    </w:pPr>
  </w:style>
  <w:style w:type="paragraph" w:styleId="2">
    <w:name w:val="List Bullet 2"/>
    <w:basedOn w:val="a0"/>
    <w:rsid w:val="00317B01"/>
    <w:pPr>
      <w:numPr>
        <w:numId w:val="6"/>
      </w:numPr>
    </w:pPr>
  </w:style>
  <w:style w:type="paragraph" w:styleId="a0">
    <w:name w:val="List Bullet"/>
    <w:basedOn w:val="ab"/>
    <w:rsid w:val="00317B01"/>
    <w:pPr>
      <w:numPr>
        <w:numId w:val="5"/>
      </w:numPr>
    </w:pPr>
  </w:style>
  <w:style w:type="paragraph" w:styleId="3">
    <w:name w:val="List Bullet 3"/>
    <w:basedOn w:val="2"/>
    <w:rsid w:val="00317B01"/>
    <w:pPr>
      <w:numPr>
        <w:numId w:val="7"/>
      </w:numPr>
    </w:pPr>
  </w:style>
  <w:style w:type="paragraph" w:customStyle="1" w:styleId="EQ">
    <w:name w:val="EQ"/>
    <w:basedOn w:val="a1"/>
    <w:next w:val="a1"/>
    <w:rsid w:val="00317B01"/>
    <w:pPr>
      <w:keepLines/>
      <w:tabs>
        <w:tab w:val="center" w:pos="4536"/>
        <w:tab w:val="right" w:pos="9072"/>
      </w:tabs>
      <w:spacing w:after="180"/>
      <w:jc w:val="left"/>
    </w:pPr>
    <w:rPr>
      <w:noProof/>
      <w:lang w:eastAsia="en-US"/>
    </w:rPr>
  </w:style>
  <w:style w:type="paragraph" w:styleId="24">
    <w:name w:val="List 2"/>
    <w:basedOn w:val="a7"/>
    <w:rsid w:val="00317B01"/>
    <w:pPr>
      <w:ind w:left="851"/>
    </w:pPr>
  </w:style>
  <w:style w:type="paragraph" w:styleId="32">
    <w:name w:val="List 3"/>
    <w:basedOn w:val="24"/>
    <w:rsid w:val="00317B01"/>
    <w:pPr>
      <w:ind w:left="1135"/>
    </w:pPr>
  </w:style>
  <w:style w:type="paragraph" w:styleId="42">
    <w:name w:val="List 4"/>
    <w:basedOn w:val="32"/>
    <w:rsid w:val="00317B01"/>
    <w:pPr>
      <w:ind w:left="1418"/>
    </w:pPr>
  </w:style>
  <w:style w:type="paragraph" w:styleId="52">
    <w:name w:val="List 5"/>
    <w:basedOn w:val="42"/>
    <w:rsid w:val="00317B01"/>
    <w:pPr>
      <w:ind w:left="1702"/>
    </w:pPr>
  </w:style>
  <w:style w:type="paragraph" w:customStyle="1" w:styleId="EditorsNote">
    <w:name w:val="Editor's Note"/>
    <w:aliases w:val="EN"/>
    <w:basedOn w:val="a1"/>
    <w:link w:val="EditorsNoteChar"/>
    <w:qFormat/>
    <w:rsid w:val="00317B01"/>
    <w:pPr>
      <w:keepLines/>
      <w:spacing w:after="180"/>
      <w:ind w:left="1135" w:hanging="851"/>
      <w:jc w:val="left"/>
    </w:pPr>
    <w:rPr>
      <w:color w:val="FF0000"/>
      <w:lang w:eastAsia="en-US"/>
    </w:rPr>
  </w:style>
  <w:style w:type="paragraph" w:styleId="4">
    <w:name w:val="List Bullet 4"/>
    <w:basedOn w:val="3"/>
    <w:rsid w:val="00317B01"/>
    <w:pPr>
      <w:numPr>
        <w:numId w:val="8"/>
      </w:numPr>
    </w:pPr>
  </w:style>
  <w:style w:type="paragraph" w:styleId="5">
    <w:name w:val="List Bullet 5"/>
    <w:basedOn w:val="4"/>
    <w:rsid w:val="00317B01"/>
    <w:pPr>
      <w:numPr>
        <w:numId w:val="4"/>
      </w:numPr>
    </w:pPr>
  </w:style>
  <w:style w:type="paragraph" w:styleId="ac">
    <w:name w:val="footer"/>
    <w:basedOn w:val="a8"/>
    <w:link w:val="Char2"/>
    <w:rsid w:val="00317B01"/>
    <w:pPr>
      <w:jc w:val="center"/>
    </w:pPr>
    <w:rPr>
      <w:i/>
      <w:iCs/>
    </w:rPr>
  </w:style>
  <w:style w:type="paragraph" w:customStyle="1" w:styleId="Reference">
    <w:name w:val="Reference"/>
    <w:aliases w:val="ref"/>
    <w:basedOn w:val="a1"/>
    <w:rsid w:val="00317B01"/>
    <w:pPr>
      <w:numPr>
        <w:numId w:val="2"/>
      </w:numPr>
    </w:pPr>
  </w:style>
  <w:style w:type="paragraph" w:styleId="ad">
    <w:name w:val="Balloon Text"/>
    <w:basedOn w:val="a1"/>
    <w:link w:val="Char3"/>
    <w:qFormat/>
    <w:rsid w:val="00317B01"/>
    <w:rPr>
      <w:rFonts w:ascii="Tahoma" w:hAnsi="Tahoma" w:cs="Tahoma"/>
      <w:sz w:val="16"/>
      <w:szCs w:val="16"/>
    </w:rPr>
  </w:style>
  <w:style w:type="character" w:styleId="ae">
    <w:name w:val="page number"/>
    <w:rsid w:val="00317B01"/>
  </w:style>
  <w:style w:type="paragraph" w:styleId="ab">
    <w:name w:val="Body Text"/>
    <w:aliases w:val="bt,body indent,paragraph 2,body text,ändrad,AvtalBrödtext,Bodytext,Compliance,Response,Body3"/>
    <w:basedOn w:val="a1"/>
    <w:link w:val="Char4"/>
    <w:rsid w:val="00317B01"/>
  </w:style>
  <w:style w:type="character" w:styleId="af">
    <w:name w:val="Hyperlink"/>
    <w:rsid w:val="00317B01"/>
    <w:rPr>
      <w:color w:val="0000FF"/>
      <w:u w:val="single"/>
      <w:lang w:val="en-GB"/>
    </w:rPr>
  </w:style>
  <w:style w:type="character" w:styleId="af0">
    <w:name w:val="FollowedHyperlink"/>
    <w:rsid w:val="00317B01"/>
    <w:rPr>
      <w:color w:val="FF0000"/>
      <w:u w:val="single"/>
    </w:rPr>
  </w:style>
  <w:style w:type="character" w:styleId="af1">
    <w:name w:val="annotation reference"/>
    <w:qFormat/>
    <w:rsid w:val="00317B01"/>
    <w:rPr>
      <w:sz w:val="16"/>
      <w:szCs w:val="16"/>
    </w:rPr>
  </w:style>
  <w:style w:type="paragraph" w:styleId="af2">
    <w:name w:val="annotation text"/>
    <w:basedOn w:val="a1"/>
    <w:link w:val="Char5"/>
    <w:qFormat/>
    <w:rsid w:val="00317B01"/>
  </w:style>
  <w:style w:type="paragraph" w:styleId="af3">
    <w:name w:val="annotation subject"/>
    <w:basedOn w:val="af2"/>
    <w:next w:val="af2"/>
    <w:link w:val="Char6"/>
    <w:rsid w:val="00317B01"/>
    <w:rPr>
      <w:b/>
      <w:bCs/>
    </w:rPr>
  </w:style>
  <w:style w:type="character" w:customStyle="1" w:styleId="1Char">
    <w:name w:val="标题 1 Char"/>
    <w:link w:val="1"/>
    <w:rsid w:val="00317B01"/>
    <w:rPr>
      <w:rFonts w:ascii="Arial" w:hAnsi="Arial" w:cs="Arial"/>
      <w:sz w:val="36"/>
      <w:szCs w:val="36"/>
      <w:lang w:val="en-GB"/>
    </w:rPr>
  </w:style>
  <w:style w:type="paragraph" w:customStyle="1" w:styleId="B1">
    <w:name w:val="B1"/>
    <w:basedOn w:val="a7"/>
    <w:link w:val="B1Char1"/>
    <w:qFormat/>
    <w:rsid w:val="009F78CB"/>
    <w:pPr>
      <w:spacing w:after="180"/>
      <w:jc w:val="left"/>
    </w:pPr>
    <w:rPr>
      <w:rFonts w:ascii="Times New Roman" w:hAnsi="Times New Roman"/>
      <w:lang w:eastAsia="en-US"/>
    </w:rPr>
  </w:style>
  <w:style w:type="paragraph" w:customStyle="1" w:styleId="B2">
    <w:name w:val="B2"/>
    <w:basedOn w:val="24"/>
    <w:link w:val="B2Char"/>
    <w:qFormat/>
    <w:rsid w:val="00317B01"/>
    <w:pPr>
      <w:spacing w:after="180"/>
      <w:jc w:val="left"/>
    </w:pPr>
    <w:rPr>
      <w:lang w:eastAsia="en-US"/>
    </w:rPr>
  </w:style>
  <w:style w:type="paragraph" w:customStyle="1" w:styleId="B3">
    <w:name w:val="B3"/>
    <w:basedOn w:val="32"/>
    <w:link w:val="B3Char2"/>
    <w:rsid w:val="00317B01"/>
    <w:pPr>
      <w:spacing w:after="180"/>
      <w:jc w:val="left"/>
    </w:pPr>
    <w:rPr>
      <w:lang w:eastAsia="en-US"/>
    </w:rPr>
  </w:style>
  <w:style w:type="paragraph" w:customStyle="1" w:styleId="B4">
    <w:name w:val="B4"/>
    <w:basedOn w:val="42"/>
    <w:link w:val="B4Char"/>
    <w:rsid w:val="00317B01"/>
    <w:pPr>
      <w:spacing w:after="180"/>
      <w:jc w:val="left"/>
    </w:pPr>
    <w:rPr>
      <w:lang w:eastAsia="en-US"/>
    </w:rPr>
  </w:style>
  <w:style w:type="paragraph" w:customStyle="1" w:styleId="Proposal">
    <w:name w:val="Proposal"/>
    <w:basedOn w:val="a1"/>
    <w:link w:val="ProposalChar"/>
    <w:qFormat/>
    <w:rsid w:val="00317B01"/>
    <w:pPr>
      <w:numPr>
        <w:numId w:val="3"/>
      </w:numPr>
      <w:tabs>
        <w:tab w:val="left" w:pos="1701"/>
      </w:tabs>
    </w:pPr>
    <w:rPr>
      <w:b/>
      <w:bCs/>
    </w:rPr>
  </w:style>
  <w:style w:type="character" w:customStyle="1" w:styleId="Char4">
    <w:name w:val="正文文本 Char"/>
    <w:aliases w:val="bt Char,body indent Char,paragraph 2 Char,body text Char,ändrad Char,AvtalBrödtext Char,Bodytext Char,Compliance Char,Response Char,Body3 Char"/>
    <w:link w:val="ab"/>
    <w:rsid w:val="00317B01"/>
    <w:rPr>
      <w:rFonts w:ascii="Arial" w:hAnsi="Arial"/>
      <w:lang w:val="en-GB"/>
    </w:rPr>
  </w:style>
  <w:style w:type="paragraph" w:customStyle="1" w:styleId="B5">
    <w:name w:val="B5"/>
    <w:basedOn w:val="52"/>
    <w:rsid w:val="00317B01"/>
    <w:pPr>
      <w:spacing w:after="180"/>
      <w:jc w:val="left"/>
    </w:pPr>
    <w:rPr>
      <w:lang w:eastAsia="en-US"/>
    </w:rPr>
  </w:style>
  <w:style w:type="paragraph" w:customStyle="1" w:styleId="EX">
    <w:name w:val="EX"/>
    <w:basedOn w:val="a1"/>
    <w:link w:val="EXChar"/>
    <w:rsid w:val="00317B01"/>
    <w:pPr>
      <w:keepLines/>
      <w:spacing w:after="180"/>
      <w:ind w:left="1702" w:hanging="1418"/>
      <w:jc w:val="left"/>
    </w:pPr>
    <w:rPr>
      <w:lang w:eastAsia="en-US"/>
    </w:rPr>
  </w:style>
  <w:style w:type="paragraph" w:customStyle="1" w:styleId="EW">
    <w:name w:val="EW"/>
    <w:basedOn w:val="EX"/>
    <w:rsid w:val="00317B01"/>
    <w:pPr>
      <w:spacing w:after="0"/>
    </w:pPr>
  </w:style>
  <w:style w:type="paragraph" w:customStyle="1" w:styleId="TAL">
    <w:name w:val="TAL"/>
    <w:basedOn w:val="a1"/>
    <w:link w:val="TALChar"/>
    <w:qFormat/>
    <w:rsid w:val="00317B01"/>
    <w:pPr>
      <w:keepNext/>
      <w:keepLines/>
      <w:spacing w:after="0"/>
      <w:jc w:val="left"/>
    </w:pPr>
    <w:rPr>
      <w:sz w:val="18"/>
      <w:lang w:eastAsia="en-US"/>
    </w:rPr>
  </w:style>
  <w:style w:type="paragraph" w:customStyle="1" w:styleId="TAC">
    <w:name w:val="TAC"/>
    <w:basedOn w:val="TAL"/>
    <w:link w:val="TACChar"/>
    <w:qFormat/>
    <w:rsid w:val="00317B01"/>
    <w:pPr>
      <w:jc w:val="center"/>
    </w:pPr>
  </w:style>
  <w:style w:type="paragraph" w:customStyle="1" w:styleId="TAH">
    <w:name w:val="TAH"/>
    <w:basedOn w:val="TAC"/>
    <w:link w:val="TAHChar"/>
    <w:qFormat/>
    <w:rsid w:val="00317B01"/>
    <w:rPr>
      <w:b/>
    </w:rPr>
  </w:style>
  <w:style w:type="paragraph" w:customStyle="1" w:styleId="TAN">
    <w:name w:val="TAN"/>
    <w:basedOn w:val="TAL"/>
    <w:rsid w:val="00317B01"/>
    <w:pPr>
      <w:ind w:left="851" w:hanging="851"/>
    </w:pPr>
  </w:style>
  <w:style w:type="paragraph" w:customStyle="1" w:styleId="TAR">
    <w:name w:val="TAR"/>
    <w:basedOn w:val="TAL"/>
    <w:rsid w:val="00317B01"/>
    <w:pPr>
      <w:jc w:val="right"/>
    </w:pPr>
  </w:style>
  <w:style w:type="paragraph" w:customStyle="1" w:styleId="TH">
    <w:name w:val="TH"/>
    <w:basedOn w:val="a1"/>
    <w:link w:val="THChar"/>
    <w:qFormat/>
    <w:rsid w:val="00317B01"/>
    <w:pPr>
      <w:keepNext/>
      <w:keepLines/>
      <w:spacing w:before="60" w:after="180"/>
      <w:jc w:val="center"/>
    </w:pPr>
    <w:rPr>
      <w:b/>
      <w:lang w:eastAsia="en-US"/>
    </w:rPr>
  </w:style>
  <w:style w:type="paragraph" w:customStyle="1" w:styleId="TF">
    <w:name w:val="TF"/>
    <w:aliases w:val="left"/>
    <w:basedOn w:val="TH"/>
    <w:link w:val="TFZchn"/>
    <w:qFormat/>
    <w:rsid w:val="00317B01"/>
    <w:pPr>
      <w:keepNext w:val="0"/>
      <w:spacing w:before="0" w:after="240"/>
    </w:pPr>
  </w:style>
  <w:style w:type="paragraph" w:customStyle="1" w:styleId="TT">
    <w:name w:val="TT"/>
    <w:basedOn w:val="1"/>
    <w:next w:val="a1"/>
    <w:rsid w:val="00317B01"/>
    <w:p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rsid w:val="00317B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17B0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317B0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G">
    <w:name w:val="ZG"/>
    <w:rsid w:val="00317B0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character" w:customStyle="1" w:styleId="ZGSM">
    <w:name w:val="ZGSM"/>
    <w:rsid w:val="00317B01"/>
  </w:style>
  <w:style w:type="paragraph" w:customStyle="1" w:styleId="ZH">
    <w:name w:val="ZH"/>
    <w:rsid w:val="00317B0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ZT">
    <w:name w:val="ZT"/>
    <w:rsid w:val="00317B0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TD">
    <w:name w:val="ZTD"/>
    <w:basedOn w:val="ZB"/>
    <w:rsid w:val="00317B01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317B0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317B01"/>
    <w:pPr>
      <w:framePr w:wrap="notBeside" w:y="16161"/>
    </w:pPr>
  </w:style>
  <w:style w:type="paragraph" w:customStyle="1" w:styleId="FP">
    <w:name w:val="FP"/>
    <w:basedOn w:val="a1"/>
    <w:rsid w:val="00317B01"/>
    <w:pPr>
      <w:spacing w:after="0"/>
      <w:jc w:val="left"/>
    </w:pPr>
    <w:rPr>
      <w:lang w:eastAsia="en-US"/>
    </w:rPr>
  </w:style>
  <w:style w:type="paragraph" w:styleId="af4">
    <w:name w:val="table of figures"/>
    <w:basedOn w:val="a1"/>
    <w:next w:val="a1"/>
    <w:rsid w:val="00317B01"/>
    <w:pPr>
      <w:ind w:left="1418" w:hanging="1418"/>
      <w:jc w:val="left"/>
    </w:pPr>
    <w:rPr>
      <w:b/>
    </w:rPr>
  </w:style>
  <w:style w:type="paragraph" w:customStyle="1" w:styleId="CRCoverPage">
    <w:name w:val="CR Cover Page"/>
    <w:link w:val="CRCoverPageZchn"/>
    <w:rsid w:val="00EC60B5"/>
    <w:pPr>
      <w:spacing w:after="120"/>
    </w:pPr>
    <w:rPr>
      <w:rFonts w:ascii="Arial" w:hAnsi="Arial"/>
      <w:lang w:val="en-GB" w:eastAsia="en-US"/>
    </w:rPr>
  </w:style>
  <w:style w:type="paragraph" w:styleId="af5">
    <w:name w:val="List Paragraph"/>
    <w:aliases w:val="Lista1,- Bullets,1st level - Bullet List Paragraph,List Paragraph1,Lettre d'introduction,Paragrafo elenco,Normal bullet 2,Bullet list,Numbered List,Task Body,Viñetas (Inicio Parrafo),3 Txt tabla,Zerrenda-paragrafoa,Lista viñetas,목록 단락,リスト"/>
    <w:basedOn w:val="a1"/>
    <w:link w:val="Char7"/>
    <w:uiPriority w:val="34"/>
    <w:qFormat/>
    <w:rsid w:val="00AD1952"/>
    <w:pPr>
      <w:ind w:left="720"/>
      <w:contextualSpacing/>
    </w:pPr>
  </w:style>
  <w:style w:type="character" w:customStyle="1" w:styleId="NOZchn">
    <w:name w:val="NO Zchn"/>
    <w:link w:val="NO"/>
    <w:locked/>
    <w:rsid w:val="00B55C68"/>
    <w:rPr>
      <w:rFonts w:ascii="Times New Roman" w:hAnsi="Times New Roman"/>
      <w:color w:val="000000"/>
      <w:lang w:val="en-US" w:eastAsia="ja-JP"/>
    </w:rPr>
  </w:style>
  <w:style w:type="paragraph" w:customStyle="1" w:styleId="NO">
    <w:name w:val="NO"/>
    <w:basedOn w:val="a1"/>
    <w:link w:val="NOZchn"/>
    <w:qFormat/>
    <w:rsid w:val="00B55C68"/>
    <w:pPr>
      <w:adjustRightInd/>
      <w:spacing w:after="180"/>
      <w:ind w:left="1135" w:hanging="851"/>
      <w:jc w:val="left"/>
      <w:textAlignment w:val="auto"/>
    </w:pPr>
    <w:rPr>
      <w:rFonts w:ascii="Times New Roman" w:hAnsi="Times New Roman"/>
      <w:color w:val="000000"/>
      <w:lang w:val="en-US" w:eastAsia="ja-JP"/>
    </w:rPr>
  </w:style>
  <w:style w:type="character" w:customStyle="1" w:styleId="EditorsNoteChar">
    <w:name w:val="Editor's Note Char"/>
    <w:aliases w:val="EN Char"/>
    <w:link w:val="EditorsNote"/>
    <w:locked/>
    <w:rsid w:val="00311B31"/>
    <w:rPr>
      <w:rFonts w:ascii="Arial" w:hAnsi="Arial"/>
      <w:color w:val="FF0000"/>
      <w:lang w:val="en-GB" w:eastAsia="en-US"/>
    </w:rPr>
  </w:style>
  <w:style w:type="paragraph" w:customStyle="1" w:styleId="PL">
    <w:name w:val="PL"/>
    <w:link w:val="PLChar"/>
    <w:qFormat/>
    <w:rsid w:val="00B62D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sv-SE" w:eastAsia="sv-SE"/>
    </w:rPr>
  </w:style>
  <w:style w:type="character" w:customStyle="1" w:styleId="PLChar">
    <w:name w:val="PL Char"/>
    <w:link w:val="PL"/>
    <w:qFormat/>
    <w:rsid w:val="00B62DC3"/>
    <w:rPr>
      <w:rFonts w:ascii="Courier New" w:hAnsi="Courier New"/>
      <w:noProof/>
      <w:sz w:val="16"/>
      <w:lang w:val="sv-SE" w:eastAsia="sv-SE"/>
    </w:rPr>
  </w:style>
  <w:style w:type="table" w:styleId="af6">
    <w:name w:val="Table Grid"/>
    <w:basedOn w:val="a3"/>
    <w:uiPriority w:val="39"/>
    <w:qFormat/>
    <w:rsid w:val="0075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a1"/>
    <w:link w:val="Doc-text2Char"/>
    <w:qFormat/>
    <w:rsid w:val="007531DB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rsid w:val="007531DB"/>
    <w:rPr>
      <w:rFonts w:ascii="Arial" w:eastAsia="MS Mincho" w:hAnsi="Arial"/>
      <w:szCs w:val="24"/>
      <w:lang w:val="en-GB" w:eastAsia="en-GB"/>
    </w:rPr>
  </w:style>
  <w:style w:type="character" w:customStyle="1" w:styleId="B1Char1">
    <w:name w:val="B1 Char1"/>
    <w:link w:val="B1"/>
    <w:qFormat/>
    <w:rsid w:val="009F78CB"/>
    <w:rPr>
      <w:rFonts w:ascii="Times New Roman" w:hAnsi="Times New Roman"/>
      <w:lang w:eastAsia="en-US"/>
    </w:rPr>
  </w:style>
  <w:style w:type="paragraph" w:customStyle="1" w:styleId="DECISION">
    <w:name w:val="DECISION"/>
    <w:basedOn w:val="a1"/>
    <w:rsid w:val="00CA3D41"/>
    <w:pPr>
      <w:widowControl w:val="0"/>
      <w:numPr>
        <w:numId w:val="10"/>
      </w:numPr>
      <w:tabs>
        <w:tab w:val="clear" w:pos="360"/>
      </w:tabs>
      <w:spacing w:before="120"/>
      <w:ind w:left="420" w:hanging="420"/>
    </w:pPr>
    <w:rPr>
      <w:b/>
      <w:color w:val="0000FF"/>
      <w:u w:val="single"/>
      <w:lang w:eastAsia="en-US"/>
    </w:rPr>
  </w:style>
  <w:style w:type="character" w:customStyle="1" w:styleId="THChar">
    <w:name w:val="TH Char"/>
    <w:link w:val="TH"/>
    <w:qFormat/>
    <w:rsid w:val="00CA3D4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CA3D4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9871C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9871CF"/>
    <w:rPr>
      <w:rFonts w:ascii="Arial" w:hAnsi="Arial"/>
      <w:b/>
      <w:sz w:val="18"/>
      <w:lang w:val="en-GB" w:eastAsia="en-US"/>
    </w:rPr>
  </w:style>
  <w:style w:type="paragraph" w:customStyle="1" w:styleId="IvDInstructiontext">
    <w:name w:val="IvD Instructiontext"/>
    <w:basedOn w:val="ab"/>
    <w:link w:val="IvDInstructiontextChar"/>
    <w:uiPriority w:val="99"/>
    <w:qFormat/>
    <w:rsid w:val="001D76CC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1D76CC"/>
    <w:rPr>
      <w:rFonts w:ascii="Arial" w:hAnsi="Arial"/>
      <w:i/>
      <w:color w:val="7F7F7F"/>
      <w:spacing w:val="2"/>
      <w:sz w:val="18"/>
      <w:szCs w:val="18"/>
      <w:lang w:eastAsia="en-US"/>
    </w:rPr>
  </w:style>
  <w:style w:type="character" w:customStyle="1" w:styleId="messagetimestamp33">
    <w:name w:val="message_timestamp33"/>
    <w:rsid w:val="00797365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ACChar">
    <w:name w:val="TAC Char"/>
    <w:link w:val="TAC"/>
    <w:qFormat/>
    <w:locked/>
    <w:rsid w:val="00955E64"/>
    <w:rPr>
      <w:rFonts w:ascii="Arial" w:hAnsi="Arial"/>
      <w:sz w:val="18"/>
      <w:lang w:val="en-GB" w:eastAsia="en-US"/>
    </w:rPr>
  </w:style>
  <w:style w:type="character" w:customStyle="1" w:styleId="Char5">
    <w:name w:val="批注文字 Char"/>
    <w:link w:val="af2"/>
    <w:qFormat/>
    <w:rsid w:val="00955E64"/>
    <w:rPr>
      <w:rFonts w:ascii="Arial" w:hAnsi="Arial"/>
      <w:lang w:val="en-GB"/>
    </w:rPr>
  </w:style>
  <w:style w:type="character" w:customStyle="1" w:styleId="CRCoverPageZchn">
    <w:name w:val="CR Cover Page Zchn"/>
    <w:link w:val="CRCoverPage"/>
    <w:locked/>
    <w:rsid w:val="00782ABD"/>
    <w:rPr>
      <w:rFonts w:ascii="Arial" w:hAnsi="Arial"/>
      <w:lang w:val="en-GB" w:eastAsia="en-US"/>
    </w:rPr>
  </w:style>
  <w:style w:type="character" w:customStyle="1" w:styleId="Char0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rsid w:val="00F65080"/>
    <w:rPr>
      <w:rFonts w:ascii="Arial" w:hAnsi="Arial" w:cs="Arial"/>
      <w:b/>
      <w:bCs/>
      <w:noProof/>
      <w:sz w:val="18"/>
      <w:szCs w:val="18"/>
    </w:rPr>
  </w:style>
  <w:style w:type="paragraph" w:customStyle="1" w:styleId="NormalArial">
    <w:name w:val="Normal + Arial"/>
    <w:aliases w:val="9 pt,Left:  0,45 cm,After:  0 pt,First line:  0,08 ch,TAL + Bold,2 cm"/>
    <w:basedOn w:val="a1"/>
    <w:rsid w:val="001E2F5F"/>
    <w:pPr>
      <w:keepNext/>
      <w:keepLines/>
      <w:spacing w:after="0"/>
      <w:ind w:left="284"/>
      <w:jc w:val="left"/>
      <w:textAlignment w:val="auto"/>
    </w:pPr>
    <w:rPr>
      <w:rFonts w:cs="Arial"/>
      <w:bCs/>
      <w:sz w:val="18"/>
      <w:szCs w:val="18"/>
      <w:lang w:eastAsia="en-GB"/>
    </w:rPr>
  </w:style>
  <w:style w:type="paragraph" w:customStyle="1" w:styleId="H6">
    <w:name w:val="H6"/>
    <w:basedOn w:val="50"/>
    <w:next w:val="a1"/>
    <w:link w:val="H6Char"/>
    <w:rsid w:val="00E271B8"/>
    <w:pPr>
      <w:ind w:left="1985" w:hanging="1985"/>
      <w:outlineLvl w:val="9"/>
    </w:pPr>
    <w:rPr>
      <w:rFonts w:cs="Times New Roman"/>
      <w:sz w:val="20"/>
      <w:szCs w:val="20"/>
      <w:lang w:eastAsia="x-none"/>
    </w:rPr>
  </w:style>
  <w:style w:type="paragraph" w:customStyle="1" w:styleId="LD">
    <w:name w:val="LD"/>
    <w:rsid w:val="00E271B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Courier New"/>
      <w:noProof/>
      <w:lang w:eastAsia="en-US"/>
    </w:rPr>
  </w:style>
  <w:style w:type="paragraph" w:customStyle="1" w:styleId="NF">
    <w:name w:val="NF"/>
    <w:basedOn w:val="NO"/>
    <w:rsid w:val="00E271B8"/>
    <w:pPr>
      <w:keepNext/>
      <w:keepLines/>
      <w:adjustRightInd w:val="0"/>
      <w:spacing w:after="0"/>
      <w:textAlignment w:val="baseline"/>
    </w:pPr>
    <w:rPr>
      <w:rFonts w:ascii="Arial" w:hAnsi="Arial" w:cs="Arial"/>
      <w:color w:val="auto"/>
      <w:sz w:val="18"/>
      <w:szCs w:val="18"/>
      <w:lang w:val="en-GB" w:eastAsia="en-US"/>
    </w:rPr>
  </w:style>
  <w:style w:type="paragraph" w:customStyle="1" w:styleId="NW">
    <w:name w:val="NW"/>
    <w:basedOn w:val="NO"/>
    <w:rsid w:val="00E271B8"/>
    <w:pPr>
      <w:keepLines/>
      <w:adjustRightInd w:val="0"/>
      <w:spacing w:after="0"/>
      <w:textAlignment w:val="baseline"/>
    </w:pPr>
    <w:rPr>
      <w:color w:val="auto"/>
      <w:lang w:val="en-GB" w:eastAsia="en-US"/>
    </w:rPr>
  </w:style>
  <w:style w:type="paragraph" w:customStyle="1" w:styleId="tdoc-header">
    <w:name w:val="tdoc-header"/>
    <w:rsid w:val="00E271B8"/>
    <w:rPr>
      <w:rFonts w:ascii="Arial" w:hAnsi="Arial"/>
      <w:noProof/>
      <w:sz w:val="24"/>
      <w:lang w:val="en-GB" w:eastAsia="en-US"/>
    </w:rPr>
  </w:style>
  <w:style w:type="paragraph" w:customStyle="1" w:styleId="Standard1">
    <w:name w:val="Standard1"/>
    <w:basedOn w:val="a1"/>
    <w:link w:val="StandardZchn"/>
    <w:rsid w:val="00E271B8"/>
    <w:pPr>
      <w:jc w:val="left"/>
    </w:pPr>
    <w:rPr>
      <w:rFonts w:ascii="Times New Roman" w:hAnsi="Times New Roman"/>
      <w:szCs w:val="22"/>
      <w:lang w:eastAsia="en-GB"/>
    </w:rPr>
  </w:style>
  <w:style w:type="character" w:customStyle="1" w:styleId="StandardZchn">
    <w:name w:val="Standard Zchn"/>
    <w:link w:val="Standard1"/>
    <w:rsid w:val="00E271B8"/>
    <w:rPr>
      <w:rFonts w:ascii="Times New Roman" w:eastAsia="宋体" w:hAnsi="Times New Roman"/>
      <w:szCs w:val="22"/>
      <w:lang w:val="en-GB" w:eastAsia="en-GB"/>
    </w:rPr>
  </w:style>
  <w:style w:type="paragraph" w:customStyle="1" w:styleId="Guidance">
    <w:name w:val="Guidance"/>
    <w:basedOn w:val="a1"/>
    <w:rsid w:val="00E271B8"/>
    <w:pPr>
      <w:spacing w:after="180"/>
      <w:jc w:val="left"/>
    </w:pPr>
    <w:rPr>
      <w:rFonts w:ascii="Times New Roman" w:hAnsi="Times New Roman"/>
      <w:i/>
      <w:color w:val="0000FF"/>
      <w:lang w:eastAsia="en-US"/>
    </w:rPr>
  </w:style>
  <w:style w:type="character" w:styleId="af7">
    <w:name w:val="Emphasis"/>
    <w:qFormat/>
    <w:rsid w:val="00E271B8"/>
    <w:rPr>
      <w:i/>
      <w:iCs/>
    </w:rPr>
  </w:style>
  <w:style w:type="paragraph" w:customStyle="1" w:styleId="pl0">
    <w:name w:val="pl"/>
    <w:basedOn w:val="a1"/>
    <w:rsid w:val="00E271B8"/>
    <w:pPr>
      <w:spacing w:after="0"/>
      <w:jc w:val="left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1"/>
    <w:rsid w:val="00E271B8"/>
    <w:pPr>
      <w:spacing w:after="180"/>
      <w:ind w:left="1135" w:hanging="284"/>
      <w:jc w:val="left"/>
    </w:pPr>
    <w:rPr>
      <w:rFonts w:ascii="Times New Roman" w:hAnsi="Times New Roman"/>
      <w:lang w:eastAsia="en-US"/>
    </w:rPr>
  </w:style>
  <w:style w:type="character" w:customStyle="1" w:styleId="msoins0">
    <w:name w:val="msoins"/>
    <w:basedOn w:val="a2"/>
    <w:rsid w:val="00E271B8"/>
  </w:style>
  <w:style w:type="paragraph" w:customStyle="1" w:styleId="SpecText">
    <w:name w:val="SpecText"/>
    <w:basedOn w:val="a1"/>
    <w:rsid w:val="00E271B8"/>
    <w:pPr>
      <w:spacing w:after="180"/>
      <w:jc w:val="left"/>
    </w:pPr>
    <w:rPr>
      <w:rFonts w:ascii="Times New Roman" w:eastAsia="Batang" w:hAnsi="Times New Roman"/>
      <w:lang w:eastAsia="en-US"/>
    </w:rPr>
  </w:style>
  <w:style w:type="paragraph" w:customStyle="1" w:styleId="ListBullet6">
    <w:name w:val="List Bullet 6"/>
    <w:basedOn w:val="5"/>
    <w:rsid w:val="00E271B8"/>
    <w:pPr>
      <w:numPr>
        <w:numId w:val="0"/>
      </w:num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0"/>
      <w:ind w:left="1985" w:hanging="284"/>
    </w:pPr>
    <w:rPr>
      <w:rFonts w:ascii="Times" w:hAnsi="Times"/>
      <w:sz w:val="24"/>
      <w:lang w:val="en-US" w:eastAsia="en-US"/>
    </w:rPr>
  </w:style>
  <w:style w:type="character" w:customStyle="1" w:styleId="msoins1">
    <w:name w:val="msoins1"/>
    <w:basedOn w:val="a2"/>
    <w:rsid w:val="00E271B8"/>
  </w:style>
  <w:style w:type="paragraph" w:customStyle="1" w:styleId="StyleTALLeft075cm">
    <w:name w:val="Style TAL + Left:  075 cm"/>
    <w:basedOn w:val="TAL"/>
    <w:rsid w:val="00E271B8"/>
    <w:pPr>
      <w:ind w:left="425"/>
    </w:pPr>
    <w:rPr>
      <w:szCs w:val="18"/>
      <w:lang w:eastAsia="x-none"/>
    </w:rPr>
  </w:style>
  <w:style w:type="paragraph" w:customStyle="1" w:styleId="TALLeft1">
    <w:name w:val="TAL + Left:  1"/>
    <w:aliases w:val="00 cm"/>
    <w:basedOn w:val="TAL"/>
    <w:link w:val="TALLeft100cmCharChar"/>
    <w:rsid w:val="00E271B8"/>
    <w:pPr>
      <w:ind w:left="567"/>
    </w:pPr>
    <w:rPr>
      <w:szCs w:val="18"/>
      <w:lang w:eastAsia="x-none"/>
    </w:rPr>
  </w:style>
  <w:style w:type="character" w:customStyle="1" w:styleId="TALLeft100cmCharChar">
    <w:name w:val="TAL + Left:  1.00 cm Char Char"/>
    <w:link w:val="TALLeft1"/>
    <w:rsid w:val="00E271B8"/>
    <w:rPr>
      <w:rFonts w:ascii="Arial" w:eastAsia="宋体" w:hAnsi="Arial"/>
      <w:sz w:val="18"/>
      <w:szCs w:val="18"/>
      <w:lang w:val="en-GB" w:eastAsia="x-none"/>
    </w:rPr>
  </w:style>
  <w:style w:type="paragraph" w:customStyle="1" w:styleId="TALLeft125cm">
    <w:name w:val="TAL + Left: 125 cm"/>
    <w:basedOn w:val="StyleTALLeft075cm"/>
    <w:rsid w:val="00E271B8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lang w:eastAsia="zh-CN"/>
    </w:rPr>
  </w:style>
  <w:style w:type="paragraph" w:customStyle="1" w:styleId="TALLeft10">
    <w:name w:val="TAL + Left: 1"/>
    <w:aliases w:val="50 cm"/>
    <w:basedOn w:val="TALLeft125cm"/>
    <w:rsid w:val="00E271B8"/>
    <w:pPr>
      <w:ind w:left="851"/>
    </w:pPr>
    <w:rPr>
      <w:rFonts w:eastAsia="Batang"/>
    </w:rPr>
  </w:style>
  <w:style w:type="character" w:customStyle="1" w:styleId="Char">
    <w:name w:val="文档结构图 Char"/>
    <w:link w:val="a5"/>
    <w:rsid w:val="00E271B8"/>
    <w:rPr>
      <w:rFonts w:ascii="Tahoma" w:hAnsi="Tahoma" w:cs="Tahoma"/>
      <w:shd w:val="clear" w:color="auto" w:fill="000080"/>
      <w:lang w:val="en-GB"/>
    </w:rPr>
  </w:style>
  <w:style w:type="paragraph" w:styleId="af8">
    <w:name w:val="Revision"/>
    <w:hidden/>
    <w:uiPriority w:val="99"/>
    <w:semiHidden/>
    <w:rsid w:val="00E271B8"/>
    <w:rPr>
      <w:rFonts w:ascii="Times New Roman" w:hAnsi="Times New Roman"/>
      <w:lang w:val="en-GB" w:eastAsia="en-GB"/>
    </w:rPr>
  </w:style>
  <w:style w:type="character" w:customStyle="1" w:styleId="Char2">
    <w:name w:val="页脚 Char"/>
    <w:link w:val="ac"/>
    <w:qFormat/>
    <w:rsid w:val="00E271B8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H6Char">
    <w:name w:val="H6 Char"/>
    <w:link w:val="H6"/>
    <w:rsid w:val="00E271B8"/>
    <w:rPr>
      <w:rFonts w:ascii="Arial" w:hAnsi="Arial"/>
      <w:lang w:val="en-GB" w:eastAsia="x-none"/>
    </w:rPr>
  </w:style>
  <w:style w:type="character" w:customStyle="1" w:styleId="Char7">
    <w:name w:val="列出段落 Char"/>
    <w:aliases w:val="Lista1 Char,- Bullets Char,1st level - Bullet List Paragraph Char,List Paragraph1 Char,Lettre d'introduction Char,Paragrafo elenco Char,Normal bullet 2 Char,Bullet list Char,Numbered List Char,Task Body Char,Viñetas (Inicio Parrafo) Char"/>
    <w:link w:val="af5"/>
    <w:uiPriority w:val="34"/>
    <w:qFormat/>
    <w:locked/>
    <w:rsid w:val="00E271B8"/>
    <w:rPr>
      <w:rFonts w:ascii="Arial" w:hAnsi="Arial"/>
      <w:lang w:val="en-GB"/>
    </w:rPr>
  </w:style>
  <w:style w:type="paragraph" w:styleId="af9">
    <w:name w:val="Normal (Web)"/>
    <w:basedOn w:val="a1"/>
    <w:uiPriority w:val="99"/>
    <w:unhideWhenUsed/>
    <w:rsid w:val="00E271B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da-DK" w:eastAsia="da-DK"/>
    </w:rPr>
  </w:style>
  <w:style w:type="paragraph" w:customStyle="1" w:styleId="00BodyText">
    <w:name w:val="00 BodyText"/>
    <w:basedOn w:val="a1"/>
    <w:locked/>
    <w:rsid w:val="00E271B8"/>
    <w:pPr>
      <w:overflowPunct/>
      <w:autoSpaceDE/>
      <w:autoSpaceDN/>
      <w:adjustRightInd/>
      <w:spacing w:after="220"/>
      <w:jc w:val="left"/>
      <w:textAlignment w:val="auto"/>
    </w:pPr>
    <w:rPr>
      <w:sz w:val="22"/>
      <w:lang w:val="en-US" w:eastAsia="en-US"/>
    </w:rPr>
  </w:style>
  <w:style w:type="character" w:customStyle="1" w:styleId="B2Char">
    <w:name w:val="B2 Char"/>
    <w:link w:val="B2"/>
    <w:qFormat/>
    <w:rsid w:val="00E271B8"/>
    <w:rPr>
      <w:rFonts w:ascii="Arial" w:hAnsi="Arial"/>
      <w:lang w:val="en-GB" w:eastAsia="en-US"/>
    </w:rPr>
  </w:style>
  <w:style w:type="character" w:customStyle="1" w:styleId="2Char">
    <w:name w:val="标题 2 Char"/>
    <w:link w:val="20"/>
    <w:rsid w:val="00E271B8"/>
    <w:rPr>
      <w:rFonts w:ascii="Arial" w:hAnsi="Arial" w:cs="Arial"/>
      <w:sz w:val="32"/>
      <w:szCs w:val="32"/>
      <w:lang w:val="en-GB"/>
    </w:rPr>
  </w:style>
  <w:style w:type="character" w:customStyle="1" w:styleId="3Char">
    <w:name w:val="标题 3 Char"/>
    <w:link w:val="30"/>
    <w:rsid w:val="00E271B8"/>
    <w:rPr>
      <w:rFonts w:ascii="Arial" w:hAnsi="Arial" w:cs="Arial"/>
      <w:sz w:val="28"/>
      <w:szCs w:val="28"/>
      <w:lang w:val="en-GB"/>
    </w:rPr>
  </w:style>
  <w:style w:type="character" w:customStyle="1" w:styleId="4Char">
    <w:name w:val="标题 4 Char"/>
    <w:link w:val="40"/>
    <w:rsid w:val="00E271B8"/>
    <w:rPr>
      <w:rFonts w:ascii="Arial" w:hAnsi="Arial" w:cs="Arial"/>
      <w:sz w:val="24"/>
      <w:szCs w:val="24"/>
      <w:lang w:val="en-GB"/>
    </w:rPr>
  </w:style>
  <w:style w:type="character" w:customStyle="1" w:styleId="5Char">
    <w:name w:val="标题 5 Char"/>
    <w:link w:val="50"/>
    <w:rsid w:val="00E271B8"/>
    <w:rPr>
      <w:rFonts w:ascii="Arial" w:hAnsi="Arial" w:cs="Arial"/>
      <w:sz w:val="22"/>
      <w:szCs w:val="22"/>
      <w:lang w:val="en-GB"/>
    </w:rPr>
  </w:style>
  <w:style w:type="character" w:customStyle="1" w:styleId="6Char">
    <w:name w:val="标题 6 Char"/>
    <w:link w:val="6"/>
    <w:rsid w:val="00E271B8"/>
    <w:rPr>
      <w:rFonts w:ascii="Arial" w:hAnsi="Arial" w:cs="Arial"/>
      <w:lang w:val="en-GB"/>
    </w:rPr>
  </w:style>
  <w:style w:type="character" w:customStyle="1" w:styleId="7Char">
    <w:name w:val="标题 7 Char"/>
    <w:link w:val="7"/>
    <w:rsid w:val="00E271B8"/>
    <w:rPr>
      <w:rFonts w:ascii="Arial" w:hAnsi="Arial" w:cs="Arial"/>
      <w:lang w:val="en-GB"/>
    </w:rPr>
  </w:style>
  <w:style w:type="character" w:customStyle="1" w:styleId="8Char">
    <w:name w:val="标题 8 Char"/>
    <w:link w:val="8"/>
    <w:rsid w:val="00E271B8"/>
    <w:rPr>
      <w:rFonts w:ascii="Arial" w:hAnsi="Arial" w:cs="Arial"/>
      <w:lang w:val="en-GB"/>
    </w:rPr>
  </w:style>
  <w:style w:type="character" w:customStyle="1" w:styleId="9Char">
    <w:name w:val="标题 9 Char"/>
    <w:link w:val="9"/>
    <w:rsid w:val="00E271B8"/>
    <w:rPr>
      <w:rFonts w:ascii="Arial" w:hAnsi="Arial" w:cs="Arial"/>
      <w:lang w:val="en-GB"/>
    </w:rPr>
  </w:style>
  <w:style w:type="paragraph" w:styleId="HTML">
    <w:name w:val="HTML Address"/>
    <w:basedOn w:val="a1"/>
    <w:link w:val="HTMLChar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hAnsi="Times New Roman"/>
      <w:i/>
      <w:iCs/>
      <w:sz w:val="22"/>
      <w:lang w:eastAsia="en-US"/>
    </w:rPr>
  </w:style>
  <w:style w:type="character" w:customStyle="1" w:styleId="HTMLChar">
    <w:name w:val="HTML 地址 Char"/>
    <w:link w:val="HTML"/>
    <w:rsid w:val="00E271B8"/>
    <w:rPr>
      <w:rFonts w:ascii="Times New Roman" w:eastAsia="宋体" w:hAnsi="Times New Roman"/>
      <w:i/>
      <w:iCs/>
      <w:sz w:val="22"/>
      <w:lang w:val="en-GB" w:eastAsia="en-US"/>
    </w:rPr>
  </w:style>
  <w:style w:type="character" w:styleId="HTML0">
    <w:name w:val="HTML Keyboard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character" w:styleId="HTML1">
    <w:name w:val="HTML Sample"/>
    <w:unhideWhenUsed/>
    <w:rsid w:val="00E271B8"/>
    <w:rPr>
      <w:rFonts w:ascii="Courier New" w:eastAsia="Times New Roman" w:hAnsi="Courier New" w:cs="Courier New" w:hint="default"/>
    </w:rPr>
  </w:style>
  <w:style w:type="character" w:styleId="HTML2">
    <w:name w:val="HTML Typewriter"/>
    <w:unhideWhenUsed/>
    <w:rsid w:val="00E271B8"/>
    <w:rPr>
      <w:rFonts w:ascii="Courier New" w:eastAsia="Times New Roman" w:hAnsi="Courier New" w:cs="Courier New" w:hint="default"/>
      <w:sz w:val="24"/>
      <w:szCs w:val="24"/>
    </w:rPr>
  </w:style>
  <w:style w:type="paragraph" w:styleId="afa">
    <w:name w:val="Normal Indent"/>
    <w:basedOn w:val="a1"/>
    <w:unhideWhenUsed/>
    <w:rsid w:val="00E271B8"/>
    <w:pPr>
      <w:overflowPunct/>
      <w:autoSpaceDE/>
      <w:autoSpaceDN/>
      <w:adjustRightInd/>
      <w:spacing w:after="180"/>
      <w:ind w:firstLineChars="200" w:firstLine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1">
    <w:name w:val="脚注文本 Char"/>
    <w:link w:val="aa"/>
    <w:rsid w:val="00E271B8"/>
    <w:rPr>
      <w:rFonts w:ascii="Arial" w:hAnsi="Arial"/>
      <w:sz w:val="16"/>
      <w:szCs w:val="16"/>
      <w:lang w:val="en-GB"/>
    </w:rPr>
  </w:style>
  <w:style w:type="paragraph" w:styleId="afb">
    <w:name w:val="envelope address"/>
    <w:basedOn w:val="a1"/>
    <w:unhideWhenUsed/>
    <w:rsid w:val="00E271B8"/>
    <w:pPr>
      <w:framePr w:w="7920" w:h="1980" w:hSpace="180" w:wrap="auto" w:hAnchor="page" w:xAlign="center" w:yAlign="bottom"/>
      <w:overflowPunct/>
      <w:autoSpaceDE/>
      <w:autoSpaceDN/>
      <w:adjustRightInd/>
      <w:snapToGrid w:val="0"/>
      <w:spacing w:after="180"/>
      <w:ind w:leftChars="1400" w:left="100"/>
      <w:jc w:val="left"/>
      <w:textAlignment w:val="auto"/>
    </w:pPr>
    <w:rPr>
      <w:rFonts w:eastAsia="MS Mincho" w:cs="Arial"/>
      <w:sz w:val="24"/>
      <w:szCs w:val="24"/>
      <w:lang w:eastAsia="en-US"/>
    </w:rPr>
  </w:style>
  <w:style w:type="paragraph" w:styleId="afc">
    <w:name w:val="envelope return"/>
    <w:basedOn w:val="a1"/>
    <w:unhideWhenUsed/>
    <w:rsid w:val="00E271B8"/>
    <w:pPr>
      <w:overflowPunct/>
      <w:autoSpaceDE/>
      <w:autoSpaceDN/>
      <w:adjustRightInd/>
      <w:snapToGrid w:val="0"/>
      <w:spacing w:after="180"/>
      <w:jc w:val="left"/>
      <w:textAlignment w:val="auto"/>
    </w:pPr>
    <w:rPr>
      <w:rFonts w:eastAsia="MS Mincho" w:cs="Arial"/>
      <w:sz w:val="22"/>
      <w:lang w:eastAsia="en-US"/>
    </w:rPr>
  </w:style>
  <w:style w:type="paragraph" w:styleId="33">
    <w:name w:val="List Number 3"/>
    <w:basedOn w:val="a1"/>
    <w:unhideWhenUsed/>
    <w:rsid w:val="00E271B8"/>
    <w:pPr>
      <w:tabs>
        <w:tab w:val="num" w:pos="1200"/>
      </w:tabs>
      <w:overflowPunct/>
      <w:autoSpaceDE/>
      <w:autoSpaceDN/>
      <w:adjustRightInd/>
      <w:spacing w:after="180"/>
      <w:ind w:leftChars="400" w:left="120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43">
    <w:name w:val="List Number 4"/>
    <w:basedOn w:val="a1"/>
    <w:unhideWhenUsed/>
    <w:rsid w:val="00E271B8"/>
    <w:pPr>
      <w:tabs>
        <w:tab w:val="num" w:pos="1620"/>
      </w:tabs>
      <w:overflowPunct/>
      <w:autoSpaceDE/>
      <w:autoSpaceDN/>
      <w:adjustRightInd/>
      <w:spacing w:after="180"/>
      <w:ind w:leftChars="600" w:left="162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53">
    <w:name w:val="List Number 5"/>
    <w:basedOn w:val="a1"/>
    <w:unhideWhenUsed/>
    <w:rsid w:val="00E271B8"/>
    <w:pPr>
      <w:tabs>
        <w:tab w:val="num" w:pos="2040"/>
      </w:tabs>
      <w:overflowPunct/>
      <w:autoSpaceDE/>
      <w:autoSpaceDN/>
      <w:adjustRightInd/>
      <w:spacing w:after="180"/>
      <w:ind w:leftChars="800" w:left="2040" w:hangingChars="200" w:hanging="3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afd">
    <w:name w:val="Title"/>
    <w:basedOn w:val="a1"/>
    <w:link w:val="Char8"/>
    <w:qFormat/>
    <w:rsid w:val="00E271B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sz w:val="32"/>
      <w:szCs w:val="32"/>
      <w:lang w:eastAsia="en-US"/>
    </w:rPr>
  </w:style>
  <w:style w:type="character" w:customStyle="1" w:styleId="Char8">
    <w:name w:val="标题 Char"/>
    <w:link w:val="afd"/>
    <w:rsid w:val="00E271B8"/>
    <w:rPr>
      <w:rFonts w:ascii="Arial" w:eastAsia="宋体" w:hAnsi="Arial" w:cs="Arial"/>
      <w:b/>
      <w:bCs/>
      <w:sz w:val="32"/>
      <w:szCs w:val="32"/>
      <w:lang w:val="en-GB" w:eastAsia="en-US"/>
    </w:rPr>
  </w:style>
  <w:style w:type="paragraph" w:styleId="afe">
    <w:name w:val="Closing"/>
    <w:basedOn w:val="a1"/>
    <w:link w:val="Char9"/>
    <w:unhideWhenUsed/>
    <w:rsid w:val="00E271B8"/>
    <w:pPr>
      <w:overflowPunct/>
      <w:autoSpaceDE/>
      <w:autoSpaceDN/>
      <w:adjustRightInd/>
      <w:spacing w:after="180"/>
      <w:ind w:leftChars="21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9">
    <w:name w:val="结束语 Char"/>
    <w:link w:val="afe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">
    <w:name w:val="Signature"/>
    <w:basedOn w:val="a1"/>
    <w:link w:val="Chara"/>
    <w:unhideWhenUsed/>
    <w:rsid w:val="00E271B8"/>
    <w:pPr>
      <w:overflowPunct/>
      <w:autoSpaceDE/>
      <w:autoSpaceDN/>
      <w:adjustRightInd/>
      <w:spacing w:after="180"/>
      <w:ind w:leftChars="21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a">
    <w:name w:val="签名 Char"/>
    <w:link w:val="aff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0">
    <w:name w:val="Body Text Indent"/>
    <w:basedOn w:val="a1"/>
    <w:link w:val="Charb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b">
    <w:name w:val="正文文本缩进 Char"/>
    <w:link w:val="aff0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1">
    <w:name w:val="List Continue"/>
    <w:basedOn w:val="a1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25">
    <w:name w:val="List Continue 2"/>
    <w:basedOn w:val="a1"/>
    <w:unhideWhenUsed/>
    <w:rsid w:val="00E271B8"/>
    <w:pPr>
      <w:overflowPunct/>
      <w:autoSpaceDE/>
      <w:autoSpaceDN/>
      <w:adjustRightInd/>
      <w:ind w:leftChars="400" w:left="84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34">
    <w:name w:val="List Continue 3"/>
    <w:basedOn w:val="a1"/>
    <w:unhideWhenUsed/>
    <w:rsid w:val="00E271B8"/>
    <w:pPr>
      <w:overflowPunct/>
      <w:autoSpaceDE/>
      <w:autoSpaceDN/>
      <w:adjustRightInd/>
      <w:ind w:leftChars="600" w:left="126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44">
    <w:name w:val="List Continue 4"/>
    <w:basedOn w:val="a1"/>
    <w:unhideWhenUsed/>
    <w:rsid w:val="00E271B8"/>
    <w:pPr>
      <w:overflowPunct/>
      <w:autoSpaceDE/>
      <w:autoSpaceDN/>
      <w:adjustRightInd/>
      <w:ind w:leftChars="800" w:left="16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54">
    <w:name w:val="List Continue 5"/>
    <w:basedOn w:val="a1"/>
    <w:unhideWhenUsed/>
    <w:rsid w:val="00E271B8"/>
    <w:pPr>
      <w:overflowPunct/>
      <w:autoSpaceDE/>
      <w:autoSpaceDN/>
      <w:adjustRightInd/>
      <w:ind w:leftChars="1000" w:left="2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aff2">
    <w:name w:val="Message Header"/>
    <w:basedOn w:val="a1"/>
    <w:link w:val="Charc"/>
    <w:unhideWhenUsed/>
    <w:rsid w:val="00E271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after="180"/>
      <w:ind w:leftChars="500" w:left="1080" w:hangingChars="500" w:hanging="1080"/>
      <w:jc w:val="left"/>
      <w:textAlignment w:val="auto"/>
    </w:pPr>
    <w:rPr>
      <w:rFonts w:eastAsia="MS Mincho" w:cs="Arial"/>
      <w:sz w:val="24"/>
      <w:szCs w:val="24"/>
      <w:lang w:eastAsia="en-US"/>
    </w:rPr>
  </w:style>
  <w:style w:type="character" w:customStyle="1" w:styleId="Charc">
    <w:name w:val="信息标题 Char"/>
    <w:link w:val="aff2"/>
    <w:rsid w:val="00E271B8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aff3">
    <w:name w:val="Subtitle"/>
    <w:basedOn w:val="a1"/>
    <w:link w:val="Chard"/>
    <w:qFormat/>
    <w:rsid w:val="00E271B8"/>
    <w:pPr>
      <w:overflowPunct/>
      <w:autoSpaceDE/>
      <w:autoSpaceDN/>
      <w:adjustRightInd/>
      <w:spacing w:before="240" w:after="60" w:line="312" w:lineRule="auto"/>
      <w:jc w:val="center"/>
      <w:textAlignment w:val="auto"/>
      <w:outlineLvl w:val="1"/>
    </w:pPr>
    <w:rPr>
      <w:rFonts w:cs="Arial"/>
      <w:b/>
      <w:bCs/>
      <w:kern w:val="28"/>
      <w:sz w:val="32"/>
      <w:szCs w:val="32"/>
      <w:lang w:eastAsia="en-US"/>
    </w:rPr>
  </w:style>
  <w:style w:type="character" w:customStyle="1" w:styleId="Chard">
    <w:name w:val="副标题 Char"/>
    <w:link w:val="aff3"/>
    <w:rsid w:val="00E271B8"/>
    <w:rPr>
      <w:rFonts w:ascii="Arial" w:eastAsia="宋体" w:hAnsi="Arial" w:cs="Arial"/>
      <w:b/>
      <w:bCs/>
      <w:kern w:val="28"/>
      <w:sz w:val="32"/>
      <w:szCs w:val="32"/>
      <w:lang w:val="en-GB" w:eastAsia="en-US"/>
    </w:rPr>
  </w:style>
  <w:style w:type="paragraph" w:styleId="aff4">
    <w:name w:val="Date"/>
    <w:basedOn w:val="a1"/>
    <w:next w:val="a1"/>
    <w:link w:val="Chare"/>
    <w:unhideWhenUsed/>
    <w:rsid w:val="00E271B8"/>
    <w:pPr>
      <w:overflowPunct/>
      <w:autoSpaceDE/>
      <w:autoSpaceDN/>
      <w:adjustRightInd/>
      <w:spacing w:after="180"/>
      <w:ind w:leftChars="2500" w:left="10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e">
    <w:name w:val="日期 Char"/>
    <w:link w:val="aff4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26">
    <w:name w:val="Body Text First Indent 2"/>
    <w:basedOn w:val="aff0"/>
    <w:link w:val="2Char0"/>
    <w:unhideWhenUsed/>
    <w:rsid w:val="00E271B8"/>
    <w:pPr>
      <w:ind w:firstLineChars="200" w:firstLine="420"/>
    </w:pPr>
  </w:style>
  <w:style w:type="character" w:customStyle="1" w:styleId="2Char0">
    <w:name w:val="正文首行缩进 2 Char"/>
    <w:link w:val="26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aff5">
    <w:name w:val="Note Heading"/>
    <w:basedOn w:val="a1"/>
    <w:next w:val="a1"/>
    <w:link w:val="Charf"/>
    <w:unhideWhenUsed/>
    <w:rsid w:val="00E271B8"/>
    <w:pPr>
      <w:overflowPunct/>
      <w:autoSpaceDE/>
      <w:autoSpaceDN/>
      <w:adjustRightInd/>
      <w:spacing w:after="180"/>
      <w:jc w:val="center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f">
    <w:name w:val="注释标题 Char"/>
    <w:link w:val="aff5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27">
    <w:name w:val="Body Text Indent 2"/>
    <w:basedOn w:val="a1"/>
    <w:link w:val="2Char1"/>
    <w:unhideWhenUsed/>
    <w:rsid w:val="00E271B8"/>
    <w:pPr>
      <w:overflowPunct/>
      <w:autoSpaceDE/>
      <w:autoSpaceDN/>
      <w:adjustRightInd/>
      <w:spacing w:line="480" w:lineRule="auto"/>
      <w:ind w:leftChars="200" w:left="42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2Char1">
    <w:name w:val="正文文本缩进 2 Char"/>
    <w:link w:val="27"/>
    <w:rsid w:val="00E271B8"/>
    <w:rPr>
      <w:rFonts w:ascii="Times New Roman" w:eastAsia="MS Mincho" w:hAnsi="Times New Roman"/>
      <w:sz w:val="22"/>
      <w:lang w:val="en-GB" w:eastAsia="en-US"/>
    </w:rPr>
  </w:style>
  <w:style w:type="paragraph" w:styleId="35">
    <w:name w:val="Body Text Indent 3"/>
    <w:basedOn w:val="a1"/>
    <w:link w:val="3Char0"/>
    <w:unhideWhenUsed/>
    <w:rsid w:val="00E271B8"/>
    <w:pPr>
      <w:overflowPunct/>
      <w:autoSpaceDE/>
      <w:autoSpaceDN/>
      <w:adjustRightInd/>
      <w:ind w:leftChars="200" w:left="420"/>
      <w:jc w:val="left"/>
      <w:textAlignment w:val="auto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Char0">
    <w:name w:val="正文文本缩进 3 Char"/>
    <w:link w:val="35"/>
    <w:rsid w:val="00E271B8"/>
    <w:rPr>
      <w:rFonts w:ascii="Times New Roman" w:eastAsia="MS Mincho" w:hAnsi="Times New Roman"/>
      <w:sz w:val="16"/>
      <w:szCs w:val="16"/>
      <w:lang w:val="en-GB" w:eastAsia="en-US"/>
    </w:rPr>
  </w:style>
  <w:style w:type="paragraph" w:styleId="aff6">
    <w:name w:val="Block Text"/>
    <w:basedOn w:val="a1"/>
    <w:unhideWhenUsed/>
    <w:rsid w:val="00E271B8"/>
    <w:pPr>
      <w:overflowPunct/>
      <w:autoSpaceDE/>
      <w:autoSpaceDN/>
      <w:adjustRightInd/>
      <w:ind w:leftChars="700" w:left="1440" w:rightChars="700" w:right="144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paragraph" w:styleId="aff7">
    <w:name w:val="Plain Text"/>
    <w:basedOn w:val="a1"/>
    <w:link w:val="Charf0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宋体" w:hAnsi="Courier New" w:cs="Courier New"/>
      <w:sz w:val="21"/>
      <w:szCs w:val="21"/>
      <w:lang w:eastAsia="en-US"/>
    </w:rPr>
  </w:style>
  <w:style w:type="character" w:customStyle="1" w:styleId="Charf0">
    <w:name w:val="纯文本 Char"/>
    <w:link w:val="aff7"/>
    <w:rsid w:val="00E271B8"/>
    <w:rPr>
      <w:rFonts w:ascii="宋体" w:eastAsia="宋体" w:hAnsi="Courier New" w:cs="Courier New"/>
      <w:sz w:val="21"/>
      <w:szCs w:val="21"/>
      <w:lang w:val="en-GB" w:eastAsia="en-US"/>
    </w:rPr>
  </w:style>
  <w:style w:type="paragraph" w:styleId="aff8">
    <w:name w:val="E-mail Signature"/>
    <w:basedOn w:val="a1"/>
    <w:link w:val="Charf1"/>
    <w:unhideWhenUsed/>
    <w:rsid w:val="00E271B8"/>
    <w:pPr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eastAsia="en-US"/>
    </w:rPr>
  </w:style>
  <w:style w:type="character" w:customStyle="1" w:styleId="Charf1">
    <w:name w:val="电子邮件签名 Char"/>
    <w:link w:val="aff8"/>
    <w:rsid w:val="00E271B8"/>
    <w:rPr>
      <w:rFonts w:ascii="Times New Roman" w:eastAsia="MS Mincho" w:hAnsi="Times New Roman"/>
      <w:sz w:val="22"/>
      <w:lang w:val="en-GB" w:eastAsia="en-US"/>
    </w:rPr>
  </w:style>
  <w:style w:type="character" w:customStyle="1" w:styleId="Char6">
    <w:name w:val="批注主题 Char"/>
    <w:link w:val="af3"/>
    <w:rsid w:val="00E271B8"/>
    <w:rPr>
      <w:rFonts w:ascii="Arial" w:hAnsi="Arial"/>
      <w:b/>
      <w:bCs/>
      <w:lang w:val="en-GB"/>
    </w:rPr>
  </w:style>
  <w:style w:type="character" w:customStyle="1" w:styleId="Char3">
    <w:name w:val="批注框文本 Char"/>
    <w:link w:val="ad"/>
    <w:rsid w:val="00E271B8"/>
    <w:rPr>
      <w:rFonts w:ascii="Tahoma" w:hAnsi="Tahoma" w:cs="Tahoma"/>
      <w:sz w:val="16"/>
      <w:szCs w:val="16"/>
      <w:lang w:val="en-GB"/>
    </w:rPr>
  </w:style>
  <w:style w:type="character" w:customStyle="1" w:styleId="B3Char2">
    <w:name w:val="B3 Char2"/>
    <w:link w:val="B3"/>
    <w:locked/>
    <w:rsid w:val="00E271B8"/>
    <w:rPr>
      <w:rFonts w:ascii="Arial" w:hAnsi="Arial"/>
      <w:lang w:val="en-GB" w:eastAsia="en-US"/>
    </w:rPr>
  </w:style>
  <w:style w:type="character" w:customStyle="1" w:styleId="B4Char">
    <w:name w:val="B4 Char"/>
    <w:link w:val="B4"/>
    <w:locked/>
    <w:rsid w:val="00E271B8"/>
    <w:rPr>
      <w:rFonts w:ascii="Arial" w:hAnsi="Arial"/>
      <w:lang w:val="en-GB" w:eastAsia="en-US"/>
    </w:rPr>
  </w:style>
  <w:style w:type="paragraph" w:customStyle="1" w:styleId="ZchnZchn">
    <w:name w:val="Zchn Zchn"/>
    <w:semiHidden/>
    <w:rsid w:val="00E271B8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kern w:val="2"/>
    </w:rPr>
  </w:style>
  <w:style w:type="paragraph" w:customStyle="1" w:styleId="MTDisplayEquation">
    <w:name w:val="MTDisplayEquation"/>
    <w:basedOn w:val="a1"/>
    <w:semiHidden/>
    <w:rsid w:val="00E271B8"/>
    <w:pPr>
      <w:tabs>
        <w:tab w:val="center" w:pos="4820"/>
        <w:tab w:val="right" w:pos="9640"/>
      </w:tabs>
      <w:overflowPunct/>
      <w:autoSpaceDE/>
      <w:autoSpaceDN/>
      <w:adjustRightInd/>
      <w:spacing w:after="180"/>
      <w:jc w:val="left"/>
      <w:textAlignment w:val="auto"/>
    </w:pPr>
    <w:rPr>
      <w:rFonts w:ascii="Times New Roman" w:eastAsia="MS Mincho" w:hAnsi="Times New Roman"/>
      <w:sz w:val="22"/>
      <w:lang w:val="en-US" w:eastAsia="en-US"/>
    </w:rPr>
  </w:style>
  <w:style w:type="paragraph" w:customStyle="1" w:styleId="memoheader">
    <w:name w:val="memo header"/>
    <w:aliases w:val="mh"/>
    <w:basedOn w:val="a1"/>
    <w:semiHidden/>
    <w:rsid w:val="00E271B8"/>
    <w:pPr>
      <w:tabs>
        <w:tab w:val="right" w:pos="1080"/>
        <w:tab w:val="left" w:pos="1620"/>
      </w:tabs>
      <w:overflowPunct/>
      <w:autoSpaceDE/>
      <w:autoSpaceDN/>
      <w:adjustRightInd/>
      <w:spacing w:before="40" w:after="0" w:line="360" w:lineRule="atLeast"/>
      <w:ind w:left="1620" w:hanging="1620"/>
      <w:textAlignment w:val="auto"/>
    </w:pPr>
    <w:rPr>
      <w:rFonts w:ascii="Helvetica" w:eastAsia="MS Mincho" w:hAnsi="Helvetica"/>
      <w:b/>
      <w:smallCaps/>
      <w:sz w:val="24"/>
      <w:lang w:val="en-US" w:eastAsia="en-US"/>
    </w:rPr>
  </w:style>
  <w:style w:type="paragraph" w:customStyle="1" w:styleId="done">
    <w:name w:val="done"/>
    <w:basedOn w:val="a1"/>
    <w:semiHidden/>
    <w:rsid w:val="00E271B8"/>
    <w:pPr>
      <w:keepNext/>
      <w:keepLines/>
      <w:widowControl w:val="0"/>
      <w:numPr>
        <w:numId w:val="1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  <w:tab w:val="left" w:pos="1843"/>
      </w:tabs>
      <w:overflowPunct/>
      <w:autoSpaceDE/>
      <w:autoSpaceDN/>
      <w:adjustRightInd/>
      <w:spacing w:before="60" w:after="60"/>
      <w:ind w:left="340" w:hanging="340"/>
      <w:textAlignment w:val="auto"/>
    </w:pPr>
    <w:rPr>
      <w:b/>
      <w:color w:val="008000"/>
      <w:lang w:eastAsia="en-US"/>
    </w:rPr>
  </w:style>
  <w:style w:type="paragraph" w:customStyle="1" w:styleId="Agreement">
    <w:name w:val="Agreement"/>
    <w:basedOn w:val="a1"/>
    <w:next w:val="Doc-text2"/>
    <w:rsid w:val="00E271B8"/>
    <w:pPr>
      <w:numPr>
        <w:numId w:val="15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table" w:styleId="12">
    <w:name w:val="Table Simple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3"/>
    <w:unhideWhenUsed/>
    <w:qFormat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3"/>
    <w:unhideWhenUsed/>
    <w:rsid w:val="00E271B8"/>
    <w:pPr>
      <w:spacing w:after="180"/>
    </w:pPr>
    <w:rPr>
      <w:rFonts w:ascii="Times New Roman" w:eastAsia="MS Mincho" w:hAnsi="Times New Roman"/>
      <w:color w:val="000080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3"/>
    <w:unhideWhenUsed/>
    <w:rsid w:val="00E271B8"/>
    <w:pPr>
      <w:spacing w:after="180"/>
    </w:pPr>
    <w:rPr>
      <w:rFonts w:ascii="Times New Roman" w:eastAsia="MS Mincho" w:hAnsi="Times New Roman"/>
      <w:color w:val="FFFFFF"/>
      <w:lang w:val="sv-SE" w:eastAsia="sv-SE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6">
    <w:name w:val="Table Grid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nhideWhenUsed/>
    <w:rsid w:val="00E271B8"/>
    <w:pPr>
      <w:spacing w:after="180"/>
    </w:pPr>
    <w:rPr>
      <w:rFonts w:ascii="Times New Roman" w:eastAsia="MS Mincho" w:hAnsi="Times New Roman"/>
      <w:b/>
      <w:bCs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List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8">
    <w:name w:val="Table 3D effects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a">
    <w:name w:val="Table Elegant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Professional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c">
    <w:name w:val="Table Theme"/>
    <w:basedOn w:val="a3"/>
    <w:unhideWhenUsed/>
    <w:rsid w:val="00E271B8"/>
    <w:pPr>
      <w:spacing w:after="180"/>
    </w:pPr>
    <w:rPr>
      <w:rFonts w:ascii="Times New Roman" w:eastAsia="MS Mincho" w:hAnsi="Times New Roman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">
    <w:name w:val="Outline List 3"/>
    <w:basedOn w:val="a4"/>
    <w:unhideWhenUsed/>
    <w:rsid w:val="00E271B8"/>
    <w:pPr>
      <w:numPr>
        <w:numId w:val="16"/>
      </w:numPr>
    </w:pPr>
  </w:style>
  <w:style w:type="numbering" w:styleId="111111">
    <w:name w:val="Outline List 1"/>
    <w:basedOn w:val="a4"/>
    <w:unhideWhenUsed/>
    <w:rsid w:val="00E271B8"/>
    <w:pPr>
      <w:numPr>
        <w:numId w:val="17"/>
      </w:numPr>
    </w:pPr>
  </w:style>
  <w:style w:type="numbering" w:styleId="1111110">
    <w:name w:val="Outline List 2"/>
    <w:basedOn w:val="a4"/>
    <w:unhideWhenUsed/>
    <w:rsid w:val="00E271B8"/>
    <w:pPr>
      <w:numPr>
        <w:numId w:val="18"/>
      </w:numPr>
    </w:pPr>
  </w:style>
  <w:style w:type="paragraph" w:customStyle="1" w:styleId="FL">
    <w:name w:val="FL"/>
    <w:basedOn w:val="a1"/>
    <w:rsid w:val="00E271B8"/>
    <w:pPr>
      <w:keepNext/>
      <w:keepLines/>
      <w:spacing w:before="60" w:after="180"/>
      <w:jc w:val="center"/>
      <w:textAlignment w:val="auto"/>
    </w:pPr>
    <w:rPr>
      <w:b/>
      <w:lang w:eastAsia="en-GB"/>
    </w:rPr>
  </w:style>
  <w:style w:type="paragraph" w:customStyle="1" w:styleId="TALLeft1cm">
    <w:name w:val="TAL + Left:  1 cm"/>
    <w:basedOn w:val="TAL"/>
    <w:qFormat/>
    <w:rsid w:val="00E271B8"/>
    <w:pPr>
      <w:ind w:left="567"/>
      <w:textAlignment w:val="auto"/>
    </w:pPr>
    <w:rPr>
      <w:rFonts w:cs="Arial"/>
      <w:lang w:val="x-none" w:eastAsia="en-GB"/>
    </w:rPr>
  </w:style>
  <w:style w:type="character" w:customStyle="1" w:styleId="EXChar">
    <w:name w:val="EX Char"/>
    <w:link w:val="EX"/>
    <w:locked/>
    <w:rsid w:val="00A60B88"/>
    <w:rPr>
      <w:rFonts w:ascii="Arial" w:hAnsi="Arial"/>
      <w:lang w:val="en-GB" w:eastAsia="en-US"/>
    </w:rPr>
  </w:style>
  <w:style w:type="character" w:styleId="affd">
    <w:name w:val="Strong"/>
    <w:qFormat/>
    <w:rsid w:val="000565C3"/>
    <w:rPr>
      <w:b/>
      <w:bCs/>
    </w:rPr>
  </w:style>
  <w:style w:type="paragraph" w:customStyle="1" w:styleId="ListParagraph2">
    <w:name w:val="List Paragraph2"/>
    <w:basedOn w:val="a1"/>
    <w:rsid w:val="000F3F19"/>
    <w:pPr>
      <w:overflowPunct/>
      <w:autoSpaceDE/>
      <w:autoSpaceDN/>
      <w:adjustRightInd/>
      <w:spacing w:before="100" w:beforeAutospacing="1" w:after="180"/>
      <w:ind w:left="720"/>
      <w:contextualSpacing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ProposalChar">
    <w:name w:val="Proposal Char"/>
    <w:link w:val="Proposal"/>
    <w:rsid w:val="00125DD4"/>
    <w:rPr>
      <w:rFonts w:ascii="Arial" w:hAnsi="Arial"/>
      <w:b/>
      <w:bCs/>
      <w:lang w:val="en-GB"/>
    </w:rPr>
  </w:style>
  <w:style w:type="paragraph" w:customStyle="1" w:styleId="ColorfulList-Accent11">
    <w:name w:val="Colorful List - Accent 11"/>
    <w:basedOn w:val="a1"/>
    <w:qFormat/>
    <w:rsid w:val="00125DD4"/>
    <w:pPr>
      <w:spacing w:after="180"/>
      <w:ind w:left="720"/>
      <w:contextualSpacing/>
      <w:jc w:val="left"/>
    </w:pPr>
    <w:rPr>
      <w:rFonts w:ascii="楷体_GB2312" w:eastAsia="MS UI Gothic" w:hAnsi="楷体_GB2312" w:cs="楷体_GB2312"/>
      <w:lang w:val="en-US" w:eastAsia="en-US"/>
    </w:rPr>
  </w:style>
  <w:style w:type="paragraph" w:customStyle="1" w:styleId="Doc-title">
    <w:name w:val="Doc-title"/>
    <w:basedOn w:val="a1"/>
    <w:next w:val="Doc-text2"/>
    <w:link w:val="Doc-titleChar"/>
    <w:qFormat/>
    <w:rsid w:val="00125DD4"/>
    <w:pPr>
      <w:overflowPunct/>
      <w:autoSpaceDE/>
      <w:autoSpaceDN/>
      <w:adjustRightInd/>
      <w:spacing w:after="0"/>
      <w:ind w:left="1260" w:hanging="1260"/>
      <w:jc w:val="left"/>
      <w:textAlignment w:val="auto"/>
    </w:pPr>
    <w:rPr>
      <w:rFonts w:ascii="DotumChe" w:eastAsia="黑体" w:hAnsi="DotumChe" w:cs="楷体_GB2312"/>
      <w:szCs w:val="24"/>
      <w:lang w:eastAsia="en-GB"/>
    </w:rPr>
  </w:style>
  <w:style w:type="character" w:customStyle="1" w:styleId="Doc-titleChar">
    <w:name w:val="Doc-title Char"/>
    <w:link w:val="Doc-title"/>
    <w:rsid w:val="00125DD4"/>
    <w:rPr>
      <w:rFonts w:ascii="DotumChe" w:eastAsia="黑体" w:hAnsi="DotumChe" w:cs="楷体_GB2312"/>
      <w:szCs w:val="24"/>
      <w:lang w:val="en-GB" w:eastAsia="en-GB"/>
    </w:rPr>
  </w:style>
  <w:style w:type="paragraph" w:customStyle="1" w:styleId="Comments">
    <w:name w:val="Comments"/>
    <w:basedOn w:val="a1"/>
    <w:link w:val="CommentsChar"/>
    <w:qFormat/>
    <w:rsid w:val="00125DD4"/>
    <w:pPr>
      <w:overflowPunct/>
      <w:autoSpaceDE/>
      <w:autoSpaceDN/>
      <w:adjustRightInd/>
      <w:spacing w:before="40" w:after="0"/>
      <w:jc w:val="left"/>
      <w:textAlignment w:val="auto"/>
    </w:pPr>
    <w:rPr>
      <w:rFonts w:ascii="DotumChe" w:eastAsia="黑体" w:hAnsi="DotumChe" w:cs="楷体_GB2312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rsid w:val="00125DD4"/>
    <w:rPr>
      <w:rFonts w:ascii="DotumChe" w:eastAsia="黑体" w:hAnsi="DotumChe" w:cs="楷体_GB2312"/>
      <w:i/>
      <w:noProof/>
      <w:sz w:val="18"/>
      <w:szCs w:val="24"/>
      <w:lang w:val="en-GB" w:eastAsia="en-GB"/>
    </w:rPr>
  </w:style>
  <w:style w:type="character" w:customStyle="1" w:styleId="call-text1">
    <w:name w:val="call-text1"/>
    <w:basedOn w:val="a2"/>
    <w:rsid w:val="00125DD4"/>
  </w:style>
  <w:style w:type="character" w:customStyle="1" w:styleId="call-text-time1">
    <w:name w:val="call-text-time1"/>
    <w:rsid w:val="00125DD4"/>
    <w:rPr>
      <w:color w:val="717172"/>
    </w:rPr>
  </w:style>
  <w:style w:type="paragraph" w:customStyle="1" w:styleId="references">
    <w:name w:val="references"/>
    <w:rsid w:val="00125DD4"/>
    <w:pPr>
      <w:numPr>
        <w:numId w:val="23"/>
      </w:numPr>
      <w:spacing w:after="50" w:line="180" w:lineRule="exact"/>
      <w:jc w:val="both"/>
    </w:pPr>
    <w:rPr>
      <w:rFonts w:ascii="楷体_GB2312" w:eastAsia="黑体" w:hAnsi="楷体_GB2312" w:cs="楷体_GB2312"/>
      <w:noProof/>
      <w:sz w:val="16"/>
      <w:szCs w:val="16"/>
      <w:lang w:eastAsia="en-US"/>
    </w:rPr>
  </w:style>
  <w:style w:type="numbering" w:customStyle="1" w:styleId="Recommendation">
    <w:name w:val="Recommendation"/>
    <w:uiPriority w:val="99"/>
    <w:rsid w:val="00125DD4"/>
    <w:pPr>
      <w:numPr>
        <w:numId w:val="24"/>
      </w:numPr>
    </w:pPr>
  </w:style>
  <w:style w:type="paragraph" w:customStyle="1" w:styleId="maintext">
    <w:name w:val="main text"/>
    <w:basedOn w:val="a1"/>
    <w:link w:val="maintextChar"/>
    <w:qFormat/>
    <w:rsid w:val="00125DD4"/>
    <w:pPr>
      <w:overflowPunct/>
      <w:autoSpaceDE/>
      <w:autoSpaceDN/>
      <w:adjustRightInd/>
      <w:spacing w:before="60" w:after="60" w:line="288" w:lineRule="auto"/>
      <w:ind w:firstLineChars="200" w:firstLine="200"/>
      <w:textAlignment w:val="auto"/>
    </w:pPr>
    <w:rPr>
      <w:rFonts w:ascii="楷体_GB2312" w:eastAsia="minorBidi" w:hAnsi="楷体_GB2312" w:cs="DotumChe"/>
      <w:lang w:eastAsia="ko-KR"/>
    </w:rPr>
  </w:style>
  <w:style w:type="character" w:customStyle="1" w:styleId="maintextChar">
    <w:name w:val="main text Char"/>
    <w:link w:val="maintext"/>
    <w:qFormat/>
    <w:rsid w:val="00125DD4"/>
    <w:rPr>
      <w:rFonts w:ascii="楷体_GB2312" w:eastAsia="minorBidi" w:hAnsi="楷体_GB2312" w:cs="DotumChe"/>
      <w:lang w:val="en-GB" w:eastAsia="ko-KR"/>
    </w:rPr>
  </w:style>
  <w:style w:type="numbering" w:customStyle="1" w:styleId="1b">
    <w:name w:val="无列表1"/>
    <w:next w:val="a4"/>
    <w:uiPriority w:val="99"/>
    <w:semiHidden/>
    <w:unhideWhenUsed/>
    <w:rsid w:val="00125DD4"/>
  </w:style>
  <w:style w:type="paragraph" w:customStyle="1" w:styleId="FirstChange">
    <w:name w:val="First Change"/>
    <w:basedOn w:val="a1"/>
    <w:qFormat/>
    <w:rsid w:val="00125DD4"/>
    <w:pPr>
      <w:overflowPunct/>
      <w:autoSpaceDE/>
      <w:autoSpaceDN/>
      <w:adjustRightInd/>
      <w:spacing w:after="180"/>
      <w:jc w:val="center"/>
      <w:textAlignment w:val="auto"/>
    </w:pPr>
    <w:rPr>
      <w:rFonts w:ascii="楷体_GB2312" w:eastAsia="MS UI Gothic" w:hAnsi="楷体_GB2312" w:cs="楷体_GB2312"/>
      <w:color w:val="FF0000"/>
      <w:lang w:eastAsia="en-US"/>
    </w:rPr>
  </w:style>
  <w:style w:type="paragraph" w:customStyle="1" w:styleId="TALLeft0">
    <w:name w:val="TAL + Left:  0"/>
    <w:aliases w:val="25 cm,19 cm,4 cm"/>
    <w:basedOn w:val="TAL"/>
    <w:rsid w:val="00125DD4"/>
    <w:pPr>
      <w:spacing w:line="0" w:lineRule="atLeast"/>
      <w:ind w:left="142"/>
    </w:pPr>
    <w:rPr>
      <w:rFonts w:ascii="DotumChe" w:eastAsia="MS UI Gothic" w:hAnsi="DotumChe" w:cs="楷体_GB2312"/>
      <w:lang w:eastAsia="en-GB"/>
    </w:rPr>
  </w:style>
  <w:style w:type="paragraph" w:customStyle="1" w:styleId="TALLeft050cm">
    <w:name w:val="TAL + Left:  050 cm"/>
    <w:basedOn w:val="TAL"/>
    <w:rsid w:val="00125DD4"/>
    <w:pPr>
      <w:spacing w:line="0" w:lineRule="atLeast"/>
      <w:ind w:left="284"/>
    </w:pPr>
    <w:rPr>
      <w:rFonts w:ascii="DotumChe" w:eastAsia="MS UI Gothic" w:hAnsi="DotumChe" w:cs="楷体_GB2312"/>
      <w:lang w:eastAsia="en-GB"/>
    </w:rPr>
  </w:style>
  <w:style w:type="paragraph" w:customStyle="1" w:styleId="TALLeft00">
    <w:name w:val="TAL + Left: 0"/>
    <w:aliases w:val="75 cm"/>
    <w:basedOn w:val="TALLeft050cm"/>
    <w:rsid w:val="00125DD4"/>
    <w:pPr>
      <w:ind w:left="425"/>
    </w:pPr>
  </w:style>
  <w:style w:type="paragraph" w:customStyle="1" w:styleId="TALLeft02cm">
    <w:name w:val="TAL + Left: 0.2 cm"/>
    <w:basedOn w:val="TAL"/>
    <w:qFormat/>
    <w:rsid w:val="00125DD4"/>
    <w:pPr>
      <w:overflowPunct/>
      <w:autoSpaceDE/>
      <w:autoSpaceDN/>
      <w:adjustRightInd/>
      <w:ind w:left="113"/>
      <w:textAlignment w:val="auto"/>
    </w:pPr>
    <w:rPr>
      <w:rFonts w:ascii="DotumChe" w:eastAsia="MS UI Gothic" w:hAnsi="DotumChe" w:cs="楷体_GB2312"/>
      <w:bCs/>
      <w:noProof/>
    </w:rPr>
  </w:style>
  <w:style w:type="paragraph" w:customStyle="1" w:styleId="TALLeft04cm">
    <w:name w:val="TAL + Left: 0.4 cm"/>
    <w:basedOn w:val="TALLeft02cm"/>
    <w:qFormat/>
    <w:rsid w:val="00125DD4"/>
    <w:pPr>
      <w:ind w:left="227"/>
    </w:pPr>
  </w:style>
  <w:style w:type="paragraph" w:customStyle="1" w:styleId="TALLeft06cm">
    <w:name w:val="TAL + Left: 0.6 cm"/>
    <w:basedOn w:val="TALLeft04cm"/>
    <w:qFormat/>
    <w:rsid w:val="00125DD4"/>
    <w:pPr>
      <w:ind w:left="340"/>
    </w:pPr>
  </w:style>
  <w:style w:type="character" w:customStyle="1" w:styleId="3GPPHeaderChar">
    <w:name w:val="3GPP_Header Char"/>
    <w:link w:val="3GPPHeader"/>
    <w:rsid w:val="00125DD4"/>
    <w:rPr>
      <w:rFonts w:ascii="Arial" w:hAnsi="Arial"/>
      <w:b/>
      <w:sz w:val="24"/>
      <w:lang w:val="en-GB"/>
    </w:rPr>
  </w:style>
  <w:style w:type="numbering" w:customStyle="1" w:styleId="2f1">
    <w:name w:val="无列表2"/>
    <w:next w:val="a4"/>
    <w:uiPriority w:val="99"/>
    <w:semiHidden/>
    <w:unhideWhenUsed/>
    <w:rsid w:val="00125DD4"/>
  </w:style>
  <w:style w:type="numbering" w:customStyle="1" w:styleId="3e">
    <w:name w:val="无列表3"/>
    <w:next w:val="a4"/>
    <w:uiPriority w:val="99"/>
    <w:semiHidden/>
    <w:unhideWhenUsed/>
    <w:rsid w:val="00125DD4"/>
  </w:style>
  <w:style w:type="numbering" w:customStyle="1" w:styleId="49">
    <w:name w:val="无列表4"/>
    <w:next w:val="a4"/>
    <w:uiPriority w:val="99"/>
    <w:semiHidden/>
    <w:unhideWhenUsed/>
    <w:rsid w:val="00125DD4"/>
  </w:style>
  <w:style w:type="paragraph" w:customStyle="1" w:styleId="TAJ">
    <w:name w:val="TAJ"/>
    <w:basedOn w:val="TH"/>
    <w:rsid w:val="00125DD4"/>
    <w:rPr>
      <w:lang w:eastAsia="ko-KR"/>
    </w:rPr>
  </w:style>
  <w:style w:type="character" w:customStyle="1" w:styleId="Mention">
    <w:name w:val="Mention"/>
    <w:uiPriority w:val="99"/>
    <w:semiHidden/>
    <w:unhideWhenUsed/>
    <w:rsid w:val="00125DD4"/>
    <w:rPr>
      <w:color w:val="2B579A"/>
      <w:shd w:val="clear" w:color="auto" w:fill="E6E6E6"/>
    </w:rPr>
  </w:style>
  <w:style w:type="paragraph" w:customStyle="1" w:styleId="Head6">
    <w:name w:val="Head 6"/>
    <w:basedOn w:val="a1"/>
    <w:next w:val="a1"/>
    <w:rsid w:val="00125DD4"/>
    <w:pPr>
      <w:spacing w:before="120" w:after="180"/>
      <w:ind w:left="1985" w:hanging="1985"/>
      <w:jc w:val="left"/>
    </w:pPr>
    <w:rPr>
      <w:lang w:eastAsia="en-US"/>
    </w:rPr>
  </w:style>
  <w:style w:type="character" w:customStyle="1" w:styleId="TALLeft100cmCharChar0">
    <w:name w:val="TAL + Left:  1;00 cm Char Char"/>
    <w:rsid w:val="00125DD4"/>
    <w:rPr>
      <w:rFonts w:ascii="Arial" w:hAnsi="Arial" w:cs="Arial"/>
      <w:sz w:val="18"/>
      <w:szCs w:val="18"/>
      <w:lang w:val="en-GB" w:eastAsia="ko-KR"/>
    </w:rPr>
  </w:style>
  <w:style w:type="paragraph" w:customStyle="1" w:styleId="affe">
    <w:name w:val="a"/>
    <w:basedOn w:val="CRCoverPage"/>
    <w:rsid w:val="00125DD4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TALNotBold">
    <w:name w:val="TAL + Not Bold"/>
    <w:aliases w:val="Left"/>
    <w:basedOn w:val="TH"/>
    <w:link w:val="TALNotBoldChar"/>
    <w:rsid w:val="00125DD4"/>
    <w:pPr>
      <w:keepNext w:val="0"/>
      <w:spacing w:before="0" w:after="240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125DD4"/>
    <w:rPr>
      <w:rFonts w:ascii="Arial" w:hAnsi="Arial"/>
      <w:b/>
      <w:lang w:val="en-GB" w:eastAsia="ko-KR"/>
    </w:rPr>
  </w:style>
  <w:style w:type="numbering" w:customStyle="1" w:styleId="58">
    <w:name w:val="无列表5"/>
    <w:next w:val="a4"/>
    <w:uiPriority w:val="99"/>
    <w:semiHidden/>
    <w:unhideWhenUsed/>
    <w:rsid w:val="00125DD4"/>
  </w:style>
  <w:style w:type="numbering" w:customStyle="1" w:styleId="63">
    <w:name w:val="无列表6"/>
    <w:next w:val="a4"/>
    <w:uiPriority w:val="99"/>
    <w:semiHidden/>
    <w:unhideWhenUsed/>
    <w:rsid w:val="00125DD4"/>
  </w:style>
  <w:style w:type="numbering" w:customStyle="1" w:styleId="73">
    <w:name w:val="无列表7"/>
    <w:next w:val="a4"/>
    <w:uiPriority w:val="99"/>
    <w:semiHidden/>
    <w:unhideWhenUsed/>
    <w:rsid w:val="00125DD4"/>
  </w:style>
  <w:style w:type="numbering" w:customStyle="1" w:styleId="83">
    <w:name w:val="无列表8"/>
    <w:next w:val="a4"/>
    <w:uiPriority w:val="99"/>
    <w:semiHidden/>
    <w:unhideWhenUsed/>
    <w:rsid w:val="00125DD4"/>
  </w:style>
  <w:style w:type="numbering" w:customStyle="1" w:styleId="91">
    <w:name w:val="无列表9"/>
    <w:next w:val="a4"/>
    <w:uiPriority w:val="99"/>
    <w:semiHidden/>
    <w:unhideWhenUsed/>
    <w:rsid w:val="00125DD4"/>
  </w:style>
  <w:style w:type="character" w:customStyle="1" w:styleId="TALCar">
    <w:name w:val="TAL Car"/>
    <w:qFormat/>
    <w:rsid w:val="00D118C5"/>
    <w:rPr>
      <w:rFonts w:ascii="Arial" w:eastAsia="Times New Roman" w:hAnsi="Arial"/>
      <w:sz w:val="18"/>
      <w:lang w:eastAsia="en-US"/>
    </w:rPr>
  </w:style>
  <w:style w:type="character" w:customStyle="1" w:styleId="TAHCar">
    <w:name w:val="TAH Car"/>
    <w:qFormat/>
    <w:locked/>
    <w:rsid w:val="00565D24"/>
    <w:rPr>
      <w:rFonts w:ascii="Arial" w:eastAsia="宋体" w:hAnsi="Arial"/>
      <w:b/>
      <w:sz w:val="18"/>
      <w:lang w:val="en-GB" w:eastAsia="en-US"/>
    </w:rPr>
  </w:style>
  <w:style w:type="character" w:customStyle="1" w:styleId="B1Char">
    <w:name w:val="B1 Char"/>
    <w:rsid w:val="00C9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Word_97_-_2003_Document1.doc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Microsoft_Word_97_-_2003_Document2.doc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image" Target="media/image6.emf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1.vsdx"/><Relationship Id="rId23" Type="http://schemas.openxmlformats.org/officeDocument/2006/relationships/package" Target="embeddings/Microsoft_Visio_Drawing4.vsdx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package" Target="embeddings/Microsoft_Visio_Drawing3.vsdx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package" Target="embeddings/Microsoft_Visio_Drawing5.vsdx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VN\swea\Swea-L23\RAN2_95bis_Kaohsiung\Ericsson%20contributions\R2-16xxxx%20-%20Contribution%20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E1B5-8CBA-436E-A751-D464CDED5D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8214A2FC-B188-46A1-AC18-582E1ECF9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9A375-EF0C-4798-ADA4-C2A7D9A0E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B79FB-77F0-4E17-888A-9D78E7C6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R2-16xxxx - Contribution Template.dot</Template>
  <TotalTime>203</TotalTime>
  <Pages>249</Pages>
  <Words>62250</Words>
  <Characters>354829</Characters>
  <Application>Microsoft Office Word</Application>
  <DocSecurity>0</DocSecurity>
  <Lines>2956</Lines>
  <Paragraphs>832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Company>Ericsson</Company>
  <LinksUpToDate>false</LinksUpToDate>
  <CharactersWithSpaces>416247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Mattias</dc:creator>
  <cp:keywords>Ericsson; TDoc; 3GPP</cp:keywords>
  <cp:lastModifiedBy>Author</cp:lastModifiedBy>
  <cp:revision>107</cp:revision>
  <cp:lastPrinted>2018-06-26T09:14:00Z</cp:lastPrinted>
  <dcterms:created xsi:type="dcterms:W3CDTF">2022-03-08T06:00:00Z</dcterms:created>
  <dcterms:modified xsi:type="dcterms:W3CDTF">2022-03-09T06:00:00Z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2010-01-07T23:00:00Z</vt:filetime>
  </property>
  <property fmtid="{D5CDD505-2E9C-101B-9397-08002B2CF9AE}" pid="3" name="_DocHome">
    <vt:i4>-601905975</vt:i4>
  </property>
  <property fmtid="{D5CDD505-2E9C-101B-9397-08002B2CF9AE}" pid="4" name="ContentTypeId">
    <vt:lpwstr>0x010100C5F30C9B16E14C8EACE5F2CC7B7AC7F400F5862E332FC6CE449700A00A9FC83FBA</vt:lpwstr>
  </property>
  <property fmtid="{D5CDD505-2E9C-101B-9397-08002B2CF9AE}" pid="5" name="TaxKeyword">
    <vt:lpwstr>10;#3GPP|6a3890dd-b3c6-4ee1-9283-043167dd414d;#9;#TDoc|b7cb4b2e-7c24-4f9d-967d-e29f765ecb8a;#8;#Ericsson|c60ff206-3dbb-4410-a86e-50fd188c386c</vt:lpwstr>
  </property>
  <property fmtid="{D5CDD505-2E9C-101B-9397-08002B2CF9AE}" pid="6" name="_dlc_DocIdItemGuid">
    <vt:lpwstr>090c83ee-b6a3-474f-af52-a30b1c283383</vt:lpwstr>
  </property>
  <property fmtid="{D5CDD505-2E9C-101B-9397-08002B2CF9AE}" pid="7" name="EriCOLLCategory">
    <vt:lpwstr>1;#Research|7f1f7aab-c784-40ec-8666-825d2ac7abef</vt:lpwstr>
  </property>
  <property fmtid="{D5CDD505-2E9C-101B-9397-08002B2CF9AE}" pid="8" name="EriCOLLProjects">
    <vt:lpwstr/>
  </property>
  <property fmtid="{D5CDD505-2E9C-101B-9397-08002B2CF9AE}" pid="9" name="EriCOLLCountry">
    <vt:lpwstr/>
  </property>
  <property fmtid="{D5CDD505-2E9C-101B-9397-08002B2CF9AE}" pid="10" name="EriCOLLCompetence">
    <vt:lpwstr/>
  </property>
  <property fmtid="{D5CDD505-2E9C-101B-9397-08002B2CF9AE}" pid="11" name="EriCOLLProcess">
    <vt:lpwstr/>
  </property>
  <property fmtid="{D5CDD505-2E9C-101B-9397-08002B2CF9AE}" pid="12" name="EriCOLLOrganizationUnit">
    <vt:lpwstr>2;#GFTE ER Radio Access Technologies|692a7af5-c1f7-4d68-b1ab-a7920dfecb78</vt:lpwstr>
  </property>
  <property fmtid="{D5CDD505-2E9C-101B-9397-08002B2CF9AE}" pid="13" name="EriCOLLCustomer">
    <vt:lpwstr/>
  </property>
  <property fmtid="{D5CDD505-2E9C-101B-9397-08002B2CF9AE}" pid="14" name="EriCOLLProducts">
    <vt:lpwstr/>
  </property>
  <property fmtid="{D5CDD505-2E9C-101B-9397-08002B2CF9AE}" pid="15" name="AuthorIds_UIVersion_2560">
    <vt:lpwstr>1913</vt:lpwstr>
  </property>
  <property fmtid="{D5CDD505-2E9C-101B-9397-08002B2CF9AE}" pid="16" name="AuthorIds_UIVersion_4096">
    <vt:lpwstr>59,480</vt:lpwstr>
  </property>
  <property fmtid="{D5CDD505-2E9C-101B-9397-08002B2CF9AE}" pid="17" name="IconOverlay">
    <vt:lpwstr/>
  </property>
  <property fmtid="{D5CDD505-2E9C-101B-9397-08002B2CF9AE}" pid="18" name="EriCOLLCountryTaxHTField0">
    <vt:lpwstr/>
  </property>
  <property fmtid="{D5CDD505-2E9C-101B-9397-08002B2CF9AE}" pid="19" name="EriCOLLProjectsTaxHTField0">
    <vt:lpwstr/>
  </property>
  <property fmtid="{D5CDD505-2E9C-101B-9397-08002B2CF9AE}" pid="20" name="TaxCatchAll">
    <vt:lpwstr>10;#;#9;#;#8;#;#2;#;#1;#</vt:lpwstr>
  </property>
  <property fmtid="{D5CDD505-2E9C-101B-9397-08002B2CF9AE}" pid="21" name="EriCOLLProcessTaxHTField0">
    <vt:lpwstr/>
  </property>
  <property fmtid="{D5CDD505-2E9C-101B-9397-08002B2CF9AE}" pid="22" name="TaxKeywordTaxHTField">
    <vt:lpwstr>3GPP|00000000-0000-0000-0000-000000000000;TDoc|00000000-0000-0000-0000-000000000000;Ericsson|00000000-0000-0000-0000-000000000000</vt:lpwstr>
  </property>
  <property fmtid="{D5CDD505-2E9C-101B-9397-08002B2CF9AE}" pid="23" name="EriCOLLOrganizationUnitTaxHTField0">
    <vt:lpwstr>GFTE ER Radio Access Technologies|692a7af5-c1f7-4d68-b1ab-a7920dfecb78</vt:lpwstr>
  </property>
  <property fmtid="{D5CDD505-2E9C-101B-9397-08002B2CF9AE}" pid="24" name="EriCOLLCategoryTaxHTField0">
    <vt:lpwstr>Research|7f1f7aab-c784-40ec-8666-825d2ac7abef</vt:lpwstr>
  </property>
  <property fmtid="{D5CDD505-2E9C-101B-9397-08002B2CF9AE}" pid="25" name="EriCOLLProductsTaxHTField0">
    <vt:lpwstr/>
  </property>
  <property fmtid="{D5CDD505-2E9C-101B-9397-08002B2CF9AE}" pid="26" name="EriCOLLCompetenceTaxHTField0">
    <vt:lpwstr/>
  </property>
  <property fmtid="{D5CDD505-2E9C-101B-9397-08002B2CF9AE}" pid="27" name="EriCOLLCustomerTaxHTField0">
    <vt:lpwstr/>
  </property>
  <property fmtid="{D5CDD505-2E9C-101B-9397-08002B2CF9AE}" pid="28" name="_dlc_DocId">
    <vt:lpwstr>5NUHHDQN7SK2-1476151046-44262</vt:lpwstr>
  </property>
  <property fmtid="{D5CDD505-2E9C-101B-9397-08002B2CF9AE}" pid="29" name="_dlc_DocIdUrl">
    <vt:lpwstr>https://ericsson.sharepoint.com/sites/star/_layouts/15/DocIdRedir.aspx?ID=5NUHHDQN7SK2-1476151046-44262, 5NUHHDQN7SK2-1476151046-44262</vt:lpwstr>
  </property>
  <property fmtid="{D5CDD505-2E9C-101B-9397-08002B2CF9AE}" pid="30" name="_dlc_DocIdPersistId">
    <vt:lpwstr/>
  </property>
  <property fmtid="{D5CDD505-2E9C-101B-9397-08002B2CF9AE}" pid="31" name="Prepared.">
    <vt:lpwstr/>
  </property>
  <property fmtid="{D5CDD505-2E9C-101B-9397-08002B2CF9AE}" pid="32" name="$Resources:core,Signoff_Status;">
    <vt:lpwstr/>
  </property>
  <property fmtid="{D5CDD505-2E9C-101B-9397-08002B2CF9AE}" pid="33" name="Issue in OI list (Y/N)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AbstractOrSummary.">
    <vt:lpwstr/>
  </property>
  <property fmtid="{D5CDD505-2E9C-101B-9397-08002B2CF9AE}" pid="37" name="_ip_UnifiedCompliancePolicyUIAction">
    <vt:lpwstr/>
  </property>
  <property fmtid="{D5CDD505-2E9C-101B-9397-08002B2CF9AE}" pid="38" name="_ip_UnifiedCompliancePolicyProperties">
    <vt:lpwstr/>
  </property>
  <property fmtid="{D5CDD505-2E9C-101B-9397-08002B2CF9AE}" pid="39" name="Sign-off status">
    <vt:lpwstr/>
  </property>
</Properties>
</file>