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A009" w14:textId="67FEDDB2" w:rsidR="00947CBD" w:rsidRPr="002818AA" w:rsidRDefault="00947CBD" w:rsidP="00186A47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27628066"/>
      <w:r w:rsidRPr="002818AA">
        <w:rPr>
          <w:b/>
          <w:noProof/>
          <w:sz w:val="24"/>
          <w:szCs w:val="28"/>
        </w:rPr>
        <w:t>3GPP TSG-RAN WG3 Meeting #1</w:t>
      </w:r>
      <w:r>
        <w:rPr>
          <w:b/>
          <w:noProof/>
          <w:sz w:val="24"/>
          <w:szCs w:val="28"/>
        </w:rPr>
        <w:t>1</w:t>
      </w:r>
      <w:r w:rsidR="00784865">
        <w:rPr>
          <w:b/>
          <w:noProof/>
          <w:sz w:val="24"/>
          <w:szCs w:val="28"/>
        </w:rPr>
        <w:t>5</w:t>
      </w:r>
      <w:r w:rsidRPr="002818AA">
        <w:rPr>
          <w:b/>
          <w:noProof/>
          <w:sz w:val="24"/>
          <w:szCs w:val="28"/>
        </w:rPr>
        <w:t>-e</w:t>
      </w:r>
      <w:r w:rsidRPr="002818AA">
        <w:rPr>
          <w:b/>
          <w:i/>
          <w:noProof/>
          <w:sz w:val="24"/>
          <w:szCs w:val="28"/>
        </w:rPr>
        <w:tab/>
      </w:r>
      <w:r w:rsidRPr="00860976">
        <w:rPr>
          <w:b/>
          <w:sz w:val="28"/>
          <w:szCs w:val="28"/>
        </w:rPr>
        <w:t>R3-</w:t>
      </w:r>
      <w:r w:rsidR="006925C6" w:rsidRPr="00860976">
        <w:rPr>
          <w:b/>
          <w:noProof/>
          <w:sz w:val="28"/>
          <w:szCs w:val="28"/>
        </w:rPr>
        <w:t>2</w:t>
      </w:r>
      <w:r w:rsidR="004C43C3">
        <w:rPr>
          <w:b/>
          <w:noProof/>
          <w:sz w:val="28"/>
          <w:szCs w:val="28"/>
        </w:rPr>
        <w:t>2</w:t>
      </w:r>
      <w:r w:rsidR="00AE250A">
        <w:rPr>
          <w:b/>
          <w:noProof/>
          <w:sz w:val="28"/>
          <w:szCs w:val="28"/>
        </w:rPr>
        <w:t>2923</w:t>
      </w:r>
    </w:p>
    <w:p w14:paraId="7BD54252" w14:textId="5CDDF407" w:rsidR="00947CBD" w:rsidRPr="002818AA" w:rsidRDefault="00947CBD" w:rsidP="00947CBD">
      <w:pPr>
        <w:pStyle w:val="CRCoverPage"/>
        <w:outlineLvl w:val="0"/>
        <w:rPr>
          <w:b/>
          <w:noProof/>
          <w:sz w:val="24"/>
          <w:szCs w:val="28"/>
        </w:rPr>
      </w:pPr>
      <w:r w:rsidRPr="002818AA">
        <w:rPr>
          <w:b/>
          <w:noProof/>
          <w:sz w:val="24"/>
          <w:szCs w:val="28"/>
        </w:rPr>
        <w:t>Online,</w:t>
      </w:r>
      <w:r>
        <w:rPr>
          <w:b/>
          <w:noProof/>
          <w:sz w:val="24"/>
          <w:szCs w:val="28"/>
        </w:rPr>
        <w:t xml:space="preserve"> </w:t>
      </w:r>
      <w:r w:rsidR="00784865">
        <w:rPr>
          <w:b/>
          <w:noProof/>
          <w:sz w:val="24"/>
          <w:szCs w:val="28"/>
        </w:rPr>
        <w:t>February</w:t>
      </w:r>
      <w:r>
        <w:rPr>
          <w:b/>
          <w:noProof/>
          <w:sz w:val="24"/>
          <w:szCs w:val="28"/>
        </w:rPr>
        <w:t xml:space="preserve"> </w:t>
      </w:r>
      <w:r w:rsidR="00784865">
        <w:rPr>
          <w:b/>
          <w:noProof/>
          <w:sz w:val="24"/>
          <w:szCs w:val="28"/>
        </w:rPr>
        <w:t>2</w:t>
      </w:r>
      <w:r>
        <w:rPr>
          <w:b/>
          <w:noProof/>
          <w:sz w:val="24"/>
          <w:szCs w:val="28"/>
        </w:rPr>
        <w:t>1</w:t>
      </w:r>
      <w:r w:rsidR="00784865">
        <w:rPr>
          <w:b/>
          <w:noProof/>
          <w:sz w:val="24"/>
          <w:szCs w:val="28"/>
          <w:vertAlign w:val="superscript"/>
        </w:rPr>
        <w:t>st</w:t>
      </w:r>
      <w:r w:rsidRPr="002818AA">
        <w:rPr>
          <w:b/>
          <w:noProof/>
          <w:sz w:val="24"/>
          <w:szCs w:val="28"/>
        </w:rPr>
        <w:t xml:space="preserve"> –</w:t>
      </w:r>
      <w:r>
        <w:rPr>
          <w:b/>
          <w:noProof/>
          <w:sz w:val="24"/>
          <w:szCs w:val="28"/>
        </w:rPr>
        <w:t xml:space="preserve"> </w:t>
      </w:r>
      <w:r w:rsidR="00784865">
        <w:rPr>
          <w:b/>
          <w:noProof/>
          <w:sz w:val="24"/>
          <w:szCs w:val="28"/>
        </w:rPr>
        <w:t>March 3</w:t>
      </w:r>
      <w:r w:rsidR="00784865">
        <w:rPr>
          <w:b/>
          <w:noProof/>
          <w:sz w:val="24"/>
          <w:szCs w:val="28"/>
          <w:vertAlign w:val="superscript"/>
        </w:rPr>
        <w:t>rd</w:t>
      </w:r>
      <w:r w:rsidRPr="002818AA">
        <w:rPr>
          <w:b/>
          <w:noProof/>
          <w:sz w:val="24"/>
          <w:szCs w:val="28"/>
        </w:rPr>
        <w:t xml:space="preserve"> 202</w:t>
      </w:r>
      <w:r w:rsidR="004C43C3">
        <w:rPr>
          <w:b/>
          <w:noProof/>
          <w:sz w:val="24"/>
          <w:szCs w:val="28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ABEF23B" w:rsidR="001E41F3" w:rsidRPr="00410371" w:rsidRDefault="0075358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773A5">
                <w:rPr>
                  <w:b/>
                  <w:noProof/>
                  <w:sz w:val="28"/>
                </w:rPr>
                <w:t>38.473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B3DE71D" w:rsidR="001E41F3" w:rsidRPr="00410371" w:rsidRDefault="00753587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773A5">
                <w:rPr>
                  <w:b/>
                  <w:noProof/>
                  <w:sz w:val="28"/>
                </w:rPr>
                <w:t>0737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A1DFF52" w:rsidR="001E41F3" w:rsidRPr="00410371" w:rsidRDefault="0086097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  <w:r w:rsidR="003F40F8"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AF449AD" w:rsidR="001E41F3" w:rsidRPr="00410371" w:rsidRDefault="0075358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773A5">
                <w:rPr>
                  <w:b/>
                  <w:noProof/>
                  <w:sz w:val="28"/>
                </w:rPr>
                <w:t>16.</w:t>
              </w:r>
              <w:r w:rsidR="004C43C3">
                <w:rPr>
                  <w:b/>
                  <w:noProof/>
                  <w:sz w:val="28"/>
                </w:rPr>
                <w:t>8</w:t>
              </w:r>
              <w:r w:rsidR="002773A5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631A4F6" w:rsidR="00F25D98" w:rsidRDefault="00A46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E7589BF" w:rsidR="001E41F3" w:rsidRDefault="00A4694C">
            <w:pPr>
              <w:pStyle w:val="CRCoverPage"/>
              <w:spacing w:after="0"/>
              <w:ind w:left="100"/>
              <w:rPr>
                <w:noProof/>
              </w:rPr>
            </w:pPr>
            <w:r w:rsidRPr="0037338D">
              <w:rPr>
                <w:rFonts w:cs="Arial"/>
                <w:sz w:val="22"/>
              </w:rPr>
              <w:t>C</w:t>
            </w:r>
            <w:r>
              <w:rPr>
                <w:rFonts w:cs="Arial"/>
                <w:sz w:val="22"/>
              </w:rPr>
              <w:t>P-based C</w:t>
            </w:r>
            <w:r w:rsidRPr="0037338D">
              <w:rPr>
                <w:rFonts w:cs="Arial"/>
                <w:sz w:val="22"/>
              </w:rPr>
              <w:t xml:space="preserve">ongestion </w:t>
            </w:r>
            <w:r>
              <w:rPr>
                <w:rFonts w:cs="Arial"/>
                <w:sz w:val="22"/>
              </w:rPr>
              <w:t>Indication for IAB Networks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6588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F65880" w:rsidRDefault="00F65880" w:rsidP="00F658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F54073A" w:rsidR="00F65880" w:rsidRDefault="00F65880" w:rsidP="00F658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F6588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F65880" w:rsidRDefault="00F65880" w:rsidP="00F658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DE0119F" w:rsidR="00F65880" w:rsidRDefault="00F65880" w:rsidP="00F658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7AEBF3" w:rsidR="001E41F3" w:rsidRDefault="0075358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4F02CB">
                <w:rPr>
                  <w:noProof/>
                </w:rPr>
                <w:t>NR_IAB_enh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5A66AB7" w:rsidR="001E41F3" w:rsidRDefault="004F02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C43C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4C43C3">
              <w:rPr>
                <w:noProof/>
              </w:rPr>
              <w:t>0</w:t>
            </w:r>
            <w:r w:rsidR="00822472">
              <w:rPr>
                <w:noProof/>
              </w:rPr>
              <w:t>3</w:t>
            </w:r>
            <w:r w:rsidR="00AC25B7">
              <w:rPr>
                <w:noProof/>
              </w:rPr>
              <w:t>-</w:t>
            </w:r>
            <w:r w:rsidR="00A82DBD">
              <w:rPr>
                <w:noProof/>
              </w:rPr>
              <w:t>0</w:t>
            </w:r>
            <w:r w:rsidR="00822472">
              <w:rPr>
                <w:noProof/>
              </w:rPr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4138149" w:rsidR="001E41F3" w:rsidRDefault="0075358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4F02CB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23F7DF8" w:rsidR="001E41F3" w:rsidRDefault="0075358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F02CB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EDA602B" w:rsidR="001E41F3" w:rsidRDefault="00B67E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Enabling </w:t>
            </w:r>
            <w:r w:rsidRPr="0037338D">
              <w:rPr>
                <w:noProof/>
              </w:rPr>
              <w:t xml:space="preserve">CP-based </w:t>
            </w:r>
            <w:r>
              <w:rPr>
                <w:noProof/>
              </w:rPr>
              <w:t>c</w:t>
            </w:r>
            <w:r w:rsidRPr="0037338D">
              <w:rPr>
                <w:noProof/>
              </w:rPr>
              <w:t xml:space="preserve">ongestion </w:t>
            </w:r>
            <w:r>
              <w:rPr>
                <w:noProof/>
              </w:rPr>
              <w:t>detection</w:t>
            </w:r>
            <w:r w:rsidRPr="0037338D">
              <w:rPr>
                <w:noProof/>
              </w:rPr>
              <w:t xml:space="preserve"> in IAB Networks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941CC52" w14:textId="7E527022" w:rsidR="001E41F3" w:rsidRDefault="00CB43C8">
            <w:pPr>
              <w:pStyle w:val="CRCoverPage"/>
              <w:spacing w:after="0"/>
              <w:ind w:left="100"/>
              <w:rPr>
                <w:bCs/>
              </w:rPr>
            </w:pPr>
            <w:r>
              <w:rPr>
                <w:bCs/>
              </w:rPr>
              <w:t>Add</w:t>
            </w:r>
            <w:r w:rsidR="00F0269A">
              <w:rPr>
                <w:bCs/>
              </w:rPr>
              <w:t>ed</w:t>
            </w:r>
            <w:r>
              <w:rPr>
                <w:bCs/>
              </w:rPr>
              <w:t xml:space="preserve"> a congestion indicator in GNB-DU STATUS INDICATION message.</w:t>
            </w:r>
          </w:p>
          <w:p w14:paraId="2CFCE3F9" w14:textId="0204F9F1" w:rsidR="001E3435" w:rsidRDefault="001E3435">
            <w:pPr>
              <w:pStyle w:val="CRCoverPage"/>
              <w:spacing w:after="0"/>
              <w:ind w:left="100"/>
              <w:rPr>
                <w:bCs/>
              </w:rPr>
            </w:pPr>
            <w:r>
              <w:rPr>
                <w:bCs/>
              </w:rPr>
              <w:t>Add</w:t>
            </w:r>
            <w:r w:rsidR="00F0269A">
              <w:rPr>
                <w:bCs/>
              </w:rPr>
              <w:t>ed</w:t>
            </w:r>
            <w:r>
              <w:rPr>
                <w:bCs/>
              </w:rPr>
              <w:t xml:space="preserve"> the </w:t>
            </w:r>
            <w:r w:rsidRPr="00F0269A">
              <w:rPr>
                <w:bCs/>
                <w:i/>
                <w:iCs/>
              </w:rPr>
              <w:t>F1-C Transfer Path NRDC</w:t>
            </w:r>
            <w:r w:rsidR="00F0269A">
              <w:rPr>
                <w:bCs/>
                <w:i/>
                <w:iCs/>
              </w:rPr>
              <w:t xml:space="preserve"> </w:t>
            </w:r>
            <w:r w:rsidR="00F0269A">
              <w:rPr>
                <w:bCs/>
              </w:rPr>
              <w:t>IE</w:t>
            </w:r>
            <w:r>
              <w:rPr>
                <w:bCs/>
              </w:rPr>
              <w:t xml:space="preserve"> indication in the </w:t>
            </w:r>
            <w:r w:rsidRPr="001E3435">
              <w:rPr>
                <w:bCs/>
              </w:rPr>
              <w:t xml:space="preserve">UE CONTEXT </w:t>
            </w:r>
            <w:r>
              <w:rPr>
                <w:bCs/>
              </w:rPr>
              <w:t>SETUP</w:t>
            </w:r>
            <w:r w:rsidRPr="001E3435">
              <w:rPr>
                <w:bCs/>
              </w:rPr>
              <w:t xml:space="preserve"> REQUEST</w:t>
            </w:r>
            <w:r>
              <w:rPr>
                <w:bCs/>
              </w:rPr>
              <w:t xml:space="preserve"> and </w:t>
            </w:r>
            <w:r w:rsidRPr="001E3435">
              <w:rPr>
                <w:bCs/>
              </w:rPr>
              <w:t>UE CONTEXT MODIFICATION REQUEST</w:t>
            </w:r>
            <w:r>
              <w:rPr>
                <w:bCs/>
              </w:rPr>
              <w:t xml:space="preserve"> messages.</w:t>
            </w:r>
          </w:p>
          <w:p w14:paraId="31C656EC" w14:textId="4C109555" w:rsidR="00F0269A" w:rsidRDefault="00F026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bCs/>
              </w:rPr>
              <w:t xml:space="preserve">Added the </w:t>
            </w:r>
            <w:r w:rsidRPr="00F0269A">
              <w:rPr>
                <w:bCs/>
                <w:i/>
                <w:iCs/>
              </w:rPr>
              <w:t>Conditional RRC Message Delivery Indication</w:t>
            </w:r>
            <w:r>
              <w:rPr>
                <w:bCs/>
              </w:rPr>
              <w:t xml:space="preserve"> IE in the </w:t>
            </w:r>
            <w:r w:rsidRPr="001E3435">
              <w:rPr>
                <w:bCs/>
              </w:rPr>
              <w:t>UE CONTEXT MODIFICATION REQUEST</w:t>
            </w:r>
            <w:r>
              <w:rPr>
                <w:bCs/>
              </w:rPr>
              <w:t xml:space="preserve"> message.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17F6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717F6E" w:rsidRDefault="00717F6E" w:rsidP="00717F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F23DDE" w14:textId="77777777" w:rsidR="00717F6E" w:rsidRDefault="00717F6E" w:rsidP="00717F6E">
            <w:pPr>
              <w:pStyle w:val="CRCoverPage"/>
              <w:spacing w:after="0"/>
              <w:ind w:left="100"/>
              <w:rPr>
                <w:noProof/>
              </w:rPr>
            </w:pPr>
            <w:r w:rsidRPr="0037338D">
              <w:rPr>
                <w:noProof/>
              </w:rPr>
              <w:t xml:space="preserve">CP-based </w:t>
            </w:r>
            <w:r>
              <w:rPr>
                <w:noProof/>
              </w:rPr>
              <w:t>c</w:t>
            </w:r>
            <w:r w:rsidRPr="0037338D">
              <w:rPr>
                <w:noProof/>
              </w:rPr>
              <w:t xml:space="preserve">ongestion </w:t>
            </w:r>
            <w:r>
              <w:rPr>
                <w:noProof/>
              </w:rPr>
              <w:t>detection</w:t>
            </w:r>
            <w:r w:rsidRPr="0037338D">
              <w:rPr>
                <w:noProof/>
              </w:rPr>
              <w:t xml:space="preserve"> in IAB Networks</w:t>
            </w:r>
            <w:r>
              <w:rPr>
                <w:noProof/>
              </w:rPr>
              <w:t xml:space="preserve"> not supported.</w:t>
            </w:r>
          </w:p>
          <w:p w14:paraId="3686C299" w14:textId="77777777" w:rsidR="00F0269A" w:rsidRDefault="00F0269A" w:rsidP="00717F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Configuration of F1-C transfer path not supported.</w:t>
            </w:r>
          </w:p>
          <w:p w14:paraId="5C4BEB44" w14:textId="7C1F43FE" w:rsidR="00F0269A" w:rsidRDefault="00F0269A" w:rsidP="00717F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Withholding of the RRCReconfiguration message for IAB intra-donor migration at the parent IAB-DU not supported.</w:t>
            </w:r>
          </w:p>
        </w:tc>
      </w:tr>
      <w:tr w:rsidR="00717F6E" w14:paraId="034AF533" w14:textId="77777777" w:rsidTr="00547111">
        <w:tc>
          <w:tcPr>
            <w:tcW w:w="2694" w:type="dxa"/>
            <w:gridSpan w:val="2"/>
          </w:tcPr>
          <w:p w14:paraId="39D9EB5B" w14:textId="77777777" w:rsidR="00717F6E" w:rsidRDefault="00717F6E" w:rsidP="00717F6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717F6E" w:rsidRDefault="00717F6E" w:rsidP="00717F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17F6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717F6E" w:rsidRPr="005F5038" w:rsidRDefault="00717F6E" w:rsidP="00717F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F5038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164ED86" w:rsidR="00717F6E" w:rsidRPr="005F5038" w:rsidRDefault="008B3971" w:rsidP="00717F6E">
            <w:pPr>
              <w:pStyle w:val="CRCoverPage"/>
              <w:spacing w:after="0"/>
              <w:ind w:left="100"/>
              <w:rPr>
                <w:noProof/>
              </w:rPr>
            </w:pPr>
            <w:r w:rsidRPr="005F5038">
              <w:rPr>
                <w:noProof/>
              </w:rPr>
              <w:t xml:space="preserve">8.2.7.1, </w:t>
            </w:r>
            <w:r w:rsidR="00717F6E" w:rsidRPr="005F5038">
              <w:rPr>
                <w:noProof/>
              </w:rPr>
              <w:t xml:space="preserve">8.2.7.2, </w:t>
            </w:r>
            <w:r w:rsidR="00E7563F" w:rsidRPr="005F5038">
              <w:rPr>
                <w:noProof/>
              </w:rPr>
              <w:t xml:space="preserve">8.3.1.2, 8.3.4.2, </w:t>
            </w:r>
            <w:r w:rsidR="00717F6E" w:rsidRPr="005F5038">
              <w:rPr>
                <w:noProof/>
              </w:rPr>
              <w:t xml:space="preserve">9.2.1.15, </w:t>
            </w:r>
            <w:r w:rsidR="00E7563F" w:rsidRPr="005F5038">
              <w:rPr>
                <w:noProof/>
              </w:rPr>
              <w:t xml:space="preserve">9.2.2.1, 9.2.2.7, </w:t>
            </w:r>
            <w:r w:rsidR="00717F6E" w:rsidRPr="005F5038">
              <w:rPr>
                <w:noProof/>
              </w:rPr>
              <w:t>9.3.1.x</w:t>
            </w:r>
            <w:r w:rsidR="003B7728" w:rsidRPr="005F5038">
              <w:rPr>
                <w:noProof/>
              </w:rPr>
              <w:t>1</w:t>
            </w:r>
            <w:r w:rsidR="00717F6E" w:rsidRPr="005F5038">
              <w:rPr>
                <w:noProof/>
              </w:rPr>
              <w:t xml:space="preserve"> (new), </w:t>
            </w:r>
            <w:r w:rsidR="00E7563F" w:rsidRPr="005F5038">
              <w:rPr>
                <w:noProof/>
              </w:rPr>
              <w:t>9.3.1.</w:t>
            </w:r>
            <w:r w:rsidR="003B7728" w:rsidRPr="005F5038">
              <w:rPr>
                <w:noProof/>
              </w:rPr>
              <w:t>x2</w:t>
            </w:r>
            <w:r w:rsidR="00E7563F" w:rsidRPr="005F5038">
              <w:rPr>
                <w:noProof/>
              </w:rPr>
              <w:t xml:space="preserve"> (new), </w:t>
            </w:r>
            <w:r w:rsidR="00DC7DA0" w:rsidRPr="005F5038">
              <w:rPr>
                <w:noProof/>
              </w:rPr>
              <w:t>9.3.1.x</w:t>
            </w:r>
            <w:r w:rsidR="00DC7DA0" w:rsidRPr="005F5038">
              <w:rPr>
                <w:noProof/>
              </w:rPr>
              <w:t>3</w:t>
            </w:r>
            <w:r w:rsidR="00DC7DA0" w:rsidRPr="005F5038">
              <w:rPr>
                <w:noProof/>
              </w:rPr>
              <w:t xml:space="preserve"> (new), 9.3.1.x</w:t>
            </w:r>
            <w:r w:rsidR="00DC7DA0" w:rsidRPr="005F5038">
              <w:rPr>
                <w:noProof/>
              </w:rPr>
              <w:t>4</w:t>
            </w:r>
            <w:r w:rsidR="00DC7DA0" w:rsidRPr="005F5038">
              <w:rPr>
                <w:noProof/>
              </w:rPr>
              <w:t xml:space="preserve"> (new), </w:t>
            </w:r>
            <w:r w:rsidR="00717F6E" w:rsidRPr="005F5038">
              <w:rPr>
                <w:noProof/>
              </w:rPr>
              <w:t>9.4.4, 9.4.5, 9.4.7</w:t>
            </w:r>
          </w:p>
        </w:tc>
      </w:tr>
      <w:tr w:rsidR="00717F6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717F6E" w:rsidRDefault="00717F6E" w:rsidP="00717F6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717F6E" w:rsidRDefault="00717F6E" w:rsidP="00717F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17F6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717F6E" w:rsidRDefault="00717F6E" w:rsidP="00717F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717F6E" w:rsidRDefault="00717F6E" w:rsidP="00717F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717F6E" w:rsidRDefault="00717F6E" w:rsidP="00717F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717F6E" w:rsidRDefault="00717F6E" w:rsidP="00717F6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717F6E" w:rsidRDefault="00717F6E" w:rsidP="00717F6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17F6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717F6E" w:rsidRDefault="00717F6E" w:rsidP="00717F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717F6E" w:rsidRDefault="00717F6E" w:rsidP="00717F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48C152" w:rsidR="00717F6E" w:rsidRDefault="00717F6E" w:rsidP="00717F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717F6E" w:rsidRDefault="00717F6E" w:rsidP="00717F6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717F6E" w:rsidRDefault="00717F6E" w:rsidP="00717F6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17F6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717F6E" w:rsidRDefault="00717F6E" w:rsidP="00717F6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717F6E" w:rsidRDefault="00717F6E" w:rsidP="00717F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D2D1DDC" w:rsidR="00717F6E" w:rsidRDefault="00717F6E" w:rsidP="00717F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717F6E" w:rsidRDefault="00717F6E" w:rsidP="00717F6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717F6E" w:rsidRDefault="00717F6E" w:rsidP="00717F6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17F6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717F6E" w:rsidRDefault="00717F6E" w:rsidP="00717F6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717F6E" w:rsidRDefault="00717F6E" w:rsidP="00717F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6DF6E2B" w:rsidR="00717F6E" w:rsidRDefault="00717F6E" w:rsidP="00717F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717F6E" w:rsidRDefault="00717F6E" w:rsidP="00717F6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717F6E" w:rsidRDefault="00717F6E" w:rsidP="00717F6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17F6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717F6E" w:rsidRDefault="00717F6E" w:rsidP="00717F6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717F6E" w:rsidRDefault="00717F6E" w:rsidP="00717F6E">
            <w:pPr>
              <w:pStyle w:val="CRCoverPage"/>
              <w:spacing w:after="0"/>
              <w:rPr>
                <w:noProof/>
              </w:rPr>
            </w:pPr>
          </w:p>
        </w:tc>
      </w:tr>
      <w:tr w:rsidR="00717F6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717F6E" w:rsidRDefault="00717F6E" w:rsidP="00717F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717F6E" w:rsidRDefault="00717F6E" w:rsidP="00717F6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17F6E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717F6E" w:rsidRPr="008863B9" w:rsidRDefault="00717F6E" w:rsidP="00717F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717F6E" w:rsidRPr="008863B9" w:rsidRDefault="00717F6E" w:rsidP="00717F6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17F6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717F6E" w:rsidRDefault="00717F6E" w:rsidP="00717F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334673" w14:textId="07B72136" w:rsidR="00717F6E" w:rsidRDefault="00717F6E" w:rsidP="00717F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Rev1-</w:t>
            </w:r>
            <w:r w:rsidR="00C37200">
              <w:rPr>
                <w:noProof/>
              </w:rPr>
              <w:t>2</w:t>
            </w:r>
            <w:r>
              <w:rPr>
                <w:noProof/>
              </w:rPr>
              <w:t>: changes during the RAN3#111-e meeting</w:t>
            </w:r>
            <w:r w:rsidR="00F87B4D">
              <w:rPr>
                <w:noProof/>
              </w:rPr>
              <w:t>.</w:t>
            </w:r>
          </w:p>
          <w:p w14:paraId="5D226A5D" w14:textId="555A63E5" w:rsidR="00717F6E" w:rsidRDefault="00717F6E" w:rsidP="00717F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Rev3: rebased on TS 38.473 v16.5.0</w:t>
            </w:r>
            <w:r w:rsidR="00F87B4D">
              <w:rPr>
                <w:noProof/>
              </w:rPr>
              <w:t>.</w:t>
            </w:r>
          </w:p>
          <w:p w14:paraId="48BEAFFA" w14:textId="1781C001" w:rsidR="00717F6E" w:rsidRDefault="00717F6E" w:rsidP="00717F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Rev4: corrected the meeting number and date</w:t>
            </w:r>
            <w:r w:rsidR="00F87B4D">
              <w:rPr>
                <w:noProof/>
              </w:rPr>
              <w:t>.</w:t>
            </w:r>
          </w:p>
          <w:p w14:paraId="52A4FEED" w14:textId="67AFA05B" w:rsidR="00717F6E" w:rsidRDefault="00717F6E" w:rsidP="00717F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Rev5: used the newest CR template </w:t>
            </w:r>
            <w:r w:rsidRPr="0075166C">
              <w:rPr>
                <w:noProof/>
              </w:rPr>
              <w:t>(CR-Form-v12.1)</w:t>
            </w:r>
            <w:r w:rsidR="00F87B4D">
              <w:rPr>
                <w:noProof/>
              </w:rPr>
              <w:t>.</w:t>
            </w:r>
          </w:p>
          <w:p w14:paraId="66640417" w14:textId="57A7B386" w:rsidR="00CD4A68" w:rsidRDefault="00CD4A68" w:rsidP="00717F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Rev6</w:t>
            </w:r>
            <w:r w:rsidR="000B53C3">
              <w:rPr>
                <w:noProof/>
              </w:rPr>
              <w:t>: included the agreements from RAN3#112-e</w:t>
            </w:r>
            <w:r w:rsidR="00F87B4D">
              <w:rPr>
                <w:noProof/>
              </w:rPr>
              <w:t>.</w:t>
            </w:r>
          </w:p>
          <w:p w14:paraId="78509F41" w14:textId="579F0E2B" w:rsidR="00C37200" w:rsidRDefault="00C37200" w:rsidP="00C372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Rev7: rebased on TS 38.473 v16.6.0</w:t>
            </w:r>
            <w:r w:rsidR="00F87B4D">
              <w:rPr>
                <w:noProof/>
              </w:rPr>
              <w:t>.</w:t>
            </w:r>
          </w:p>
          <w:p w14:paraId="44C8E93A" w14:textId="0BEF7672" w:rsidR="00947CBD" w:rsidRDefault="00947CBD" w:rsidP="00C372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</w:t>
            </w:r>
            <w:r w:rsidR="00B03D7F">
              <w:rPr>
                <w:noProof/>
              </w:rPr>
              <w:t>8</w:t>
            </w:r>
            <w:r>
              <w:rPr>
                <w:noProof/>
              </w:rPr>
              <w:t>: rebased on TS 38.473 v16.7.0</w:t>
            </w:r>
            <w:r w:rsidR="00F87B4D">
              <w:rPr>
                <w:noProof/>
              </w:rPr>
              <w:t>.</w:t>
            </w:r>
          </w:p>
          <w:p w14:paraId="722F94CC" w14:textId="7C9F9953" w:rsidR="00B03D7F" w:rsidRDefault="00B03D7F" w:rsidP="00C372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Rev9: included R3-216184, agreed at the RAN3#114-e</w:t>
            </w:r>
            <w:r w:rsidR="00F87B4D">
              <w:rPr>
                <w:noProof/>
              </w:rPr>
              <w:t>.</w:t>
            </w:r>
          </w:p>
          <w:p w14:paraId="24084F61" w14:textId="11CA01E9" w:rsidR="00860976" w:rsidRDefault="00860976" w:rsidP="00C372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Rev10: changed </w:t>
            </w:r>
            <w:r w:rsidR="00220CBA">
              <w:rPr>
                <w:noProof/>
              </w:rPr>
              <w:t xml:space="preserve">the author of </w:t>
            </w:r>
            <w:r>
              <w:rPr>
                <w:noProof/>
              </w:rPr>
              <w:t>all change marks to ‘Author’</w:t>
            </w:r>
            <w:r w:rsidR="00F87B4D">
              <w:rPr>
                <w:noProof/>
              </w:rPr>
              <w:t>.</w:t>
            </w:r>
          </w:p>
          <w:p w14:paraId="08241F36" w14:textId="0DB80BC2" w:rsidR="004C43C3" w:rsidRDefault="004C43C3" w:rsidP="004C43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Rev11: rebased on TS 38.473 v16.8.0</w:t>
            </w:r>
            <w:r w:rsidR="00F87B4D">
              <w:rPr>
                <w:noProof/>
              </w:rPr>
              <w:t>.</w:t>
            </w:r>
          </w:p>
          <w:p w14:paraId="337DF34A" w14:textId="77777777" w:rsidR="00A82DBD" w:rsidRDefault="00A82DBD" w:rsidP="004C43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>Rev12: included</w:t>
            </w:r>
            <w:r w:rsidR="00F87B4D">
              <w:rPr>
                <w:noProof/>
              </w:rPr>
              <w:t xml:space="preserve"> R3-221450 and R3-220211</w:t>
            </w:r>
            <w:r w:rsidR="00FC17E0">
              <w:rPr>
                <w:noProof/>
              </w:rPr>
              <w:t>, agreed at the RAN3#114bis-e.</w:t>
            </w:r>
          </w:p>
          <w:p w14:paraId="6ACA4173" w14:textId="185AAA2A" w:rsidR="003F40F8" w:rsidRDefault="003F40F8" w:rsidP="004C43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Rev13: Revised based on the RAN3#115-e agreements.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C806117" w14:textId="300A9D2B" w:rsidR="00F5168F" w:rsidRDefault="00F5168F" w:rsidP="00F5168F">
      <w:pPr>
        <w:jc w:val="center"/>
      </w:pPr>
      <w:r w:rsidRPr="00B82522">
        <w:rPr>
          <w:highlight w:val="yellow"/>
        </w:rPr>
        <w:lastRenderedPageBreak/>
        <w:t>-------------------------------------------</w:t>
      </w:r>
      <w:r>
        <w:rPr>
          <w:highlight w:val="yellow"/>
        </w:rPr>
        <w:t>Start of changes</w:t>
      </w:r>
      <w:r w:rsidRPr="00B82522">
        <w:rPr>
          <w:highlight w:val="yellow"/>
        </w:rPr>
        <w:t>-------------------------------------------</w:t>
      </w:r>
    </w:p>
    <w:p w14:paraId="587AA856" w14:textId="77777777" w:rsidR="00E7563F" w:rsidRPr="00EA5FA7" w:rsidRDefault="00E7563F" w:rsidP="00E7563F">
      <w:pPr>
        <w:pStyle w:val="Heading3"/>
      </w:pPr>
      <w:bookmarkStart w:id="2" w:name="_Toc64448509"/>
      <w:bookmarkStart w:id="3" w:name="_Toc66289168"/>
      <w:bookmarkStart w:id="4" w:name="_Toc74154281"/>
      <w:r w:rsidRPr="00EA5FA7">
        <w:t>8.2.7</w:t>
      </w:r>
      <w:r w:rsidRPr="00EA5FA7">
        <w:tab/>
        <w:t>gNB-DU Status Indication</w:t>
      </w:r>
      <w:bookmarkEnd w:id="2"/>
      <w:bookmarkEnd w:id="3"/>
      <w:bookmarkEnd w:id="4"/>
    </w:p>
    <w:p w14:paraId="7498BD49" w14:textId="77777777" w:rsidR="00E7563F" w:rsidRPr="00EA5FA7" w:rsidRDefault="00E7563F" w:rsidP="00E7563F">
      <w:pPr>
        <w:pStyle w:val="Heading4"/>
      </w:pPr>
      <w:bookmarkStart w:id="5" w:name="_Toc64448510"/>
      <w:bookmarkStart w:id="6" w:name="_Toc66289169"/>
      <w:bookmarkStart w:id="7" w:name="_Toc74154282"/>
      <w:r w:rsidRPr="00EA5FA7">
        <w:t>8.2.7.1</w:t>
      </w:r>
      <w:r w:rsidRPr="00EA5FA7">
        <w:tab/>
        <w:t>General</w:t>
      </w:r>
      <w:bookmarkEnd w:id="5"/>
      <w:bookmarkEnd w:id="6"/>
      <w:bookmarkEnd w:id="7"/>
    </w:p>
    <w:p w14:paraId="22A295C1" w14:textId="77777777" w:rsidR="00E7563F" w:rsidRPr="00EA5FA7" w:rsidRDefault="00E7563F" w:rsidP="00E7563F">
      <w:r w:rsidRPr="00EA5FA7">
        <w:t>The purpose of the gNB-DU Status Indication procedure is informing the gNB-CU that the gNB-DU is overloaded so that overload reduction actions can be applied.</w:t>
      </w:r>
      <w:ins w:id="8" w:author="Author" w:date="2021-11-16T12:12:00Z">
        <w:r>
          <w:t xml:space="preserve"> </w:t>
        </w:r>
        <w:r w:rsidRPr="0097683E">
          <w:t xml:space="preserve">This procedure is also used to </w:t>
        </w:r>
        <w:r>
          <w:t>inform the IAB-donor-CU about a downlink congestion at an IAB-DU or an IAB-donor-DU.</w:t>
        </w:r>
        <w:r w:rsidRPr="00EA5FA7">
          <w:t xml:space="preserve"> </w:t>
        </w:r>
      </w:ins>
      <w:r w:rsidRPr="00EA5FA7">
        <w:t xml:space="preserve"> The procedure uses non-UE associated signalling.</w:t>
      </w:r>
    </w:p>
    <w:p w14:paraId="5257C6E2" w14:textId="77777777" w:rsidR="00E7563F" w:rsidRPr="00EA5FA7" w:rsidRDefault="00E7563F" w:rsidP="00E7563F">
      <w:pPr>
        <w:pStyle w:val="Heading4"/>
      </w:pPr>
      <w:bookmarkStart w:id="9" w:name="_Toc20955761"/>
      <w:bookmarkStart w:id="10" w:name="_Toc29892855"/>
      <w:bookmarkStart w:id="11" w:name="_Toc36556792"/>
      <w:bookmarkStart w:id="12" w:name="_Toc45832168"/>
      <w:bookmarkStart w:id="13" w:name="_Toc51763348"/>
      <w:bookmarkStart w:id="14" w:name="_Toc64448511"/>
      <w:bookmarkStart w:id="15" w:name="_Toc66289170"/>
      <w:bookmarkStart w:id="16" w:name="_Toc74154283"/>
      <w:bookmarkStart w:id="17" w:name="_Toc81383027"/>
      <w:r w:rsidRPr="00EA5FA7">
        <w:t>8.2.7.2</w:t>
      </w:r>
      <w:r w:rsidRPr="00EA5FA7">
        <w:tab/>
        <w:t>Successful Operation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bookmarkStart w:id="18" w:name="_MON_1266398113"/>
    <w:bookmarkEnd w:id="18"/>
    <w:p w14:paraId="0C75A7AB" w14:textId="77777777" w:rsidR="00E7563F" w:rsidRPr="00EA5FA7" w:rsidRDefault="00E7563F" w:rsidP="00E7563F">
      <w:pPr>
        <w:pStyle w:val="TH"/>
        <w:rPr>
          <w:rFonts w:eastAsia="SimSun"/>
        </w:rPr>
      </w:pPr>
      <w:r w:rsidRPr="00EA5FA7">
        <w:object w:dxaOrig="5220" w:dyaOrig="2565" w14:anchorId="6FCAF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28.5pt" o:ole="" fillcolor="window">
            <v:imagedata r:id="rId13" o:title=""/>
          </v:shape>
          <o:OLEObject Type="Embed" ProgID="Word.Picture.8" ShapeID="_x0000_i1025" DrawAspect="Content" ObjectID="_1708111938" r:id="rId14"/>
        </w:object>
      </w:r>
    </w:p>
    <w:p w14:paraId="18ADFD40" w14:textId="77777777" w:rsidR="00E7563F" w:rsidRPr="00EA5FA7" w:rsidRDefault="00E7563F" w:rsidP="00E7563F">
      <w:pPr>
        <w:pStyle w:val="TF"/>
      </w:pPr>
      <w:r w:rsidRPr="00EA5FA7">
        <w:t>Figure 8.2.7.2-1: gNB-DU Status Indication procedure</w:t>
      </w:r>
    </w:p>
    <w:p w14:paraId="65D94794" w14:textId="77777777" w:rsidR="00E7563F" w:rsidRPr="00EA5FA7" w:rsidRDefault="00E7563F" w:rsidP="00E7563F">
      <w:r w:rsidRPr="00EA5FA7">
        <w:t xml:space="preserve">If the </w:t>
      </w:r>
      <w:r w:rsidRPr="00EA5FA7">
        <w:rPr>
          <w:i/>
        </w:rPr>
        <w:t>gNB-DU</w:t>
      </w:r>
      <w:r w:rsidRPr="00EA5FA7">
        <w:t xml:space="preserve"> </w:t>
      </w:r>
      <w:r w:rsidRPr="00EA5FA7">
        <w:rPr>
          <w:i/>
        </w:rPr>
        <w:t>Overload Information</w:t>
      </w:r>
      <w:r w:rsidRPr="00EA5FA7">
        <w:t xml:space="preserve"> IE in the GNB-DU STATUS INDICATION message indicates that the gNB-DU is overloaded, the gNB-CU shall apply overload reduction actions until informed, with a new GNB-DU STATUS INDICATION message, that the overload situation has ceased.</w:t>
      </w:r>
    </w:p>
    <w:p w14:paraId="5B9BF5F8" w14:textId="77777777" w:rsidR="00E7563F" w:rsidRPr="00EA5FA7" w:rsidRDefault="00E7563F" w:rsidP="00E7563F">
      <w:r w:rsidRPr="00EA5FA7">
        <w:t>The detailed overload reduction policy is up to gNB-CU implementation.</w:t>
      </w:r>
    </w:p>
    <w:p w14:paraId="093818F1" w14:textId="77777777" w:rsidR="00E7563F" w:rsidRDefault="00E7563F" w:rsidP="00E7563F">
      <w:pPr>
        <w:rPr>
          <w:ins w:id="19" w:author="Author" w:date="2021-11-22T12:03:00Z"/>
        </w:rPr>
      </w:pPr>
      <w:ins w:id="20" w:author="Author" w:date="2021-11-22T12:03:00Z">
        <w:r w:rsidRPr="00F348FB">
          <w:t xml:space="preserve">If the </w:t>
        </w:r>
        <w:r w:rsidRPr="00F348FB">
          <w:rPr>
            <w:i/>
            <w:iCs/>
          </w:rPr>
          <w:t>IAB Congestion Indication</w:t>
        </w:r>
        <w:r w:rsidRPr="00F348FB">
          <w:t xml:space="preserve"> IE</w:t>
        </w:r>
        <w:r>
          <w:t xml:space="preserve"> is present</w:t>
        </w:r>
        <w:r w:rsidRPr="00F348FB">
          <w:t xml:space="preserve"> in the GNB-DU STATUS INDICATION message </w:t>
        </w:r>
        <w:r>
          <w:t xml:space="preserve">and </w:t>
        </w:r>
        <w:r w:rsidRPr="00F348FB">
          <w:t xml:space="preserve">only includes the </w:t>
        </w:r>
        <w:r w:rsidRPr="00F348FB">
          <w:rPr>
            <w:i/>
            <w:iCs/>
          </w:rPr>
          <w:t xml:space="preserve">Child Node Identifier </w:t>
        </w:r>
        <w:r w:rsidRPr="00F348FB">
          <w:t xml:space="preserve">IE, the gNB-CU shall, if supported, consider that the </w:t>
        </w:r>
        <w:r>
          <w:t xml:space="preserve">backhaul </w:t>
        </w:r>
        <w:r w:rsidRPr="00F348FB">
          <w:t xml:space="preserve">link to the child node is congested. If the </w:t>
        </w:r>
        <w:r w:rsidRPr="00F348FB">
          <w:rPr>
            <w:i/>
            <w:iCs/>
          </w:rPr>
          <w:t>IAB Congestion Indication</w:t>
        </w:r>
        <w:r w:rsidRPr="00F348FB">
          <w:t xml:space="preserve"> IE </w:t>
        </w:r>
        <w:r>
          <w:t xml:space="preserve">is present </w:t>
        </w:r>
        <w:r w:rsidRPr="00F348FB">
          <w:t xml:space="preserve">in the GNB-DU STATUS INDICATION message </w:t>
        </w:r>
        <w:r>
          <w:t xml:space="preserve">and </w:t>
        </w:r>
        <w:r w:rsidRPr="00F348FB">
          <w:t xml:space="preserve">includes </w:t>
        </w:r>
        <w:r>
          <w:t xml:space="preserve">both </w:t>
        </w:r>
        <w:r w:rsidRPr="00F348FB">
          <w:t xml:space="preserve">the </w:t>
        </w:r>
        <w:r w:rsidRPr="00F348FB">
          <w:rPr>
            <w:i/>
            <w:iCs/>
          </w:rPr>
          <w:t>Child Node Identifier</w:t>
        </w:r>
        <w:r w:rsidRPr="00F348FB">
          <w:t xml:space="preserve"> IE and the </w:t>
        </w:r>
        <w:r w:rsidRPr="00F348FB">
          <w:rPr>
            <w:i/>
            <w:iCs/>
          </w:rPr>
          <w:t>BH RLC CH ID</w:t>
        </w:r>
        <w:r w:rsidRPr="00F348FB">
          <w:t xml:space="preserve"> IE, the gNB-CU shall, if supported, consider that congestion occurs </w:t>
        </w:r>
        <w:r>
          <w:t>on</w:t>
        </w:r>
        <w:r w:rsidRPr="00F348FB">
          <w:t xml:space="preserve"> the corresponding BH RLC channel(s) over the link towards the node identified by the </w:t>
        </w:r>
        <w:r w:rsidRPr="00F348FB">
          <w:rPr>
            <w:i/>
            <w:iCs/>
          </w:rPr>
          <w:t>Child Node Identifier</w:t>
        </w:r>
        <w:r w:rsidRPr="00F348FB">
          <w:t xml:space="preserve"> IE.</w:t>
        </w:r>
      </w:ins>
    </w:p>
    <w:p w14:paraId="482193F7" w14:textId="77777777" w:rsidR="00E7563F" w:rsidRPr="00EA5FA7" w:rsidRDefault="00E7563F" w:rsidP="00E7563F"/>
    <w:p w14:paraId="1F63A843" w14:textId="77777777" w:rsidR="00E7563F" w:rsidRPr="00F90CF6" w:rsidRDefault="00E7563F" w:rsidP="00E7563F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4D3AD374" w14:textId="77777777" w:rsidR="00E7563F" w:rsidRDefault="00E7563F" w:rsidP="00E7563F">
      <w:pPr>
        <w:jc w:val="center"/>
        <w:rPr>
          <w:highlight w:val="yellow"/>
        </w:rPr>
      </w:pPr>
    </w:p>
    <w:p w14:paraId="64CEDD0F" w14:textId="77777777" w:rsidR="00E7563F" w:rsidRDefault="00E7563F" w:rsidP="00E7563F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6645C18B" w14:textId="77777777" w:rsidR="00E7563F" w:rsidRDefault="00E7563F" w:rsidP="00051899">
      <w:pPr>
        <w:jc w:val="center"/>
        <w:rPr>
          <w:highlight w:val="yellow"/>
        </w:rPr>
      </w:pPr>
    </w:p>
    <w:p w14:paraId="41AAF61A" w14:textId="77777777" w:rsidR="00E7563F" w:rsidRPr="00EA5FA7" w:rsidRDefault="00E7563F" w:rsidP="00E7563F">
      <w:pPr>
        <w:pStyle w:val="Heading2"/>
      </w:pPr>
      <w:bookmarkStart w:id="21" w:name="_Toc20955772"/>
      <w:bookmarkStart w:id="22" w:name="_Toc29892866"/>
      <w:bookmarkStart w:id="23" w:name="_Toc36556803"/>
      <w:bookmarkStart w:id="24" w:name="_Toc45832189"/>
      <w:bookmarkStart w:id="25" w:name="_Toc51763369"/>
      <w:bookmarkStart w:id="26" w:name="_Toc64448532"/>
      <w:bookmarkStart w:id="27" w:name="_Toc66289191"/>
      <w:bookmarkStart w:id="28" w:name="_Toc74154304"/>
      <w:bookmarkStart w:id="29" w:name="_Toc81383048"/>
      <w:bookmarkStart w:id="30" w:name="_Toc88657681"/>
      <w:r w:rsidRPr="00EA5FA7">
        <w:t>8.3</w:t>
      </w:r>
      <w:r w:rsidRPr="00EA5FA7">
        <w:tab/>
        <w:t>UE Context Management procedures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56B00A67" w14:textId="77777777" w:rsidR="00E7563F" w:rsidRPr="00EA5FA7" w:rsidRDefault="00E7563F" w:rsidP="00E7563F">
      <w:pPr>
        <w:pStyle w:val="Heading3"/>
      </w:pPr>
      <w:bookmarkStart w:id="31" w:name="_Toc20955773"/>
      <w:bookmarkStart w:id="32" w:name="_Toc29892867"/>
      <w:bookmarkStart w:id="33" w:name="_Toc36556804"/>
      <w:bookmarkStart w:id="34" w:name="_Toc45832190"/>
      <w:bookmarkStart w:id="35" w:name="_Toc51763370"/>
      <w:bookmarkStart w:id="36" w:name="_Toc64448533"/>
      <w:bookmarkStart w:id="37" w:name="_Toc66289192"/>
      <w:bookmarkStart w:id="38" w:name="_Toc74154305"/>
      <w:bookmarkStart w:id="39" w:name="_Toc81383049"/>
      <w:bookmarkStart w:id="40" w:name="_Toc88657682"/>
      <w:r w:rsidRPr="00EA5FA7">
        <w:t>8.3.1</w:t>
      </w:r>
      <w:r w:rsidRPr="00EA5FA7">
        <w:tab/>
        <w:t>UE Context Setup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EA5FA7">
        <w:t xml:space="preserve"> </w:t>
      </w:r>
    </w:p>
    <w:p w14:paraId="3A8BEBC8" w14:textId="77777777" w:rsidR="00E7563F" w:rsidRPr="00EA5FA7" w:rsidRDefault="00E7563F" w:rsidP="00E7563F">
      <w:pPr>
        <w:pStyle w:val="Heading4"/>
        <w:rPr>
          <w:lang w:eastAsia="zh-CN"/>
        </w:rPr>
      </w:pPr>
      <w:bookmarkStart w:id="41" w:name="_Toc20955774"/>
      <w:bookmarkStart w:id="42" w:name="_Toc29892868"/>
      <w:bookmarkStart w:id="43" w:name="_Toc36556805"/>
      <w:bookmarkStart w:id="44" w:name="_Toc45832191"/>
      <w:bookmarkStart w:id="45" w:name="_Toc51763371"/>
      <w:bookmarkStart w:id="46" w:name="_Toc64448534"/>
      <w:bookmarkStart w:id="47" w:name="_Toc66289193"/>
      <w:bookmarkStart w:id="48" w:name="_Toc74154306"/>
      <w:bookmarkStart w:id="49" w:name="_Toc81383050"/>
      <w:bookmarkStart w:id="50" w:name="_Toc88657683"/>
      <w:r w:rsidRPr="00EA5FA7">
        <w:t>8.3.1.1</w:t>
      </w:r>
      <w:r w:rsidRPr="00EA5FA7">
        <w:tab/>
        <w:t>General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24E133BF" w14:textId="77777777" w:rsidR="00E7563F" w:rsidRPr="00EA5FA7" w:rsidRDefault="00E7563F" w:rsidP="00E7563F">
      <w:pPr>
        <w:rPr>
          <w:lang w:eastAsia="zh-CN"/>
        </w:rPr>
      </w:pPr>
      <w:r w:rsidRPr="00EA5FA7">
        <w:rPr>
          <w:lang w:eastAsia="zh-CN"/>
        </w:rPr>
        <w:t xml:space="preserve">The purpose of the UE Context Setup procedure is to </w:t>
      </w:r>
      <w:r w:rsidRPr="00EA5FA7">
        <w:t>establish the UE Context including, among others, SRB,DRB</w:t>
      </w:r>
      <w:r>
        <w:t>, BH RLC channel, and SL DRB</w:t>
      </w:r>
      <w:r w:rsidRPr="00EA5FA7">
        <w:t xml:space="preserve"> </w:t>
      </w:r>
      <w:r w:rsidRPr="00EA5FA7">
        <w:rPr>
          <w:lang w:eastAsia="zh-CN"/>
        </w:rPr>
        <w:t>configuration.</w:t>
      </w:r>
      <w:r w:rsidRPr="00EA5FA7">
        <w:t xml:space="preserve"> </w:t>
      </w:r>
      <w:r w:rsidRPr="00EA5FA7">
        <w:rPr>
          <w:lang w:eastAsia="zh-CN"/>
        </w:rPr>
        <w:t>The procedure uses UE-associated signalling.</w:t>
      </w:r>
    </w:p>
    <w:p w14:paraId="6E8AE2ED" w14:textId="77777777" w:rsidR="00E7563F" w:rsidRPr="00EA5FA7" w:rsidRDefault="00E7563F" w:rsidP="00E7563F">
      <w:pPr>
        <w:pStyle w:val="Heading4"/>
      </w:pPr>
      <w:bookmarkStart w:id="51" w:name="_Toc20955775"/>
      <w:bookmarkStart w:id="52" w:name="_Toc29892869"/>
      <w:bookmarkStart w:id="53" w:name="_Toc36556806"/>
      <w:bookmarkStart w:id="54" w:name="_Toc45832192"/>
      <w:bookmarkStart w:id="55" w:name="_Toc51763372"/>
      <w:bookmarkStart w:id="56" w:name="_Toc64448535"/>
      <w:bookmarkStart w:id="57" w:name="_Toc66289194"/>
      <w:bookmarkStart w:id="58" w:name="_Toc74154307"/>
      <w:bookmarkStart w:id="59" w:name="_Toc81383051"/>
      <w:bookmarkStart w:id="60" w:name="_Toc88657684"/>
      <w:r w:rsidRPr="00EA5FA7">
        <w:lastRenderedPageBreak/>
        <w:t>8.3.1.2</w:t>
      </w:r>
      <w:r w:rsidRPr="00EA5FA7">
        <w:tab/>
        <w:t>Successful Operation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6130954F" w14:textId="1733A059" w:rsidR="00E7563F" w:rsidRPr="00EA5FA7" w:rsidRDefault="00E7563F" w:rsidP="00E7563F">
      <w:pPr>
        <w:pStyle w:val="TH"/>
      </w:pPr>
      <w:r w:rsidRPr="00EA5FA7">
        <w:rPr>
          <w:noProof/>
        </w:rPr>
        <w:drawing>
          <wp:inline distT="0" distB="0" distL="0" distR="0" wp14:anchorId="5F2C4DA1" wp14:editId="45D854A2">
            <wp:extent cx="3378835" cy="1426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CD13E" w14:textId="77777777" w:rsidR="00E7563F" w:rsidRPr="00EA5FA7" w:rsidRDefault="00E7563F" w:rsidP="00E7563F">
      <w:pPr>
        <w:pStyle w:val="TF"/>
      </w:pPr>
      <w:r w:rsidRPr="00EA5FA7">
        <w:t xml:space="preserve">Figure </w:t>
      </w:r>
      <w:bookmarkStart w:id="61" w:name="_Hlk44097902"/>
      <w:r w:rsidRPr="00EA5FA7">
        <w:t>8.3.1.2</w:t>
      </w:r>
      <w:bookmarkEnd w:id="61"/>
      <w:r w:rsidRPr="00EA5FA7">
        <w:t>-1: UE Context Setup Request procedure: Successful Operation</w:t>
      </w:r>
    </w:p>
    <w:p w14:paraId="4AE0EB37" w14:textId="77777777" w:rsidR="00E7563F" w:rsidRPr="00F90CF6" w:rsidRDefault="00E7563F" w:rsidP="00E7563F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62188F22" w14:textId="0A868BDE" w:rsidR="00E7563F" w:rsidRDefault="00E7563F" w:rsidP="00E7563F">
      <w:r w:rsidRPr="0090263D">
        <w:t xml:space="preserve">If the </w:t>
      </w:r>
      <w:r w:rsidRPr="00DC43B6">
        <w:rPr>
          <w:i/>
          <w:iCs/>
        </w:rPr>
        <w:t xml:space="preserve">Estimated </w:t>
      </w:r>
      <w:r>
        <w:rPr>
          <w:i/>
          <w:iCs/>
        </w:rPr>
        <w:t>A</w:t>
      </w:r>
      <w:r w:rsidRPr="00DC43B6">
        <w:rPr>
          <w:i/>
          <w:iCs/>
        </w:rPr>
        <w:t xml:space="preserve">rrival </w:t>
      </w:r>
      <w:r>
        <w:rPr>
          <w:i/>
          <w:iCs/>
        </w:rPr>
        <w:t>P</w:t>
      </w:r>
      <w:r w:rsidRPr="00DC43B6">
        <w:rPr>
          <w:i/>
          <w:iCs/>
        </w:rPr>
        <w:t>robability</w:t>
      </w:r>
      <w:r w:rsidRPr="0090263D">
        <w:t xml:space="preserve"> IE is </w:t>
      </w:r>
      <w:r>
        <w:t>contained</w:t>
      </w:r>
      <w:r w:rsidRPr="0090263D">
        <w:t xml:space="preserve"> in the</w:t>
      </w:r>
      <w:r>
        <w:t xml:space="preserve"> </w:t>
      </w:r>
      <w:r>
        <w:rPr>
          <w:i/>
          <w:lang w:eastAsia="zh-CN"/>
        </w:rPr>
        <w:t>Conditional Inter-DU Mobility Information</w:t>
      </w:r>
      <w:r w:rsidRPr="00A423D1">
        <w:rPr>
          <w:lang w:eastAsia="zh-CN"/>
        </w:rPr>
        <w:t xml:space="preserve"> IE </w:t>
      </w:r>
      <w:r w:rsidRPr="0090263D">
        <w:t xml:space="preserve">included in the </w:t>
      </w:r>
      <w:r w:rsidRPr="00A423D1">
        <w:t>UE CONTEXT SETUP REQUEST</w:t>
      </w:r>
      <w:r w:rsidRPr="00FE76CD">
        <w:rPr>
          <w:lang w:eastAsia="ja-JP"/>
        </w:rPr>
        <w:t xml:space="preserve"> </w:t>
      </w:r>
      <w:r w:rsidRPr="0090263D">
        <w:t xml:space="preserve">message, then the </w:t>
      </w:r>
      <w:r>
        <w:t>gNB-DU may use the information to allocate necessary resources for the UE</w:t>
      </w:r>
      <w:r w:rsidRPr="0090263D">
        <w:t>.</w:t>
      </w:r>
    </w:p>
    <w:p w14:paraId="5E6A7ABC" w14:textId="77777777" w:rsidR="00F53CC2" w:rsidRDefault="00F53CC2" w:rsidP="00F53CC2">
      <w:pPr>
        <w:rPr>
          <w:ins w:id="62" w:author="Author" w:date="2022-02-08T19:03:00Z"/>
          <w:snapToGrid w:val="0"/>
        </w:rPr>
      </w:pPr>
      <w:ins w:id="63" w:author="Author" w:date="2022-02-08T19:03:00Z">
        <w:r>
          <w:rPr>
            <w:snapToGrid w:val="0"/>
          </w:rPr>
          <w:t xml:space="preserve">If the </w:t>
        </w:r>
        <w:r>
          <w:rPr>
            <w:i/>
            <w:snapToGrid w:val="0"/>
          </w:rPr>
          <w:t>F1-C Transfer Path</w:t>
        </w:r>
        <w:r>
          <w:rPr>
            <w:rFonts w:hint="eastAsia"/>
            <w:i/>
            <w:snapToGrid w:val="0"/>
            <w:lang w:val="en-US" w:eastAsia="zh-CN"/>
          </w:rPr>
          <w:t xml:space="preserve"> NRDC</w:t>
        </w:r>
        <w:r>
          <w:rPr>
            <w:snapToGrid w:val="0"/>
          </w:rPr>
          <w:t xml:space="preserve"> IE is included in UE CONTEXT SETUP REQUEST message, the gNB-DU shall, if supported, take it into account.</w:t>
        </w:r>
      </w:ins>
    </w:p>
    <w:p w14:paraId="6533C4FD" w14:textId="77777777" w:rsidR="00E7563F" w:rsidRPr="0090263D" w:rsidRDefault="00E7563F" w:rsidP="00E7563F"/>
    <w:p w14:paraId="60986E86" w14:textId="77777777" w:rsidR="00E7563F" w:rsidRPr="00F90CF6" w:rsidRDefault="00E7563F" w:rsidP="00E7563F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52D4FBE5" w14:textId="77777777" w:rsidR="00E7563F" w:rsidRDefault="00E7563F" w:rsidP="00E7563F">
      <w:pPr>
        <w:jc w:val="center"/>
        <w:rPr>
          <w:highlight w:val="yellow"/>
        </w:rPr>
      </w:pPr>
    </w:p>
    <w:p w14:paraId="4FD06BA3" w14:textId="77777777" w:rsidR="00E7563F" w:rsidRDefault="00E7563F" w:rsidP="00E7563F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4420B297" w14:textId="77777777" w:rsidR="00E7563F" w:rsidRDefault="00E7563F" w:rsidP="00051899">
      <w:pPr>
        <w:jc w:val="center"/>
        <w:rPr>
          <w:highlight w:val="yellow"/>
        </w:rPr>
      </w:pPr>
    </w:p>
    <w:p w14:paraId="4FFD87DF" w14:textId="77777777" w:rsidR="00F5168F" w:rsidRPr="00EA5FA7" w:rsidRDefault="00F5168F" w:rsidP="00F5168F">
      <w:pPr>
        <w:pStyle w:val="Heading3"/>
        <w:rPr>
          <w:lang w:eastAsia="zh-CN"/>
        </w:rPr>
      </w:pPr>
      <w:bookmarkStart w:id="64" w:name="_Toc20955786"/>
      <w:bookmarkStart w:id="65" w:name="_Toc29892880"/>
      <w:bookmarkStart w:id="66" w:name="_Toc36556817"/>
      <w:bookmarkStart w:id="67" w:name="_Toc45832203"/>
      <w:bookmarkStart w:id="68" w:name="_Toc51763383"/>
      <w:bookmarkStart w:id="69" w:name="_Toc64448546"/>
      <w:bookmarkStart w:id="70" w:name="_Toc66289205"/>
      <w:bookmarkStart w:id="71" w:name="_Toc74154318"/>
      <w:bookmarkStart w:id="72" w:name="_Toc81383062"/>
      <w:bookmarkStart w:id="73" w:name="_Toc88657695"/>
      <w:r w:rsidRPr="00EA5FA7">
        <w:t>8.3.4</w:t>
      </w:r>
      <w:r w:rsidRPr="00EA5FA7">
        <w:tab/>
        <w:t>UE Context Modification (gNB-CU initiated)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4C52529F" w14:textId="77777777" w:rsidR="00F5168F" w:rsidRPr="00EA5FA7" w:rsidRDefault="00F5168F" w:rsidP="00F5168F">
      <w:pPr>
        <w:pStyle w:val="Heading4"/>
        <w:rPr>
          <w:lang w:eastAsia="zh-CN"/>
        </w:rPr>
      </w:pPr>
      <w:bookmarkStart w:id="74" w:name="_Toc20955787"/>
      <w:bookmarkStart w:id="75" w:name="_Toc29892881"/>
      <w:bookmarkStart w:id="76" w:name="_Toc36556818"/>
      <w:bookmarkStart w:id="77" w:name="_Toc45832204"/>
      <w:bookmarkStart w:id="78" w:name="_Toc51763384"/>
      <w:bookmarkStart w:id="79" w:name="_Toc64448547"/>
      <w:bookmarkStart w:id="80" w:name="_Toc66289206"/>
      <w:bookmarkStart w:id="81" w:name="_Toc74154319"/>
      <w:bookmarkStart w:id="82" w:name="_Toc81383063"/>
      <w:bookmarkStart w:id="83" w:name="_Toc88657696"/>
      <w:r w:rsidRPr="00EA5FA7">
        <w:t>8.3.4.1</w:t>
      </w:r>
      <w:r w:rsidRPr="00EA5FA7">
        <w:tab/>
        <w:t>General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0D388B16" w14:textId="77777777" w:rsidR="00F5168F" w:rsidRPr="00EA5FA7" w:rsidRDefault="00F5168F" w:rsidP="00F5168F">
      <w:pPr>
        <w:rPr>
          <w:lang w:eastAsia="zh-CN"/>
        </w:rPr>
      </w:pPr>
      <w:r w:rsidRPr="00EA5FA7">
        <w:rPr>
          <w:lang w:eastAsia="zh-CN"/>
        </w:rPr>
        <w:t>The purpose of the UE Context Modification procedure is to modify the established</w:t>
      </w:r>
      <w:r w:rsidRPr="00EA5FA7">
        <w:t xml:space="preserve"> UE Context, e.g., establishing, modifying and releasing radio resources</w:t>
      </w:r>
      <w:r>
        <w:t xml:space="preserve"> </w:t>
      </w:r>
      <w:r>
        <w:rPr>
          <w:lang w:val="en-US" w:eastAsia="zh-CN"/>
        </w:rPr>
        <w:t xml:space="preserve">or </w:t>
      </w:r>
      <w:proofErr w:type="spellStart"/>
      <w:r>
        <w:rPr>
          <w:lang w:val="en-US" w:eastAsia="zh-CN"/>
        </w:rPr>
        <w:t>sidelink</w:t>
      </w:r>
      <w:proofErr w:type="spellEnd"/>
      <w:r>
        <w:rPr>
          <w:lang w:val="en-US" w:eastAsia="zh-CN"/>
        </w:rPr>
        <w:t xml:space="preserve"> resources</w:t>
      </w:r>
      <w:r w:rsidRPr="00EA5FA7">
        <w:rPr>
          <w:lang w:eastAsia="zh-CN"/>
        </w:rPr>
        <w:t>.</w:t>
      </w:r>
      <w:r w:rsidRPr="00EA5FA7">
        <w:t xml:space="preserve"> This procedure is also used to command the gNB-DU to stop data transmission for the UE</w:t>
      </w:r>
      <w:r w:rsidRPr="00EA5FA7">
        <w:rPr>
          <w:rFonts w:eastAsia="MS Mincho"/>
          <w:lang w:eastAsia="ja-JP"/>
        </w:rPr>
        <w:t xml:space="preserve"> for mobility (see TS 38.401 [4])</w:t>
      </w:r>
      <w:r w:rsidRPr="00EA5FA7">
        <w:t xml:space="preserve">. </w:t>
      </w:r>
      <w:r w:rsidRPr="00EA5FA7">
        <w:rPr>
          <w:lang w:eastAsia="zh-CN"/>
        </w:rPr>
        <w:t>The procedure uses UE-associated signalling.</w:t>
      </w:r>
    </w:p>
    <w:p w14:paraId="4D3C7EFE" w14:textId="77777777" w:rsidR="00F5168F" w:rsidRPr="00EA5FA7" w:rsidRDefault="00F5168F" w:rsidP="00F5168F">
      <w:pPr>
        <w:pStyle w:val="Heading4"/>
      </w:pPr>
      <w:bookmarkStart w:id="84" w:name="_Toc20955788"/>
      <w:bookmarkStart w:id="85" w:name="_Toc29892882"/>
      <w:bookmarkStart w:id="86" w:name="_Toc36556819"/>
      <w:bookmarkStart w:id="87" w:name="_Toc45832205"/>
      <w:bookmarkStart w:id="88" w:name="_Toc51763385"/>
      <w:bookmarkStart w:id="89" w:name="_Toc64448548"/>
      <w:bookmarkStart w:id="90" w:name="_Toc66289207"/>
      <w:bookmarkStart w:id="91" w:name="_Toc74154320"/>
      <w:bookmarkStart w:id="92" w:name="_Toc81383064"/>
      <w:bookmarkStart w:id="93" w:name="_Toc88657697"/>
      <w:r w:rsidRPr="00EA5FA7">
        <w:t>8.3.4.2</w:t>
      </w:r>
      <w:r w:rsidRPr="00EA5FA7">
        <w:tab/>
        <w:t>Successful Operation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24E0B25D" w14:textId="16466A7C" w:rsidR="00F5168F" w:rsidRPr="00EA5FA7" w:rsidRDefault="00F5168F" w:rsidP="00F5168F">
      <w:pPr>
        <w:pStyle w:val="TH"/>
        <w:rPr>
          <w:lang w:eastAsia="zh-CN"/>
        </w:rPr>
      </w:pPr>
      <w:r w:rsidRPr="00EA5FA7">
        <w:rPr>
          <w:noProof/>
        </w:rPr>
        <w:drawing>
          <wp:inline distT="0" distB="0" distL="0" distR="0" wp14:anchorId="0B86DDF4" wp14:editId="0A8E75B6">
            <wp:extent cx="399415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75653" w14:textId="77777777" w:rsidR="00F5168F" w:rsidRPr="00EA5FA7" w:rsidRDefault="00F5168F" w:rsidP="00F5168F">
      <w:pPr>
        <w:pStyle w:val="TF"/>
      </w:pPr>
      <w:r w:rsidRPr="00EA5FA7">
        <w:t xml:space="preserve">Figure 8.3.4.2-1: UE Context Modification procedure. Successful </w:t>
      </w:r>
      <w:r w:rsidRPr="00EA5FA7">
        <w:rPr>
          <w:rFonts w:eastAsia="MS Mincho"/>
        </w:rPr>
        <w:t>o</w:t>
      </w:r>
      <w:r w:rsidRPr="00EA5FA7">
        <w:t>peration</w:t>
      </w:r>
    </w:p>
    <w:p w14:paraId="0F27A55E" w14:textId="77777777" w:rsidR="00F5168F" w:rsidRPr="00EA5FA7" w:rsidRDefault="00F5168F" w:rsidP="00F5168F">
      <w:pPr>
        <w:jc w:val="both"/>
        <w:rPr>
          <w:snapToGrid w:val="0"/>
        </w:rPr>
      </w:pPr>
      <w:r w:rsidRPr="00EA5FA7">
        <w:rPr>
          <w:snapToGrid w:val="0"/>
        </w:rPr>
        <w:t>The UE CONTEXT MODIFICATION REQUEST message is initiated by the gNB-CU.</w:t>
      </w:r>
    </w:p>
    <w:p w14:paraId="00A17D34" w14:textId="77777777" w:rsidR="00F5168F" w:rsidRPr="00F90CF6" w:rsidRDefault="00F5168F" w:rsidP="00F5168F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1E6AC202" w14:textId="77777777" w:rsidR="00F5168F" w:rsidRPr="002A67CB" w:rsidRDefault="00F5168F" w:rsidP="00F5168F"/>
    <w:p w14:paraId="2DD654AE" w14:textId="77777777" w:rsidR="00F5168F" w:rsidRPr="0090263D" w:rsidRDefault="00F5168F" w:rsidP="00F5168F">
      <w:r w:rsidRPr="0090263D">
        <w:lastRenderedPageBreak/>
        <w:t xml:space="preserve">If the </w:t>
      </w:r>
      <w:r w:rsidRPr="00DC43B6">
        <w:rPr>
          <w:i/>
          <w:iCs/>
        </w:rPr>
        <w:t xml:space="preserve">Estimated </w:t>
      </w:r>
      <w:r>
        <w:rPr>
          <w:i/>
          <w:iCs/>
        </w:rPr>
        <w:t>A</w:t>
      </w:r>
      <w:r w:rsidRPr="00DC43B6">
        <w:rPr>
          <w:i/>
          <w:iCs/>
        </w:rPr>
        <w:t xml:space="preserve">rrival </w:t>
      </w:r>
      <w:r>
        <w:rPr>
          <w:i/>
          <w:iCs/>
        </w:rPr>
        <w:t>P</w:t>
      </w:r>
      <w:r w:rsidRPr="00DC43B6">
        <w:rPr>
          <w:i/>
          <w:iCs/>
        </w:rPr>
        <w:t>robability</w:t>
      </w:r>
      <w:r w:rsidRPr="0090263D">
        <w:t xml:space="preserve"> IE is </w:t>
      </w:r>
      <w:r>
        <w:t>contained</w:t>
      </w:r>
      <w:r w:rsidRPr="0090263D">
        <w:t xml:space="preserve"> in the</w:t>
      </w:r>
      <w:r>
        <w:t xml:space="preserve"> </w:t>
      </w:r>
      <w:r>
        <w:rPr>
          <w:i/>
          <w:lang w:eastAsia="zh-CN"/>
        </w:rPr>
        <w:t>Conditional Inter-DU Mobility Information</w:t>
      </w:r>
      <w:r w:rsidRPr="00A423D1">
        <w:rPr>
          <w:lang w:eastAsia="zh-CN"/>
        </w:rPr>
        <w:t xml:space="preserve"> IE </w:t>
      </w:r>
      <w:r w:rsidRPr="0090263D">
        <w:t xml:space="preserve">included in the </w:t>
      </w:r>
      <w:r w:rsidRPr="00A423D1">
        <w:t xml:space="preserve">UE CONTEXT </w:t>
      </w:r>
      <w:r>
        <w:t>MODIFICATION</w:t>
      </w:r>
      <w:r w:rsidRPr="00A423D1">
        <w:t xml:space="preserve"> REQUEST</w:t>
      </w:r>
      <w:r w:rsidRPr="00FE76CD">
        <w:rPr>
          <w:lang w:eastAsia="ja-JP"/>
        </w:rPr>
        <w:t xml:space="preserve"> </w:t>
      </w:r>
      <w:r w:rsidRPr="0090263D">
        <w:t xml:space="preserve">message, then the </w:t>
      </w:r>
      <w:r>
        <w:t>gNB-DU may use the information to allocate necessary resources for the UE</w:t>
      </w:r>
      <w:r w:rsidRPr="0090263D">
        <w:t>.</w:t>
      </w:r>
    </w:p>
    <w:p w14:paraId="56C782A1" w14:textId="77777777" w:rsidR="00F53CC2" w:rsidRDefault="00F53CC2" w:rsidP="00F53CC2">
      <w:pPr>
        <w:rPr>
          <w:ins w:id="94" w:author="Author" w:date="2022-02-08T19:03:00Z"/>
          <w:rFonts w:eastAsia="SimSun"/>
          <w:lang w:eastAsia="zh-CN"/>
        </w:rPr>
      </w:pPr>
      <w:ins w:id="95" w:author="Author" w:date="2022-02-08T19:03:00Z">
        <w:r>
          <w:rPr>
            <w:rFonts w:eastAsia="SimSun"/>
            <w:lang w:eastAsia="zh-CN"/>
          </w:rPr>
          <w:t xml:space="preserve">If the gNB-DU is an IAB-DU, and if the </w:t>
        </w:r>
        <w:r>
          <w:rPr>
            <w:rFonts w:eastAsia="SimSun"/>
            <w:i/>
            <w:iCs/>
            <w:lang w:eastAsia="zh-CN"/>
          </w:rPr>
          <w:t>Conditional</w:t>
        </w:r>
        <w:r>
          <w:rPr>
            <w:rFonts w:eastAsia="SimSun"/>
            <w:lang w:eastAsia="zh-CN"/>
          </w:rPr>
          <w:t xml:space="preserve"> </w:t>
        </w:r>
        <w:r>
          <w:rPr>
            <w:rFonts w:eastAsia="SimSun"/>
            <w:i/>
            <w:lang w:eastAsia="zh-CN"/>
          </w:rPr>
          <w:t>RRC Message Delivery Indication</w:t>
        </w:r>
        <w:r>
          <w:rPr>
            <w:rFonts w:eastAsia="SimSun"/>
            <w:lang w:eastAsia="zh-CN"/>
          </w:rPr>
          <w:t xml:space="preserve"> IE is included in the UE CONTEXT MODIFICATION REQUEST message together with the </w:t>
        </w:r>
        <w:r>
          <w:rPr>
            <w:rFonts w:eastAsia="SimSun"/>
            <w:i/>
            <w:lang w:eastAsia="zh-CN"/>
          </w:rPr>
          <w:t>RRC-Container</w:t>
        </w:r>
        <w:r>
          <w:rPr>
            <w:rFonts w:eastAsia="SimSun"/>
            <w:lang w:eastAsia="zh-CN"/>
          </w:rPr>
          <w:t xml:space="preserve"> IE, and if its value is set to “true”, and if the </w:t>
        </w:r>
        <w:r>
          <w:rPr>
            <w:rFonts w:eastAsia="SimSun"/>
            <w:i/>
            <w:lang w:eastAsia="zh-CN"/>
          </w:rPr>
          <w:t>RRC-Container</w:t>
        </w:r>
        <w:r>
          <w:rPr>
            <w:rFonts w:eastAsia="SimSun"/>
            <w:lang w:eastAsia="zh-CN"/>
          </w:rPr>
          <w:t xml:space="preserve"> IE is for a child IAB-MT of the gNB-DU, the gNB-DU shall, if supported, withhold the RRC message until the following conditions are met:</w:t>
        </w:r>
      </w:ins>
    </w:p>
    <w:p w14:paraId="3EEB4051" w14:textId="77777777" w:rsidR="00F53CC2" w:rsidRDefault="00F53CC2" w:rsidP="00F53CC2">
      <w:pPr>
        <w:pStyle w:val="B2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ins w:id="96" w:author="Author" w:date="2022-02-08T19:03:00Z"/>
          <w:rFonts w:eastAsia="MS Mincho"/>
          <w:i/>
          <w:iCs/>
          <w:lang w:eastAsia="ja-JP"/>
        </w:rPr>
      </w:pPr>
      <w:ins w:id="97" w:author="Author" w:date="2022-02-08T19:03:00Z">
        <w:r>
          <w:rPr>
            <w:lang w:eastAsia="ja-JP"/>
          </w:rPr>
          <w:t xml:space="preserve">If the gNB-DU belongs to a migrating IAB-node, that the random-access procedure of the collocated IAB-MT has succeeded, and the IAB-node has one or more routing entries for the target path. </w:t>
        </w:r>
      </w:ins>
    </w:p>
    <w:p w14:paraId="620F377E" w14:textId="77777777" w:rsidR="00F53CC2" w:rsidRDefault="00F53CC2" w:rsidP="00F53CC2">
      <w:pPr>
        <w:pStyle w:val="B2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ins w:id="98" w:author="Author" w:date="2022-02-08T19:03:00Z"/>
          <w:i/>
          <w:iCs/>
          <w:lang w:eastAsia="ja-JP"/>
        </w:rPr>
      </w:pPr>
      <w:ins w:id="99" w:author="Author" w:date="2022-02-08T19:03:00Z">
        <w:r>
          <w:rPr>
            <w:lang w:eastAsia="ja-JP"/>
          </w:rPr>
          <w:t xml:space="preserve">If the gNB-DU belongs to a descendant node of the migrating IAB-node, that the collocated IAB-MT has received an </w:t>
        </w:r>
        <w:proofErr w:type="spellStart"/>
        <w:r>
          <w:rPr>
            <w:i/>
            <w:iCs/>
            <w:lang w:eastAsia="ja-JP"/>
          </w:rPr>
          <w:t>RRCReconfiguration</w:t>
        </w:r>
        <w:proofErr w:type="spellEnd"/>
        <w:r>
          <w:rPr>
            <w:i/>
            <w:iCs/>
            <w:lang w:eastAsia="ja-JP"/>
          </w:rPr>
          <w:t xml:space="preserve"> </w:t>
        </w:r>
        <w:r>
          <w:rPr>
            <w:lang w:eastAsia="ja-JP"/>
          </w:rPr>
          <w:t>message including the intra-donor migration configurations, e.g. new TNL address(es) and the new default UL mapping.</w:t>
        </w:r>
      </w:ins>
    </w:p>
    <w:p w14:paraId="24F73B15" w14:textId="77777777" w:rsidR="00F5168F" w:rsidRDefault="00F5168F" w:rsidP="00A7733B">
      <w:pPr>
        <w:rPr>
          <w:highlight w:val="yellow"/>
        </w:rPr>
      </w:pPr>
    </w:p>
    <w:p w14:paraId="68E4FC9F" w14:textId="77777777" w:rsidR="00F5168F" w:rsidRPr="00F90CF6" w:rsidRDefault="00F5168F" w:rsidP="00F5168F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5BEBA306" w14:textId="77777777" w:rsidR="00F5168F" w:rsidRDefault="00F5168F" w:rsidP="00051899">
      <w:pPr>
        <w:jc w:val="center"/>
        <w:rPr>
          <w:highlight w:val="yellow"/>
        </w:rPr>
      </w:pPr>
    </w:p>
    <w:p w14:paraId="7D873F10" w14:textId="332F5B28" w:rsidR="00051899" w:rsidRDefault="00051899" w:rsidP="00051899">
      <w:pPr>
        <w:jc w:val="center"/>
      </w:pPr>
      <w:r w:rsidRPr="00B82522">
        <w:rPr>
          <w:highlight w:val="yellow"/>
        </w:rPr>
        <w:t>-------------------------------------------</w:t>
      </w:r>
      <w:r w:rsidR="00F5168F"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730471A9" w14:textId="77777777" w:rsidR="00051899" w:rsidRDefault="00051899" w:rsidP="00051899">
      <w:pPr>
        <w:jc w:val="center"/>
      </w:pPr>
    </w:p>
    <w:p w14:paraId="0C895968" w14:textId="77777777" w:rsidR="00051899" w:rsidRDefault="00051899" w:rsidP="00051899">
      <w:pPr>
        <w:jc w:val="center"/>
      </w:pPr>
    </w:p>
    <w:p w14:paraId="0C37ABBF" w14:textId="77777777" w:rsidR="00051899" w:rsidRPr="00EA5FA7" w:rsidRDefault="00051899" w:rsidP="00051899">
      <w:pPr>
        <w:pStyle w:val="Heading4"/>
        <w:ind w:left="864" w:hanging="864"/>
      </w:pPr>
      <w:bookmarkStart w:id="100" w:name="_Toc20955867"/>
      <w:bookmarkStart w:id="101" w:name="_Toc29892979"/>
      <w:bookmarkStart w:id="102" w:name="_Toc36556916"/>
      <w:bookmarkStart w:id="103" w:name="_Toc45832343"/>
      <w:bookmarkStart w:id="104" w:name="_Toc51763596"/>
      <w:bookmarkStart w:id="105" w:name="_Toc52131934"/>
      <w:r w:rsidRPr="00EA5FA7">
        <w:t>9.2.1.15</w:t>
      </w:r>
      <w:r w:rsidRPr="00EA5FA7">
        <w:tab/>
        <w:t>GNB-DU STATUS INDICATION</w:t>
      </w:r>
      <w:bookmarkEnd w:id="100"/>
      <w:bookmarkEnd w:id="101"/>
      <w:bookmarkEnd w:id="102"/>
      <w:bookmarkEnd w:id="103"/>
      <w:bookmarkEnd w:id="104"/>
      <w:bookmarkEnd w:id="105"/>
    </w:p>
    <w:p w14:paraId="4EC4845F" w14:textId="77777777" w:rsidR="00051899" w:rsidRPr="00EA5FA7" w:rsidRDefault="00051899" w:rsidP="00051899">
      <w:pPr>
        <w:rPr>
          <w:lang w:eastAsia="ko-KR"/>
        </w:rPr>
      </w:pPr>
      <w:r w:rsidRPr="00EA5FA7">
        <w:rPr>
          <w:lang w:eastAsia="ko-KR"/>
        </w:rPr>
        <w:t>This message is sent by the gNB-DU to indicate to the gNB-CU its status of overload.</w:t>
      </w:r>
    </w:p>
    <w:p w14:paraId="6416FD03" w14:textId="77777777" w:rsidR="00051899" w:rsidRPr="00EA5FA7" w:rsidRDefault="00051899" w:rsidP="00051899">
      <w:pPr>
        <w:rPr>
          <w:lang w:eastAsia="ko-KR"/>
        </w:rPr>
      </w:pPr>
      <w:r w:rsidRPr="00EA5FA7">
        <w:t xml:space="preserve">Direction: gNB-DU </w:t>
      </w:r>
      <w:r w:rsidRPr="00EA5FA7">
        <w:sym w:font="Symbol" w:char="F0AE"/>
      </w:r>
      <w:r w:rsidRPr="00EA5FA7">
        <w:t xml:space="preserve"> gNB-CU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70"/>
        <w:gridCol w:w="2160"/>
        <w:gridCol w:w="1260"/>
        <w:gridCol w:w="1440"/>
        <w:gridCol w:w="1080"/>
        <w:gridCol w:w="1081"/>
      </w:tblGrid>
      <w:tr w:rsidR="00051899" w:rsidRPr="00EA5FA7" w14:paraId="5FF94EE2" w14:textId="77777777" w:rsidTr="00186A47">
        <w:tc>
          <w:tcPr>
            <w:tcW w:w="2394" w:type="dxa"/>
          </w:tcPr>
          <w:p w14:paraId="60F54763" w14:textId="77777777" w:rsidR="00051899" w:rsidRPr="00EA5FA7" w:rsidRDefault="00051899" w:rsidP="00186A47">
            <w:pPr>
              <w:pStyle w:val="TAH"/>
            </w:pPr>
            <w:r w:rsidRPr="00EA5FA7">
              <w:t>IE/Group Name</w:t>
            </w:r>
          </w:p>
        </w:tc>
        <w:tc>
          <w:tcPr>
            <w:tcW w:w="1070" w:type="dxa"/>
          </w:tcPr>
          <w:p w14:paraId="3CC07F00" w14:textId="77777777" w:rsidR="00051899" w:rsidRPr="00EA5FA7" w:rsidRDefault="00051899" w:rsidP="00186A47">
            <w:pPr>
              <w:pStyle w:val="TAH"/>
            </w:pPr>
            <w:r w:rsidRPr="00EA5FA7">
              <w:t>Presence</w:t>
            </w:r>
          </w:p>
        </w:tc>
        <w:tc>
          <w:tcPr>
            <w:tcW w:w="2160" w:type="dxa"/>
          </w:tcPr>
          <w:p w14:paraId="3FD4FB44" w14:textId="77777777" w:rsidR="00051899" w:rsidRPr="00EA5FA7" w:rsidRDefault="00051899" w:rsidP="00186A47">
            <w:pPr>
              <w:pStyle w:val="TAH"/>
            </w:pPr>
            <w:r w:rsidRPr="00EA5FA7">
              <w:t>Range</w:t>
            </w:r>
          </w:p>
        </w:tc>
        <w:tc>
          <w:tcPr>
            <w:tcW w:w="1260" w:type="dxa"/>
          </w:tcPr>
          <w:p w14:paraId="68B8387E" w14:textId="77777777" w:rsidR="00051899" w:rsidRPr="00EA5FA7" w:rsidRDefault="00051899" w:rsidP="00186A47">
            <w:pPr>
              <w:pStyle w:val="TAH"/>
            </w:pPr>
            <w:r w:rsidRPr="00EA5FA7">
              <w:t>IE type and reference</w:t>
            </w:r>
          </w:p>
        </w:tc>
        <w:tc>
          <w:tcPr>
            <w:tcW w:w="1440" w:type="dxa"/>
          </w:tcPr>
          <w:p w14:paraId="7E5C1CFA" w14:textId="77777777" w:rsidR="00051899" w:rsidRPr="00EA5FA7" w:rsidRDefault="00051899" w:rsidP="00186A47">
            <w:pPr>
              <w:pStyle w:val="TAH"/>
            </w:pPr>
            <w:r w:rsidRPr="00EA5FA7">
              <w:t>Semantics description</w:t>
            </w:r>
          </w:p>
        </w:tc>
        <w:tc>
          <w:tcPr>
            <w:tcW w:w="1080" w:type="dxa"/>
          </w:tcPr>
          <w:p w14:paraId="2ED08F8B" w14:textId="77777777" w:rsidR="00051899" w:rsidRPr="00EA5FA7" w:rsidRDefault="00051899" w:rsidP="00186A47">
            <w:pPr>
              <w:pStyle w:val="TAH"/>
            </w:pPr>
            <w:r w:rsidRPr="00EA5FA7">
              <w:t>Criticality</w:t>
            </w:r>
          </w:p>
        </w:tc>
        <w:tc>
          <w:tcPr>
            <w:tcW w:w="1081" w:type="dxa"/>
          </w:tcPr>
          <w:p w14:paraId="121F908E" w14:textId="77777777" w:rsidR="00051899" w:rsidRPr="00EA5FA7" w:rsidRDefault="00051899" w:rsidP="00186A47">
            <w:pPr>
              <w:pStyle w:val="TAH"/>
            </w:pPr>
            <w:r w:rsidRPr="00EA5FA7">
              <w:t>Assigned Criticality</w:t>
            </w:r>
          </w:p>
        </w:tc>
      </w:tr>
      <w:tr w:rsidR="00051899" w:rsidRPr="00EA5FA7" w14:paraId="043A412E" w14:textId="77777777" w:rsidTr="00186A47">
        <w:tc>
          <w:tcPr>
            <w:tcW w:w="2394" w:type="dxa"/>
          </w:tcPr>
          <w:p w14:paraId="7A540FE3" w14:textId="77777777" w:rsidR="00051899" w:rsidRPr="00EA5FA7" w:rsidRDefault="00051899" w:rsidP="00186A47">
            <w:pPr>
              <w:pStyle w:val="TAL"/>
            </w:pPr>
            <w:r w:rsidRPr="00EA5FA7">
              <w:t>Message Type</w:t>
            </w:r>
          </w:p>
        </w:tc>
        <w:tc>
          <w:tcPr>
            <w:tcW w:w="1070" w:type="dxa"/>
          </w:tcPr>
          <w:p w14:paraId="05F264DD" w14:textId="77777777" w:rsidR="00051899" w:rsidRPr="00EA5FA7" w:rsidRDefault="00051899" w:rsidP="00186A47">
            <w:pPr>
              <w:pStyle w:val="TAL"/>
            </w:pPr>
            <w:r w:rsidRPr="00EA5FA7">
              <w:rPr>
                <w:lang w:eastAsia="ko-KR"/>
              </w:rPr>
              <w:t>M</w:t>
            </w:r>
          </w:p>
        </w:tc>
        <w:tc>
          <w:tcPr>
            <w:tcW w:w="2160" w:type="dxa"/>
          </w:tcPr>
          <w:p w14:paraId="3F142D41" w14:textId="77777777" w:rsidR="00051899" w:rsidRPr="00EA5FA7" w:rsidRDefault="00051899" w:rsidP="00186A47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0418EE95" w14:textId="77777777" w:rsidR="00051899" w:rsidRPr="00EA5FA7" w:rsidRDefault="00051899" w:rsidP="00186A47">
            <w:pPr>
              <w:pStyle w:val="TAL"/>
            </w:pPr>
            <w:r w:rsidRPr="00EA5FA7">
              <w:t>9.3.1.1</w:t>
            </w:r>
          </w:p>
        </w:tc>
        <w:tc>
          <w:tcPr>
            <w:tcW w:w="1440" w:type="dxa"/>
          </w:tcPr>
          <w:p w14:paraId="4B85870C" w14:textId="77777777" w:rsidR="00051899" w:rsidRPr="00EA5FA7" w:rsidRDefault="00051899" w:rsidP="00186A47">
            <w:pPr>
              <w:pStyle w:val="TAL"/>
            </w:pPr>
          </w:p>
        </w:tc>
        <w:tc>
          <w:tcPr>
            <w:tcW w:w="1080" w:type="dxa"/>
          </w:tcPr>
          <w:p w14:paraId="5C9AA4AF" w14:textId="77777777" w:rsidR="00051899" w:rsidRPr="00EA5FA7" w:rsidRDefault="00051899" w:rsidP="00186A47">
            <w:pPr>
              <w:pStyle w:val="TAC"/>
            </w:pPr>
            <w:r w:rsidRPr="00EA5FA7">
              <w:t>YES</w:t>
            </w:r>
          </w:p>
        </w:tc>
        <w:tc>
          <w:tcPr>
            <w:tcW w:w="1081" w:type="dxa"/>
          </w:tcPr>
          <w:p w14:paraId="33ACB8CC" w14:textId="77777777" w:rsidR="00051899" w:rsidRPr="00EA5FA7" w:rsidRDefault="00051899" w:rsidP="00186A47">
            <w:pPr>
              <w:pStyle w:val="TAC"/>
            </w:pPr>
            <w:r w:rsidRPr="00EA5FA7">
              <w:t>ignore</w:t>
            </w:r>
          </w:p>
        </w:tc>
      </w:tr>
      <w:tr w:rsidR="00051899" w:rsidRPr="00EA5FA7" w14:paraId="471251BB" w14:textId="77777777" w:rsidTr="00186A47">
        <w:tc>
          <w:tcPr>
            <w:tcW w:w="2394" w:type="dxa"/>
          </w:tcPr>
          <w:p w14:paraId="49E337BC" w14:textId="77777777" w:rsidR="00051899" w:rsidRPr="00EA5FA7" w:rsidRDefault="00051899" w:rsidP="00186A47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>Transaction ID</w:t>
            </w:r>
          </w:p>
        </w:tc>
        <w:tc>
          <w:tcPr>
            <w:tcW w:w="1070" w:type="dxa"/>
          </w:tcPr>
          <w:p w14:paraId="2CDDFFB7" w14:textId="77777777" w:rsidR="00051899" w:rsidRPr="00EA5FA7" w:rsidRDefault="00051899" w:rsidP="00186A47">
            <w:pPr>
              <w:pStyle w:val="TAL"/>
              <w:rPr>
                <w:lang w:eastAsia="ko-KR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2160" w:type="dxa"/>
          </w:tcPr>
          <w:p w14:paraId="5BA7CFD8" w14:textId="77777777" w:rsidR="00051899" w:rsidRPr="00EA5FA7" w:rsidRDefault="00051899" w:rsidP="00186A47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FDD6C6E" w14:textId="77777777" w:rsidR="00051899" w:rsidRPr="00EA5FA7" w:rsidRDefault="00051899" w:rsidP="00186A47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>9.3.1.23</w:t>
            </w:r>
          </w:p>
        </w:tc>
        <w:tc>
          <w:tcPr>
            <w:tcW w:w="1440" w:type="dxa"/>
          </w:tcPr>
          <w:p w14:paraId="7C95A56E" w14:textId="77777777" w:rsidR="00051899" w:rsidRPr="00EA5FA7" w:rsidRDefault="00051899" w:rsidP="00186A47">
            <w:pPr>
              <w:pStyle w:val="TAL"/>
            </w:pPr>
          </w:p>
        </w:tc>
        <w:tc>
          <w:tcPr>
            <w:tcW w:w="1080" w:type="dxa"/>
          </w:tcPr>
          <w:p w14:paraId="13F85544" w14:textId="77777777" w:rsidR="00051899" w:rsidRPr="00EA5FA7" w:rsidRDefault="00051899" w:rsidP="00186A47">
            <w:pPr>
              <w:pStyle w:val="TAC"/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081" w:type="dxa"/>
          </w:tcPr>
          <w:p w14:paraId="38EBBF2F" w14:textId="77777777" w:rsidR="00051899" w:rsidRPr="00EA5FA7" w:rsidRDefault="00051899" w:rsidP="00186A47">
            <w:pPr>
              <w:pStyle w:val="TAC"/>
            </w:pPr>
            <w:r w:rsidRPr="00EA5FA7">
              <w:rPr>
                <w:rFonts w:cs="Arial"/>
                <w:szCs w:val="18"/>
                <w:lang w:eastAsia="ja-JP"/>
              </w:rPr>
              <w:t>reject</w:t>
            </w:r>
          </w:p>
        </w:tc>
      </w:tr>
      <w:tr w:rsidR="00051899" w:rsidRPr="00EA5FA7" w14:paraId="61B96640" w14:textId="77777777" w:rsidTr="00186A47">
        <w:tc>
          <w:tcPr>
            <w:tcW w:w="2394" w:type="dxa"/>
          </w:tcPr>
          <w:p w14:paraId="24D63CBD" w14:textId="77777777" w:rsidR="00051899" w:rsidRPr="00EA5FA7" w:rsidRDefault="00051899" w:rsidP="00186A47">
            <w:pPr>
              <w:pStyle w:val="TAL"/>
              <w:rPr>
                <w:lang w:eastAsia="ko-KR"/>
              </w:rPr>
            </w:pPr>
            <w:r w:rsidRPr="00EA5FA7">
              <w:rPr>
                <w:lang w:eastAsia="ko-KR"/>
              </w:rPr>
              <w:t>gNB-DU Overload Information</w:t>
            </w:r>
          </w:p>
        </w:tc>
        <w:tc>
          <w:tcPr>
            <w:tcW w:w="1070" w:type="dxa"/>
          </w:tcPr>
          <w:p w14:paraId="49E4F547" w14:textId="77777777" w:rsidR="00051899" w:rsidRPr="00EA5FA7" w:rsidRDefault="00051899" w:rsidP="00186A47">
            <w:pPr>
              <w:pStyle w:val="TAL"/>
            </w:pPr>
            <w:r w:rsidRPr="00EA5FA7">
              <w:t>M</w:t>
            </w:r>
          </w:p>
        </w:tc>
        <w:tc>
          <w:tcPr>
            <w:tcW w:w="2160" w:type="dxa"/>
          </w:tcPr>
          <w:p w14:paraId="6FA27DBB" w14:textId="77777777" w:rsidR="00051899" w:rsidRPr="00EA5FA7" w:rsidRDefault="00051899" w:rsidP="00186A47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7BE6013" w14:textId="77777777" w:rsidR="00051899" w:rsidRPr="00EA5FA7" w:rsidRDefault="00051899" w:rsidP="00186A47">
            <w:pPr>
              <w:pStyle w:val="TAL"/>
            </w:pPr>
            <w:r w:rsidRPr="00EA5FA7">
              <w:rPr>
                <w:szCs w:val="18"/>
                <w:lang w:eastAsia="zh-CN"/>
              </w:rPr>
              <w:t>ENUMERATED (overloaded, not-overloaded)</w:t>
            </w:r>
          </w:p>
        </w:tc>
        <w:tc>
          <w:tcPr>
            <w:tcW w:w="1440" w:type="dxa"/>
          </w:tcPr>
          <w:p w14:paraId="6D789D87" w14:textId="77777777" w:rsidR="00051899" w:rsidRPr="00EA5FA7" w:rsidRDefault="00051899" w:rsidP="00186A47">
            <w:pPr>
              <w:pStyle w:val="TAL"/>
            </w:pPr>
          </w:p>
        </w:tc>
        <w:tc>
          <w:tcPr>
            <w:tcW w:w="1080" w:type="dxa"/>
          </w:tcPr>
          <w:p w14:paraId="47404212" w14:textId="77777777" w:rsidR="00051899" w:rsidRPr="00EA5FA7" w:rsidRDefault="00051899" w:rsidP="00186A47">
            <w:pPr>
              <w:pStyle w:val="TAC"/>
              <w:rPr>
                <w:rFonts w:eastAsia="MS Mincho"/>
              </w:rPr>
            </w:pPr>
            <w:r w:rsidRPr="00EA5FA7">
              <w:t>YES</w:t>
            </w:r>
          </w:p>
        </w:tc>
        <w:tc>
          <w:tcPr>
            <w:tcW w:w="1081" w:type="dxa"/>
          </w:tcPr>
          <w:p w14:paraId="07339A76" w14:textId="77777777" w:rsidR="00051899" w:rsidRPr="00EA5FA7" w:rsidRDefault="00051899" w:rsidP="00186A47">
            <w:pPr>
              <w:pStyle w:val="TAC"/>
            </w:pPr>
            <w:r w:rsidRPr="00EA5FA7">
              <w:t>reject</w:t>
            </w:r>
          </w:p>
        </w:tc>
      </w:tr>
      <w:tr w:rsidR="008C7082" w:rsidRPr="00EA5FA7" w14:paraId="35E60A39" w14:textId="77777777" w:rsidTr="00186A47">
        <w:trPr>
          <w:ins w:id="106" w:author="Author" w:date="2021-11-16T12:13:00Z"/>
        </w:trPr>
        <w:tc>
          <w:tcPr>
            <w:tcW w:w="2394" w:type="dxa"/>
          </w:tcPr>
          <w:p w14:paraId="042A8CBA" w14:textId="0A3FF66B" w:rsidR="008C7082" w:rsidRPr="00EA5FA7" w:rsidRDefault="008C7082" w:rsidP="008C7082">
            <w:pPr>
              <w:pStyle w:val="TAL"/>
              <w:rPr>
                <w:ins w:id="107" w:author="Author" w:date="2021-11-16T12:13:00Z"/>
                <w:lang w:eastAsia="ko-KR"/>
              </w:rPr>
            </w:pPr>
            <w:ins w:id="108" w:author="Author" w:date="2021-11-16T12:13:00Z">
              <w:r w:rsidRPr="0048248E">
                <w:rPr>
                  <w:rFonts w:cs="Arial"/>
                </w:rPr>
                <w:t xml:space="preserve">IAB Congestion Indication </w:t>
              </w:r>
            </w:ins>
          </w:p>
        </w:tc>
        <w:tc>
          <w:tcPr>
            <w:tcW w:w="1070" w:type="dxa"/>
          </w:tcPr>
          <w:p w14:paraId="6F6572A4" w14:textId="52DD2642" w:rsidR="008C7082" w:rsidRPr="00EA5FA7" w:rsidRDefault="008C7082" w:rsidP="008C7082">
            <w:pPr>
              <w:pStyle w:val="TAL"/>
              <w:rPr>
                <w:ins w:id="109" w:author="Author" w:date="2021-11-16T12:13:00Z"/>
              </w:rPr>
            </w:pPr>
            <w:ins w:id="110" w:author="Author" w:date="2021-11-16T12:13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2160" w:type="dxa"/>
          </w:tcPr>
          <w:p w14:paraId="21EBEAD3" w14:textId="77777777" w:rsidR="008C7082" w:rsidRPr="00EA5FA7" w:rsidRDefault="008C7082" w:rsidP="008C7082">
            <w:pPr>
              <w:pStyle w:val="TAL"/>
              <w:rPr>
                <w:ins w:id="111" w:author="Author" w:date="2021-11-16T12:13:00Z"/>
                <w:i/>
              </w:rPr>
            </w:pPr>
          </w:p>
        </w:tc>
        <w:tc>
          <w:tcPr>
            <w:tcW w:w="1260" w:type="dxa"/>
          </w:tcPr>
          <w:p w14:paraId="729C7432" w14:textId="7A420999" w:rsidR="008C7082" w:rsidRPr="00EA5FA7" w:rsidRDefault="008C7082" w:rsidP="008C7082">
            <w:pPr>
              <w:pStyle w:val="TAL"/>
              <w:rPr>
                <w:ins w:id="112" w:author="Author" w:date="2021-11-16T12:13:00Z"/>
                <w:szCs w:val="18"/>
                <w:lang w:eastAsia="zh-CN"/>
              </w:rPr>
            </w:pPr>
            <w:ins w:id="113" w:author="Author" w:date="2021-11-16T12:13:00Z">
              <w:r>
                <w:rPr>
                  <w:szCs w:val="18"/>
                  <w:lang w:eastAsia="zh-CN"/>
                </w:rPr>
                <w:t>9.3.1.x</w:t>
              </w:r>
            </w:ins>
            <w:ins w:id="114" w:author="Author" w:date="2022-03-06T16:17:00Z">
              <w:r w:rsidR="003B7728">
                <w:rPr>
                  <w:szCs w:val="18"/>
                  <w:lang w:eastAsia="zh-CN"/>
                </w:rPr>
                <w:t>1</w:t>
              </w:r>
            </w:ins>
          </w:p>
        </w:tc>
        <w:tc>
          <w:tcPr>
            <w:tcW w:w="1440" w:type="dxa"/>
          </w:tcPr>
          <w:p w14:paraId="7722904E" w14:textId="77777777" w:rsidR="008C7082" w:rsidRPr="00EA5FA7" w:rsidRDefault="008C7082" w:rsidP="008C7082">
            <w:pPr>
              <w:pStyle w:val="TAL"/>
              <w:rPr>
                <w:ins w:id="115" w:author="Author" w:date="2021-11-16T12:13:00Z"/>
              </w:rPr>
            </w:pPr>
          </w:p>
        </w:tc>
        <w:tc>
          <w:tcPr>
            <w:tcW w:w="1080" w:type="dxa"/>
          </w:tcPr>
          <w:p w14:paraId="04070124" w14:textId="0504B65F" w:rsidR="008C7082" w:rsidRPr="00EA5FA7" w:rsidRDefault="008C7082" w:rsidP="008C7082">
            <w:pPr>
              <w:pStyle w:val="TAC"/>
              <w:rPr>
                <w:ins w:id="116" w:author="Author" w:date="2021-11-16T12:13:00Z"/>
              </w:rPr>
            </w:pPr>
            <w:ins w:id="117" w:author="Author" w:date="2021-11-16T12:13:00Z">
              <w:r>
                <w:t>YES</w:t>
              </w:r>
            </w:ins>
          </w:p>
        </w:tc>
        <w:tc>
          <w:tcPr>
            <w:tcW w:w="1081" w:type="dxa"/>
          </w:tcPr>
          <w:p w14:paraId="1BC37ED9" w14:textId="20D51795" w:rsidR="008C7082" w:rsidRPr="00EA5FA7" w:rsidRDefault="008C7082" w:rsidP="008C7082">
            <w:pPr>
              <w:pStyle w:val="TAC"/>
              <w:rPr>
                <w:ins w:id="118" w:author="Author" w:date="2021-11-16T12:13:00Z"/>
              </w:rPr>
            </w:pPr>
            <w:ins w:id="119" w:author="Author" w:date="2021-11-16T12:13:00Z">
              <w:r>
                <w:t>ignore</w:t>
              </w:r>
            </w:ins>
          </w:p>
        </w:tc>
      </w:tr>
    </w:tbl>
    <w:p w14:paraId="2C12EC2D" w14:textId="77777777" w:rsidR="00051899" w:rsidRDefault="00051899" w:rsidP="00051899">
      <w:pPr>
        <w:jc w:val="center"/>
      </w:pPr>
    </w:p>
    <w:p w14:paraId="6CFB438D" w14:textId="662FD1DD" w:rsidR="00051899" w:rsidRDefault="00051899" w:rsidP="00051899">
      <w:pPr>
        <w:jc w:val="center"/>
      </w:pPr>
      <w:r w:rsidRPr="00B82522">
        <w:rPr>
          <w:highlight w:val="yellow"/>
        </w:rPr>
        <w:t>-------------------------------------------</w:t>
      </w:r>
      <w:r w:rsidR="00F5168F"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772B6B1F" w14:textId="77777777" w:rsidR="00351ABF" w:rsidRDefault="00351ABF" w:rsidP="00351ABF">
      <w:pPr>
        <w:pStyle w:val="BodyText"/>
        <w:spacing w:before="120" w:after="0"/>
        <w:jc w:val="center"/>
      </w:pPr>
    </w:p>
    <w:p w14:paraId="57B97B8C" w14:textId="77777777" w:rsidR="00351ABF" w:rsidRPr="00351ABF" w:rsidRDefault="00351ABF" w:rsidP="00351ABF">
      <w:pPr>
        <w:keepNext/>
        <w:keepLines/>
        <w:spacing w:before="180"/>
        <w:outlineLvl w:val="1"/>
        <w:rPr>
          <w:rFonts w:ascii="Arial" w:hAnsi="Arial" w:cs="Arial"/>
          <w:sz w:val="32"/>
          <w:lang w:eastAsia="en-GB"/>
        </w:rPr>
      </w:pPr>
      <w:bookmarkStart w:id="120" w:name="_Toc51763472"/>
      <w:bookmarkStart w:id="121" w:name="_Toc52131810"/>
      <w:bookmarkStart w:id="122" w:name="_Toc45832292"/>
      <w:r w:rsidRPr="00351ABF">
        <w:rPr>
          <w:rFonts w:ascii="Arial" w:hAnsi="Arial" w:cs="Arial"/>
          <w:sz w:val="32"/>
          <w:lang w:eastAsia="en-GB"/>
        </w:rPr>
        <w:t>8.10</w:t>
      </w:r>
      <w:r w:rsidRPr="00351ABF">
        <w:rPr>
          <w:rFonts w:ascii="Arial" w:hAnsi="Arial" w:cs="Arial"/>
          <w:sz w:val="32"/>
          <w:lang w:eastAsia="en-GB"/>
        </w:rPr>
        <w:tab/>
        <w:t>IAB Procedures</w:t>
      </w:r>
      <w:bookmarkEnd w:id="120"/>
      <w:bookmarkEnd w:id="121"/>
      <w:bookmarkEnd w:id="122"/>
    </w:p>
    <w:p w14:paraId="01C58A4C" w14:textId="77777777" w:rsidR="00351ABF" w:rsidRPr="00351ABF" w:rsidRDefault="00351ABF" w:rsidP="00351ABF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lang w:eastAsia="en-GB"/>
        </w:rPr>
      </w:pPr>
      <w:bookmarkStart w:id="123" w:name="_Toc51763474"/>
      <w:bookmarkStart w:id="124" w:name="_Toc52131812"/>
      <w:bookmarkStart w:id="125" w:name="_Toc45832294"/>
      <w:r w:rsidRPr="00351ABF">
        <w:rPr>
          <w:rFonts w:ascii="Arial" w:hAnsi="Arial" w:cs="Arial"/>
          <w:sz w:val="28"/>
          <w:lang w:eastAsia="en-GB"/>
        </w:rPr>
        <w:t>8.10.1</w:t>
      </w:r>
      <w:r w:rsidRPr="00351ABF">
        <w:rPr>
          <w:rFonts w:ascii="Arial" w:hAnsi="Arial" w:cs="Arial"/>
          <w:sz w:val="28"/>
          <w:lang w:eastAsia="en-GB"/>
        </w:rPr>
        <w:tab/>
        <w:t>BAP Mapping Configuration</w:t>
      </w:r>
      <w:bookmarkEnd w:id="123"/>
      <w:bookmarkEnd w:id="124"/>
      <w:bookmarkEnd w:id="125"/>
    </w:p>
    <w:p w14:paraId="12573052" w14:textId="77777777" w:rsidR="00351ABF" w:rsidRPr="00351ABF" w:rsidRDefault="00351ABF" w:rsidP="00351ABF">
      <w:pPr>
        <w:keepNext/>
        <w:keepLines/>
        <w:spacing w:before="120"/>
        <w:outlineLvl w:val="3"/>
        <w:rPr>
          <w:rFonts w:ascii="Arial" w:hAnsi="Arial" w:cs="Arial"/>
          <w:sz w:val="24"/>
          <w:lang w:eastAsia="en-GB"/>
        </w:rPr>
      </w:pPr>
      <w:bookmarkStart w:id="126" w:name="_Toc51763475"/>
      <w:bookmarkStart w:id="127" w:name="_Toc52131813"/>
      <w:bookmarkStart w:id="128" w:name="_Toc45832295"/>
      <w:r w:rsidRPr="00351ABF">
        <w:rPr>
          <w:rFonts w:ascii="Arial" w:hAnsi="Arial" w:cs="Arial"/>
          <w:sz w:val="24"/>
          <w:lang w:eastAsia="en-GB"/>
        </w:rPr>
        <w:t>8.10.1.1</w:t>
      </w:r>
      <w:r w:rsidRPr="00351ABF">
        <w:rPr>
          <w:rFonts w:ascii="Arial" w:hAnsi="Arial" w:cs="Arial"/>
          <w:sz w:val="24"/>
          <w:lang w:eastAsia="en-GB"/>
        </w:rPr>
        <w:tab/>
        <w:t>General</w:t>
      </w:r>
      <w:bookmarkEnd w:id="126"/>
      <w:bookmarkEnd w:id="127"/>
      <w:bookmarkEnd w:id="128"/>
    </w:p>
    <w:p w14:paraId="35E581CC" w14:textId="77777777" w:rsidR="00351ABF" w:rsidRDefault="00351ABF" w:rsidP="00351ABF">
      <w:pPr>
        <w:rPr>
          <w:rFonts w:eastAsia="Yu Mincho"/>
          <w:lang w:eastAsia="en-GB"/>
        </w:rPr>
      </w:pPr>
      <w:r>
        <w:rPr>
          <w:rFonts w:eastAsia="Yu Mincho"/>
          <w:lang w:eastAsia="en-GB"/>
        </w:rPr>
        <w:t>The BAP Mapping Configuration Proced</w:t>
      </w:r>
      <w:r>
        <w:rPr>
          <w:lang w:eastAsia="en-GB"/>
        </w:rPr>
        <w:t>ure</w:t>
      </w:r>
      <w:r>
        <w:rPr>
          <w:rFonts w:eastAsia="Yu Mincho"/>
          <w:lang w:eastAsia="en-GB"/>
        </w:rPr>
        <w:t xml:space="preserve"> is initiated by the </w:t>
      </w:r>
      <w:r>
        <w:rPr>
          <w:lang w:eastAsia="en-GB"/>
        </w:rPr>
        <w:t>gNB-CU</w:t>
      </w:r>
      <w:r>
        <w:rPr>
          <w:rFonts w:eastAsia="Yu Mincho"/>
          <w:lang w:eastAsia="en-GB"/>
        </w:rPr>
        <w:t xml:space="preserve"> in order to</w:t>
      </w:r>
      <w:r>
        <w:rPr>
          <w:lang w:eastAsia="en-GB"/>
        </w:rPr>
        <w:t xml:space="preserve"> configure the DL/UL routing information and/or traffic mapping information needed for the gNB-DU. </w:t>
      </w:r>
      <w:r>
        <w:rPr>
          <w:rFonts w:eastAsia="Yu Mincho"/>
          <w:lang w:eastAsia="en-GB"/>
        </w:rPr>
        <w:t>The procedure uses non-UE associated signalling.</w:t>
      </w:r>
    </w:p>
    <w:p w14:paraId="40B14EF1" w14:textId="77777777" w:rsidR="00351ABF" w:rsidRDefault="00351ABF" w:rsidP="00351ABF">
      <w:pPr>
        <w:keepLines/>
        <w:ind w:left="1135" w:hanging="851"/>
        <w:rPr>
          <w:lang w:eastAsia="en-GB"/>
        </w:rPr>
      </w:pPr>
      <w:r>
        <w:rPr>
          <w:lang w:eastAsia="en-GB"/>
        </w:rPr>
        <w:t>NOTE:</w:t>
      </w:r>
      <w:r>
        <w:rPr>
          <w:lang w:eastAsia="en-GB"/>
        </w:rPr>
        <w:tab/>
        <w:t>Implementation shall ensure the avoidance of potential race conditions, i.e. it shall ensure that conflicting traffic mapping configurations are not concurrently performed using the non-UE-associated BAP Mapping Configuration procedure and the UE-associated UE Context Management procedures.</w:t>
      </w:r>
    </w:p>
    <w:p w14:paraId="6D2E599A" w14:textId="77777777" w:rsidR="00351ABF" w:rsidRPr="00351ABF" w:rsidRDefault="00351ABF" w:rsidP="00351ABF">
      <w:pPr>
        <w:keepNext/>
        <w:keepLines/>
        <w:spacing w:before="120"/>
        <w:outlineLvl w:val="3"/>
        <w:rPr>
          <w:rFonts w:ascii="Arial" w:hAnsi="Arial" w:cs="Arial"/>
          <w:sz w:val="24"/>
          <w:lang w:eastAsia="en-GB"/>
        </w:rPr>
      </w:pPr>
      <w:bookmarkStart w:id="129" w:name="_Toc51763476"/>
      <w:bookmarkStart w:id="130" w:name="_Toc52131814"/>
      <w:bookmarkStart w:id="131" w:name="_Toc45832296"/>
      <w:r w:rsidRPr="00351ABF">
        <w:rPr>
          <w:rFonts w:ascii="Arial" w:hAnsi="Arial" w:cs="Arial"/>
          <w:sz w:val="24"/>
          <w:lang w:eastAsia="en-GB"/>
        </w:rPr>
        <w:lastRenderedPageBreak/>
        <w:t>8.10.1.2</w:t>
      </w:r>
      <w:r w:rsidRPr="00351ABF">
        <w:rPr>
          <w:rFonts w:ascii="Arial" w:hAnsi="Arial" w:cs="Arial"/>
          <w:sz w:val="24"/>
          <w:lang w:eastAsia="en-GB"/>
        </w:rPr>
        <w:tab/>
        <w:t>Successful Operation</w:t>
      </w:r>
      <w:bookmarkEnd w:id="129"/>
      <w:bookmarkEnd w:id="130"/>
      <w:bookmarkEnd w:id="131"/>
    </w:p>
    <w:p w14:paraId="263051EC" w14:textId="77777777" w:rsidR="00351ABF" w:rsidRDefault="00351ABF" w:rsidP="00351ABF">
      <w:pPr>
        <w:rPr>
          <w:rFonts w:eastAsia="Yu Mincho"/>
          <w:lang w:eastAsia="en-GB"/>
        </w:rPr>
      </w:pPr>
    </w:p>
    <w:p w14:paraId="26C390A5" w14:textId="77777777" w:rsidR="00351ABF" w:rsidRDefault="00351ABF" w:rsidP="00351ABF">
      <w:pPr>
        <w:keepNext/>
        <w:keepLines/>
        <w:spacing w:before="60"/>
        <w:jc w:val="center"/>
        <w:rPr>
          <w:rFonts w:eastAsia="Yu Mincho"/>
          <w:b/>
          <w:lang w:eastAsia="en-GB"/>
        </w:rPr>
      </w:pPr>
      <w:bookmarkStart w:id="132" w:name="_MON_1653198193"/>
      <w:bookmarkEnd w:id="132"/>
      <w:r>
        <w:rPr>
          <w:b/>
          <w:noProof/>
          <w:lang w:eastAsia="en-GB"/>
        </w:rPr>
        <w:drawing>
          <wp:inline distT="0" distB="0" distL="0" distR="0" wp14:anchorId="66AC5734" wp14:editId="7C9A4246">
            <wp:extent cx="501650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0CF7A" w14:textId="77777777" w:rsidR="00351ABF" w:rsidRDefault="00351ABF" w:rsidP="00351ABF">
      <w:pPr>
        <w:keepLines/>
        <w:spacing w:after="240"/>
        <w:jc w:val="center"/>
        <w:rPr>
          <w:rFonts w:eastAsia="Yu Mincho"/>
          <w:b/>
          <w:lang w:eastAsia="en-GB"/>
        </w:rPr>
      </w:pPr>
      <w:r>
        <w:rPr>
          <w:rFonts w:eastAsia="Yu Mincho"/>
          <w:b/>
          <w:lang w:eastAsia="en-GB"/>
        </w:rPr>
        <w:t>Figure 8.10.1.2</w:t>
      </w:r>
      <w:r>
        <w:rPr>
          <w:rFonts w:hint="eastAsia"/>
          <w:b/>
        </w:rPr>
        <w:t>-1</w:t>
      </w:r>
      <w:r>
        <w:rPr>
          <w:rFonts w:eastAsia="Yu Mincho"/>
          <w:b/>
          <w:lang w:eastAsia="en-GB"/>
        </w:rPr>
        <w:t xml:space="preserve">: </w:t>
      </w:r>
      <w:r>
        <w:rPr>
          <w:rFonts w:eastAsia="Yu Mincho"/>
          <w:b/>
        </w:rPr>
        <w:t>BAP Mapping Configuration procedure: Successful Operation</w:t>
      </w:r>
    </w:p>
    <w:p w14:paraId="49744460" w14:textId="77777777" w:rsidR="00351ABF" w:rsidRDefault="00351ABF" w:rsidP="00351ABF">
      <w:pPr>
        <w:rPr>
          <w:lang w:eastAsia="en-GB"/>
        </w:rPr>
      </w:pPr>
      <w:r>
        <w:rPr>
          <w:lang w:eastAsia="en-GB"/>
        </w:rPr>
        <w:t>The gNB-CU initiates the procedure by sending BAP MAPPING CONFIGURATION message to the gNB-DU. The gNB-DU replies to the gNB-CU with BAP MAPPING CONFIGURATION ACKNOWLEDGE.</w:t>
      </w:r>
    </w:p>
    <w:p w14:paraId="0C6FF48A" w14:textId="77777777" w:rsidR="00351ABF" w:rsidRDefault="00351ABF" w:rsidP="00351ABF">
      <w:pPr>
        <w:rPr>
          <w:lang w:eastAsia="en-GB"/>
        </w:rPr>
      </w:pPr>
      <w:r>
        <w:rPr>
          <w:lang w:eastAsia="en-GB"/>
        </w:rPr>
        <w:t xml:space="preserve">If </w:t>
      </w:r>
      <w:r>
        <w:rPr>
          <w:i/>
          <w:lang w:eastAsia="en-GB"/>
        </w:rPr>
        <w:t>BH Routing Information</w:t>
      </w:r>
      <w:r>
        <w:rPr>
          <w:i/>
          <w:lang w:eastAsia="ja-JP"/>
        </w:rPr>
        <w:t xml:space="preserve"> Added List</w:t>
      </w:r>
      <w:r>
        <w:rPr>
          <w:i/>
          <w:lang w:eastAsia="en-GB"/>
        </w:rPr>
        <w:t xml:space="preserve"> </w:t>
      </w:r>
      <w:r>
        <w:rPr>
          <w:lang w:eastAsia="en-GB"/>
        </w:rPr>
        <w:t xml:space="preserve">IE is included in the BAP MAPPING CONFIGURATION message, the gNB-DU shall, if supported, store the BH routing information from this IE and use it for DL/UL traffic forwarding. If </w:t>
      </w:r>
      <w:r>
        <w:rPr>
          <w:i/>
          <w:lang w:eastAsia="en-GB"/>
        </w:rPr>
        <w:t>BH Routing Information</w:t>
      </w:r>
      <w:r>
        <w:rPr>
          <w:i/>
          <w:lang w:eastAsia="ja-JP"/>
        </w:rPr>
        <w:t xml:space="preserve"> Added List</w:t>
      </w:r>
      <w:r>
        <w:rPr>
          <w:i/>
          <w:lang w:eastAsia="en-GB"/>
        </w:rPr>
        <w:t xml:space="preserve"> </w:t>
      </w:r>
      <w:r>
        <w:rPr>
          <w:lang w:eastAsia="en-GB"/>
        </w:rPr>
        <w:t xml:space="preserve">IE contains information for an existing BAP Routing ID, the gNB-DU shall, if supported, replace the previously stored routing information for this BAP Routing ID with the corresponding information in the </w:t>
      </w:r>
      <w:r>
        <w:rPr>
          <w:i/>
          <w:lang w:eastAsia="en-GB"/>
        </w:rPr>
        <w:t>BH Routing Information</w:t>
      </w:r>
      <w:r>
        <w:rPr>
          <w:i/>
          <w:lang w:eastAsia="ja-JP"/>
        </w:rPr>
        <w:t xml:space="preserve"> Added List</w:t>
      </w:r>
      <w:r>
        <w:rPr>
          <w:i/>
          <w:lang w:eastAsia="en-GB"/>
        </w:rPr>
        <w:t xml:space="preserve"> </w:t>
      </w:r>
      <w:r>
        <w:rPr>
          <w:lang w:eastAsia="en-GB"/>
        </w:rPr>
        <w:t>IE.</w:t>
      </w:r>
    </w:p>
    <w:p w14:paraId="3E05078F" w14:textId="77777777" w:rsidR="00351ABF" w:rsidRDefault="00351ABF" w:rsidP="00351ABF">
      <w:pPr>
        <w:rPr>
          <w:lang w:eastAsia="en-GB"/>
        </w:rPr>
      </w:pPr>
      <w:r>
        <w:rPr>
          <w:lang w:eastAsia="en-GB"/>
        </w:rPr>
        <w:t xml:space="preserve">If </w:t>
      </w:r>
      <w:r>
        <w:rPr>
          <w:i/>
          <w:lang w:eastAsia="en-GB"/>
        </w:rPr>
        <w:t>BH Routing Information Removed Li</w:t>
      </w:r>
      <w:r>
        <w:rPr>
          <w:i/>
          <w:lang w:eastAsia="ja-JP"/>
        </w:rPr>
        <w:t>st</w:t>
      </w:r>
      <w:r>
        <w:rPr>
          <w:i/>
          <w:lang w:eastAsia="en-GB"/>
        </w:rPr>
        <w:t xml:space="preserve"> </w:t>
      </w:r>
      <w:r>
        <w:rPr>
          <w:lang w:eastAsia="en-GB"/>
        </w:rPr>
        <w:t>IE is included in the BAP MAPPING CONFIGURATION message, the gNB-DU shall, if supported, remove the BH routing information according to such IE.</w:t>
      </w:r>
    </w:p>
    <w:p w14:paraId="61FFBFFB" w14:textId="77777777" w:rsidR="00351ABF" w:rsidRDefault="00351ABF" w:rsidP="00351ABF">
      <w:pPr>
        <w:rPr>
          <w:lang w:eastAsia="en-GB"/>
        </w:rPr>
      </w:pPr>
      <w:r>
        <w:rPr>
          <w:lang w:eastAsia="en-GB"/>
        </w:rPr>
        <w:t xml:space="preserve">If the </w:t>
      </w:r>
      <w:r>
        <w:rPr>
          <w:i/>
          <w:lang w:eastAsia="en-GB"/>
        </w:rPr>
        <w:t xml:space="preserve">Traffic Mapping Information </w:t>
      </w:r>
      <w:r>
        <w:rPr>
          <w:lang w:eastAsia="en-GB"/>
        </w:rPr>
        <w:t xml:space="preserve">IE is included in the BAP MAPPING CONFIGURATION message, the gNB-DU shall, if supported, process the </w:t>
      </w:r>
      <w:r>
        <w:rPr>
          <w:i/>
          <w:iCs/>
          <w:lang w:eastAsia="en-GB"/>
        </w:rPr>
        <w:t>Traffic M</w:t>
      </w:r>
      <w:r>
        <w:rPr>
          <w:i/>
          <w:lang w:eastAsia="en-GB"/>
        </w:rPr>
        <w:t xml:space="preserve">apping Information </w:t>
      </w:r>
      <w:r>
        <w:rPr>
          <w:lang w:eastAsia="en-GB"/>
        </w:rPr>
        <w:t>IE as follows:</w:t>
      </w:r>
    </w:p>
    <w:p w14:paraId="2B74E184" w14:textId="77777777" w:rsidR="00351ABF" w:rsidRDefault="00351ABF" w:rsidP="00351ABF">
      <w:pPr>
        <w:ind w:left="568" w:hanging="284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if the </w:t>
      </w:r>
      <w:r>
        <w:rPr>
          <w:i/>
          <w:iCs/>
          <w:lang w:eastAsia="en-GB"/>
        </w:rPr>
        <w:t>IP to layer2 Traffic M</w:t>
      </w:r>
      <w:r>
        <w:rPr>
          <w:i/>
          <w:lang w:eastAsia="en-GB"/>
        </w:rPr>
        <w:t>apping Info</w:t>
      </w:r>
      <w:r>
        <w:rPr>
          <w:lang w:eastAsia="en-GB"/>
        </w:rPr>
        <w:t xml:space="preserve"> IE is included, the gNB-DU shall store the mapping information contained in the </w:t>
      </w:r>
      <w:r>
        <w:rPr>
          <w:i/>
          <w:lang w:eastAsia="en-GB"/>
        </w:rPr>
        <w:t xml:space="preserve">IP to layer2 Mapping Info To Add </w:t>
      </w:r>
      <w:r>
        <w:rPr>
          <w:lang w:eastAsia="en-GB"/>
        </w:rPr>
        <w:t xml:space="preserve">IE, if present, and remove the previously stored mapping information as indicated by the </w:t>
      </w:r>
      <w:r>
        <w:rPr>
          <w:i/>
          <w:lang w:eastAsia="en-GB"/>
        </w:rPr>
        <w:t xml:space="preserve">IP to layer2 Mapping Info To Remove </w:t>
      </w:r>
      <w:r>
        <w:rPr>
          <w:lang w:eastAsia="en-GB"/>
        </w:rPr>
        <w:t>IE, if present. The gNB-DU shall use the mapping information stored for the mapping of IP traffic to layer 2, as specified in TS 38.340 [30].</w:t>
      </w:r>
    </w:p>
    <w:p w14:paraId="3DFC5CEB" w14:textId="77777777" w:rsidR="00351ABF" w:rsidRDefault="00351ABF" w:rsidP="00351ABF">
      <w:pPr>
        <w:ind w:left="568" w:hanging="284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if the </w:t>
      </w:r>
      <w:r>
        <w:rPr>
          <w:i/>
          <w:lang w:eastAsia="en-GB"/>
        </w:rPr>
        <w:t>BAP layer BH RLC channel Mapping Info</w:t>
      </w:r>
      <w:r>
        <w:rPr>
          <w:lang w:eastAsia="en-GB"/>
        </w:rPr>
        <w:t xml:space="preserve"> IE is included, the gNB-DU shall store the mapping information contained in the </w:t>
      </w:r>
      <w:r>
        <w:rPr>
          <w:i/>
          <w:lang w:eastAsia="en-GB"/>
        </w:rPr>
        <w:t xml:space="preserve">BAP layer BH RLC channel Mapping Info To Add </w:t>
      </w:r>
      <w:r>
        <w:rPr>
          <w:lang w:eastAsia="en-GB"/>
        </w:rPr>
        <w:t xml:space="preserve">IE, if present, and remove the previously stored mapping information as indicated by the </w:t>
      </w:r>
      <w:r>
        <w:rPr>
          <w:i/>
          <w:lang w:eastAsia="en-GB"/>
        </w:rPr>
        <w:t xml:space="preserve">BAP layer BH RLC channel Mapping Info To Remove </w:t>
      </w:r>
      <w:r>
        <w:rPr>
          <w:lang w:eastAsia="en-GB"/>
        </w:rPr>
        <w:t>IE, if present. The gNB-DU shall use the mapping information stored when forwarding traffic on BAP-layer, as specified in TS 38.340 [30].</w:t>
      </w:r>
    </w:p>
    <w:p w14:paraId="54524611" w14:textId="18CFCD62" w:rsidR="00351ABF" w:rsidRDefault="00351ABF" w:rsidP="00351ABF">
      <w:pPr>
        <w:rPr>
          <w:ins w:id="133" w:author="R3-222675" w:date="2022-03-06T16:25:00Z"/>
        </w:rPr>
      </w:pPr>
      <w:ins w:id="134" w:author="R3-222758" w:date="2022-03-05T17:40:00Z">
        <w:r>
          <w:rPr>
            <w:lang w:eastAsia="en-GB"/>
          </w:rPr>
          <w:t xml:space="preserve">If the </w:t>
        </w:r>
        <w:r>
          <w:rPr>
            <w:i/>
            <w:lang w:eastAsia="en-GB"/>
          </w:rPr>
          <w:t xml:space="preserve">Buffer Size Threshold </w:t>
        </w:r>
        <w:r>
          <w:rPr>
            <w:lang w:eastAsia="en-GB"/>
          </w:rPr>
          <w:t xml:space="preserve">IE is included in the BAP MAPPING CONFIGURATION message, the gNB-DU shall, if supported, </w:t>
        </w:r>
        <w:r>
          <w:t>use it to trigger DL local re-routing based on the flow control feedback from child IAB-nodes.</w:t>
        </w:r>
      </w:ins>
    </w:p>
    <w:p w14:paraId="60017CBC" w14:textId="77777777" w:rsidR="00860312" w:rsidRPr="008C5C18" w:rsidRDefault="00860312" w:rsidP="00860312">
      <w:pPr>
        <w:rPr>
          <w:ins w:id="135" w:author="R3-222675" w:date="2022-03-06T16:25:00Z"/>
          <w:lang w:eastAsia="ko-KR"/>
        </w:rPr>
      </w:pPr>
      <w:ins w:id="136" w:author="R3-222675" w:date="2022-03-06T16:25:00Z">
        <w:r w:rsidRPr="008C5C18">
          <w:rPr>
            <w:lang w:eastAsia="ko-KR"/>
          </w:rPr>
          <w:t xml:space="preserve">If the </w:t>
        </w:r>
        <w:r w:rsidRPr="008C5C18">
          <w:rPr>
            <w:i/>
            <w:lang w:eastAsia="ko-KR"/>
          </w:rPr>
          <w:t xml:space="preserve">BAP Header Rewriting List </w:t>
        </w:r>
        <w:r w:rsidRPr="008C5C18">
          <w:rPr>
            <w:lang w:eastAsia="ko-KR"/>
          </w:rPr>
          <w:t>IE is included in the BAP MAPPING CONFIGURATION message, the gNB-DU shall, if supported, use it as specified in TS 38.340 [30].</w:t>
        </w:r>
      </w:ins>
    </w:p>
    <w:p w14:paraId="40F3C05F" w14:textId="54439F63" w:rsidR="003E18D7" w:rsidRDefault="00860312" w:rsidP="00860312">
      <w:pPr>
        <w:rPr>
          <w:lang w:eastAsia="ko-KR"/>
        </w:rPr>
      </w:pPr>
      <w:ins w:id="137" w:author="R3-222675" w:date="2022-03-06T16:25:00Z">
        <w:r w:rsidRPr="008C5C18">
          <w:rPr>
            <w:rFonts w:eastAsia="DengXian" w:hint="eastAsia"/>
          </w:rPr>
          <w:t>I</w:t>
        </w:r>
        <w:r w:rsidRPr="008C5C18">
          <w:rPr>
            <w:rFonts w:eastAsia="DengXian"/>
          </w:rPr>
          <w:t xml:space="preserve">f the </w:t>
        </w:r>
        <w:r w:rsidRPr="008C5C18">
          <w:rPr>
            <w:rFonts w:eastAsia="DengXian"/>
            <w:i/>
          </w:rPr>
          <w:t xml:space="preserve">Re-routing Disable Indicator </w:t>
        </w:r>
        <w:r w:rsidRPr="008C5C18">
          <w:rPr>
            <w:rFonts w:eastAsia="DengXian"/>
          </w:rPr>
          <w:t xml:space="preserve">IE is </w:t>
        </w:r>
        <w:r w:rsidRPr="008C5C18">
          <w:rPr>
            <w:lang w:eastAsia="ko-KR"/>
          </w:rPr>
          <w:t>included in the BAP MAPPING CONFIGURATION message, the gNB-DU shall, if supported, disable the inter-donor-DU re-routing as specified in TS 38.340</w:t>
        </w:r>
        <w:r w:rsidR="00596428">
          <w:rPr>
            <w:lang w:eastAsia="ko-KR"/>
          </w:rPr>
          <w:t xml:space="preserve"> </w:t>
        </w:r>
        <w:r w:rsidRPr="008C5C18">
          <w:rPr>
            <w:lang w:eastAsia="ko-KR"/>
          </w:rPr>
          <w:t>[30].</w:t>
        </w:r>
      </w:ins>
    </w:p>
    <w:p w14:paraId="41468310" w14:textId="77777777" w:rsidR="003E18D7" w:rsidRPr="003E18D7" w:rsidRDefault="003E18D7" w:rsidP="00860312">
      <w:pPr>
        <w:rPr>
          <w:lang w:eastAsia="ko-KR"/>
        </w:rPr>
      </w:pPr>
    </w:p>
    <w:p w14:paraId="4F319F90" w14:textId="77777777" w:rsidR="00F930D6" w:rsidRPr="00815792" w:rsidRDefault="00F930D6" w:rsidP="00F930D6">
      <w:pPr>
        <w:pStyle w:val="Heading3"/>
      </w:pPr>
      <w:bookmarkStart w:id="138" w:name="_Toc45832298"/>
      <w:bookmarkStart w:id="139" w:name="_Toc51763478"/>
      <w:bookmarkStart w:id="140" w:name="_Toc64448642"/>
      <w:bookmarkStart w:id="141" w:name="_Toc66289301"/>
      <w:bookmarkStart w:id="142" w:name="_Toc74154414"/>
      <w:bookmarkStart w:id="143" w:name="_Toc81383158"/>
      <w:bookmarkStart w:id="144" w:name="_Toc88657791"/>
      <w:r>
        <w:t>8.10</w:t>
      </w:r>
      <w:r w:rsidRPr="00815792">
        <w:t>.2</w:t>
      </w:r>
      <w:r w:rsidRPr="00815792">
        <w:tab/>
        <w:t>gNB-DU Resource Configuration</w:t>
      </w:r>
      <w:bookmarkEnd w:id="138"/>
      <w:bookmarkEnd w:id="139"/>
      <w:bookmarkEnd w:id="140"/>
      <w:bookmarkEnd w:id="141"/>
      <w:bookmarkEnd w:id="142"/>
      <w:bookmarkEnd w:id="143"/>
      <w:bookmarkEnd w:id="144"/>
    </w:p>
    <w:p w14:paraId="3DC32DC8" w14:textId="77777777" w:rsidR="00F930D6" w:rsidRPr="00815792" w:rsidRDefault="00F930D6" w:rsidP="00F930D6">
      <w:pPr>
        <w:pStyle w:val="Heading4"/>
      </w:pPr>
      <w:bookmarkStart w:id="145" w:name="_Toc45832299"/>
      <w:bookmarkStart w:id="146" w:name="_Toc51763479"/>
      <w:bookmarkStart w:id="147" w:name="_Toc64448643"/>
      <w:bookmarkStart w:id="148" w:name="_Toc66289302"/>
      <w:bookmarkStart w:id="149" w:name="_Toc74154415"/>
      <w:bookmarkStart w:id="150" w:name="_Toc81383159"/>
      <w:bookmarkStart w:id="151" w:name="_Toc88657792"/>
      <w:r>
        <w:t>8.10</w:t>
      </w:r>
      <w:r w:rsidRPr="00815792">
        <w:t>.2.1</w:t>
      </w:r>
      <w:r w:rsidRPr="00815792">
        <w:tab/>
        <w:t>General</w:t>
      </w:r>
      <w:bookmarkEnd w:id="145"/>
      <w:bookmarkEnd w:id="146"/>
      <w:bookmarkEnd w:id="147"/>
      <w:bookmarkEnd w:id="148"/>
      <w:bookmarkEnd w:id="149"/>
      <w:bookmarkEnd w:id="150"/>
      <w:bookmarkEnd w:id="151"/>
    </w:p>
    <w:p w14:paraId="03C01CAA" w14:textId="77777777" w:rsidR="00F930D6" w:rsidRDefault="00F930D6" w:rsidP="00F930D6">
      <w:pPr>
        <w:rPr>
          <w:rFonts w:eastAsia="Yu Mincho"/>
        </w:rPr>
      </w:pPr>
      <w:r w:rsidRPr="008D0DDA">
        <w:rPr>
          <w:rFonts w:eastAsia="Yu Mincho"/>
        </w:rPr>
        <w:t xml:space="preserve">The </w:t>
      </w:r>
      <w:r>
        <w:rPr>
          <w:rFonts w:eastAsia="Yu Mincho"/>
        </w:rPr>
        <w:t>gNB-DU</w:t>
      </w:r>
      <w:r w:rsidRPr="008D0DDA">
        <w:rPr>
          <w:rFonts w:eastAsia="Yu Mincho"/>
        </w:rPr>
        <w:t xml:space="preserve"> Resource Configuration proced</w:t>
      </w:r>
      <w:r w:rsidRPr="008D0DDA">
        <w:t>ure</w:t>
      </w:r>
      <w:r w:rsidRPr="008D0DDA">
        <w:rPr>
          <w:rFonts w:eastAsia="Yu Mincho"/>
        </w:rPr>
        <w:t xml:space="preserve"> is initiated by the </w:t>
      </w:r>
      <w:r>
        <w:t>gNB-CU</w:t>
      </w:r>
      <w:r w:rsidRPr="008D0DDA">
        <w:rPr>
          <w:rFonts w:eastAsia="Yu Mincho"/>
        </w:rPr>
        <w:t xml:space="preserve"> in order to</w:t>
      </w:r>
      <w:r w:rsidRPr="008D0DDA">
        <w:rPr>
          <w:rFonts w:eastAsia="SimSun"/>
        </w:rPr>
        <w:t xml:space="preserve"> configure the resource usage for </w:t>
      </w:r>
      <w:r>
        <w:rPr>
          <w:rFonts w:eastAsia="SimSun"/>
        </w:rPr>
        <w:t xml:space="preserve">a </w:t>
      </w:r>
      <w:r>
        <w:t>gNB-DU</w:t>
      </w:r>
      <w:r w:rsidRPr="008D0DDA">
        <w:rPr>
          <w:rFonts w:eastAsia="SimSun"/>
        </w:rPr>
        <w:t xml:space="preserve">. </w:t>
      </w:r>
      <w:r w:rsidRPr="008D0DDA">
        <w:rPr>
          <w:rFonts w:eastAsia="Yu Mincho"/>
        </w:rPr>
        <w:t>The procedure uses non-UE associated signalling.</w:t>
      </w:r>
    </w:p>
    <w:p w14:paraId="7C185269" w14:textId="77777777" w:rsidR="00F930D6" w:rsidRDefault="00F930D6" w:rsidP="00F930D6">
      <w:pPr>
        <w:rPr>
          <w:rFonts w:eastAsia="Yu Mincho"/>
        </w:rPr>
      </w:pPr>
      <w:r w:rsidRPr="00683455">
        <w:rPr>
          <w:rFonts w:eastAsia="Yu Mincho"/>
        </w:rPr>
        <w:t>In this version of the specification, this procedure is used to configure IAB resources.</w:t>
      </w:r>
    </w:p>
    <w:p w14:paraId="4C1E903D" w14:textId="77777777" w:rsidR="00F930D6" w:rsidRDefault="00F930D6" w:rsidP="00F930D6">
      <w:pPr>
        <w:pStyle w:val="Heading4"/>
      </w:pPr>
      <w:bookmarkStart w:id="152" w:name="_Toc45832300"/>
      <w:bookmarkStart w:id="153" w:name="_Toc51763480"/>
      <w:bookmarkStart w:id="154" w:name="_Toc64448644"/>
      <w:bookmarkStart w:id="155" w:name="_Toc66289303"/>
      <w:bookmarkStart w:id="156" w:name="_Toc74154416"/>
      <w:bookmarkStart w:id="157" w:name="_Toc81383160"/>
      <w:bookmarkStart w:id="158" w:name="_Toc88657793"/>
      <w:r>
        <w:lastRenderedPageBreak/>
        <w:t>8.10</w:t>
      </w:r>
      <w:r w:rsidRPr="00815792">
        <w:t>.2.2</w:t>
      </w:r>
      <w:r w:rsidRPr="00815792">
        <w:tab/>
        <w:t>Successful Operation</w:t>
      </w:r>
      <w:bookmarkEnd w:id="152"/>
      <w:bookmarkEnd w:id="153"/>
      <w:bookmarkEnd w:id="154"/>
      <w:bookmarkEnd w:id="155"/>
      <w:bookmarkEnd w:id="156"/>
      <w:bookmarkEnd w:id="157"/>
      <w:bookmarkEnd w:id="158"/>
    </w:p>
    <w:bookmarkStart w:id="159" w:name="_MON_1653725956"/>
    <w:bookmarkEnd w:id="159"/>
    <w:p w14:paraId="4B904502" w14:textId="77777777" w:rsidR="00F930D6" w:rsidRDefault="00F930D6" w:rsidP="00F930D6">
      <w:pPr>
        <w:pStyle w:val="TH"/>
      </w:pPr>
      <w:r>
        <w:object w:dxaOrig="8282" w:dyaOrig="2337" w14:anchorId="5ADEDDFD">
          <v:shape id="_x0000_i1031" type="#_x0000_t75" style="width:395pt;height:112.5pt" o:ole="">
            <v:fill o:detectmouseclick="t"/>
            <v:imagedata r:id="rId18" o:title=""/>
          </v:shape>
          <o:OLEObject Type="Embed" ProgID="Word.Document.8" ShapeID="_x0000_i1031" DrawAspect="Content" ObjectID="_1708111939" r:id="rId19"/>
        </w:object>
      </w:r>
    </w:p>
    <w:p w14:paraId="78B43730" w14:textId="77777777" w:rsidR="00F930D6" w:rsidRDefault="00F930D6" w:rsidP="00F930D6">
      <w:pPr>
        <w:pStyle w:val="TF"/>
        <w:rPr>
          <w:rFonts w:eastAsia="Yu Mincho"/>
        </w:rPr>
      </w:pPr>
      <w:r>
        <w:rPr>
          <w:rFonts w:eastAsia="Yu Mincho"/>
        </w:rPr>
        <w:t>Figure 8.10.2.2</w:t>
      </w:r>
      <w:r>
        <w:rPr>
          <w:rFonts w:eastAsia="SimSun" w:hint="eastAsia"/>
          <w:lang w:val="en-US" w:eastAsia="zh-CN"/>
        </w:rPr>
        <w:t>-1</w:t>
      </w:r>
      <w:r>
        <w:rPr>
          <w:rFonts w:eastAsia="Yu Mincho"/>
        </w:rPr>
        <w:t xml:space="preserve">: </w:t>
      </w:r>
      <w:r>
        <w:rPr>
          <w:rFonts w:eastAsia="Yu Mincho"/>
          <w:lang w:val="en-US" w:eastAsia="zh-CN"/>
        </w:rPr>
        <w:t>gNB-DU Resource Configuration procedure: Successful Operation</w:t>
      </w:r>
    </w:p>
    <w:p w14:paraId="34B627FF" w14:textId="77777777" w:rsidR="00F930D6" w:rsidRPr="008D0DDA" w:rsidRDefault="00F930D6" w:rsidP="00F930D6">
      <w:r w:rsidRPr="008D0DDA">
        <w:t xml:space="preserve">The </w:t>
      </w:r>
      <w:r>
        <w:t>gNB-</w:t>
      </w:r>
      <w:r w:rsidRPr="008D0DDA">
        <w:t xml:space="preserve">CU initiates the procedure by sending </w:t>
      </w:r>
      <w:r w:rsidRPr="008D0DDA">
        <w:rPr>
          <w:rFonts w:eastAsia="SimSun"/>
        </w:rPr>
        <w:t xml:space="preserve">the </w:t>
      </w:r>
      <w:r>
        <w:t>GNB-DU</w:t>
      </w:r>
      <w:r>
        <w:rPr>
          <w:rFonts w:eastAsia="SimSun"/>
        </w:rPr>
        <w:t xml:space="preserve"> </w:t>
      </w:r>
      <w:r w:rsidRPr="008D0DDA">
        <w:rPr>
          <w:rFonts w:eastAsia="SimSun"/>
        </w:rPr>
        <w:t>RESOURCE CONFIGURATION</w:t>
      </w:r>
      <w:r w:rsidRPr="008D0DDA">
        <w:t xml:space="preserve"> message to</w:t>
      </w:r>
      <w:r>
        <w:t xml:space="preserve"> gNB-DU</w:t>
      </w:r>
      <w:r w:rsidRPr="008D0DDA">
        <w:t>. The</w:t>
      </w:r>
      <w:r w:rsidRPr="008D0DDA">
        <w:rPr>
          <w:rFonts w:eastAsia="SimSun"/>
        </w:rPr>
        <w:t xml:space="preserve"> </w:t>
      </w:r>
      <w:r>
        <w:t>gNB-DU</w:t>
      </w:r>
      <w:r w:rsidRPr="008D0DDA">
        <w:t xml:space="preserve"> replies to the </w:t>
      </w:r>
      <w:r>
        <w:t>gNB</w:t>
      </w:r>
      <w:r w:rsidRPr="008D0DDA">
        <w:t xml:space="preserve">-CU with the </w:t>
      </w:r>
      <w:r>
        <w:t>GNB-DU</w:t>
      </w:r>
      <w:r>
        <w:rPr>
          <w:rFonts w:eastAsia="SimSun"/>
        </w:rPr>
        <w:t xml:space="preserve"> </w:t>
      </w:r>
      <w:r w:rsidRPr="008D0DDA">
        <w:rPr>
          <w:rFonts w:eastAsia="SimSun"/>
        </w:rPr>
        <w:t>RESOURCE CONFIGURATION</w:t>
      </w:r>
      <w:r>
        <w:rPr>
          <w:rFonts w:eastAsia="SimSun"/>
        </w:rPr>
        <w:t xml:space="preserve"> </w:t>
      </w:r>
      <w:r w:rsidRPr="008D0DDA">
        <w:t>ACKNOWLEDGE message.</w:t>
      </w:r>
    </w:p>
    <w:p w14:paraId="4B292958" w14:textId="77777777" w:rsidR="00F930D6" w:rsidRPr="008D0DDA" w:rsidRDefault="00F930D6" w:rsidP="00F930D6">
      <w:r w:rsidRPr="008D0DDA">
        <w:t xml:space="preserve">For each cell in the </w:t>
      </w:r>
      <w:r w:rsidRPr="008D0DDA">
        <w:rPr>
          <w:i/>
          <w:iCs/>
        </w:rPr>
        <w:t>Activated Cells to Be Updated List</w:t>
      </w:r>
      <w:r w:rsidRPr="008D0DDA">
        <w:t xml:space="preserve"> IE of the </w:t>
      </w:r>
      <w:r>
        <w:t>GNB-DU</w:t>
      </w:r>
      <w:r>
        <w:rPr>
          <w:rFonts w:eastAsia="SimSun"/>
        </w:rPr>
        <w:t xml:space="preserve"> </w:t>
      </w:r>
      <w:r w:rsidRPr="008D0DDA">
        <w:t xml:space="preserve">RESOURCE CONFIGURATION message, the </w:t>
      </w:r>
      <w:r>
        <w:t>gNB-DU</w:t>
      </w:r>
      <w:r w:rsidRPr="008D0DDA">
        <w:t xml:space="preserve"> shall store the resource configuration contained in the </w:t>
      </w:r>
      <w:r>
        <w:rPr>
          <w:i/>
          <w:iCs/>
        </w:rPr>
        <w:t>IA</w:t>
      </w:r>
      <w:r w:rsidRPr="008D0DDA">
        <w:rPr>
          <w:i/>
          <w:iCs/>
        </w:rPr>
        <w:t>B-DU Cell Resource Configuration</w:t>
      </w:r>
      <w:r w:rsidRPr="00773BB5">
        <w:rPr>
          <w:i/>
          <w:iCs/>
        </w:rPr>
        <w:t>-Mode-Info</w:t>
      </w:r>
      <w:r w:rsidRPr="008D0DDA">
        <w:t xml:space="preserve"> IE and use it when performing scheduling in compliance with TS 38.213 [</w:t>
      </w:r>
      <w:r>
        <w:t>31</w:t>
      </w:r>
      <w:r w:rsidRPr="008D0DDA">
        <w:t>].</w:t>
      </w:r>
    </w:p>
    <w:p w14:paraId="0523E84B" w14:textId="32697FD7" w:rsidR="00F930D6" w:rsidRDefault="00F930D6" w:rsidP="00F930D6">
      <w:r w:rsidRPr="00656027">
        <w:t xml:space="preserve">If the </w:t>
      </w:r>
      <w:r w:rsidRPr="00500E06">
        <w:rPr>
          <w:i/>
          <w:iCs/>
        </w:rPr>
        <w:t>Child-Node List</w:t>
      </w:r>
      <w:r w:rsidRPr="00656027">
        <w:t xml:space="preserve"> IE is included</w:t>
      </w:r>
      <w:r>
        <w:t xml:space="preserve"> in the GNB-DU</w:t>
      </w:r>
      <w:r>
        <w:rPr>
          <w:rFonts w:eastAsia="SimSun"/>
        </w:rPr>
        <w:t xml:space="preserve"> </w:t>
      </w:r>
      <w:r w:rsidRPr="008D0DDA">
        <w:t>RESOURCE CONFIGURATION message</w:t>
      </w:r>
      <w:r w:rsidRPr="00656027">
        <w:t xml:space="preserve">, for each child-node </w:t>
      </w:r>
      <w:r>
        <w:t xml:space="preserve">indicated by the </w:t>
      </w:r>
      <w:r w:rsidRPr="007161F4">
        <w:rPr>
          <w:i/>
        </w:rPr>
        <w:t>gNB-CU UE F1AP ID</w:t>
      </w:r>
      <w:r>
        <w:t xml:space="preserve"> IE and </w:t>
      </w:r>
      <w:r w:rsidRPr="007161F4">
        <w:rPr>
          <w:i/>
        </w:rPr>
        <w:t>gNB-DU UE F1AP ID</w:t>
      </w:r>
      <w:r>
        <w:t xml:space="preserve"> IE, and for each cell served by this child node</w:t>
      </w:r>
      <w:r w:rsidRPr="00656027">
        <w:t xml:space="preserve"> </w:t>
      </w:r>
      <w:r>
        <w:t xml:space="preserve">indicated by the </w:t>
      </w:r>
      <w:r w:rsidRPr="007161F4">
        <w:rPr>
          <w:i/>
        </w:rPr>
        <w:t>NR CGI</w:t>
      </w:r>
      <w:r>
        <w:t xml:space="preserve"> IE </w:t>
      </w:r>
      <w:r w:rsidRPr="00656027">
        <w:t xml:space="preserve">in the </w:t>
      </w:r>
      <w:r w:rsidRPr="00500E06">
        <w:rPr>
          <w:i/>
          <w:iCs/>
        </w:rPr>
        <w:t>Child-Node Cells List</w:t>
      </w:r>
      <w:r w:rsidRPr="00656027">
        <w:t xml:space="preserve"> IE</w:t>
      </w:r>
      <w:r>
        <w:t xml:space="preserve">, </w:t>
      </w:r>
      <w:r w:rsidRPr="00656027">
        <w:t xml:space="preserve">the </w:t>
      </w:r>
      <w:r>
        <w:t>gNB-DU</w:t>
      </w:r>
      <w:r w:rsidRPr="008D0DDA">
        <w:t xml:space="preserve"> </w:t>
      </w:r>
      <w:r w:rsidRPr="00656027">
        <w:t>shall store the</w:t>
      </w:r>
      <w:r>
        <w:t xml:space="preserve"> received information </w:t>
      </w:r>
      <w:r w:rsidRPr="00656027">
        <w:t>and use th</w:t>
      </w:r>
      <w:r>
        <w:t xml:space="preserve">is information for </w:t>
      </w:r>
      <w:r w:rsidRPr="00656027">
        <w:t>scheduling</w:t>
      </w:r>
      <w:r>
        <w:t>,</w:t>
      </w:r>
      <w:r w:rsidRPr="00656027">
        <w:t xml:space="preserve"> in compliance with TS 38.213 [</w:t>
      </w:r>
      <w:r>
        <w:t>31</w:t>
      </w:r>
      <w:r w:rsidRPr="00656027">
        <w:t xml:space="preserve">], clause </w:t>
      </w:r>
      <w:r>
        <w:t>14</w:t>
      </w:r>
      <w:r w:rsidRPr="00656027">
        <w:t>.</w:t>
      </w:r>
    </w:p>
    <w:p w14:paraId="66288F7A" w14:textId="370B5A07" w:rsidR="002B6E56" w:rsidRDefault="002B6E56" w:rsidP="002B6E56">
      <w:pPr>
        <w:rPr>
          <w:ins w:id="160" w:author="R3-222859" w:date="2022-03-06T17:09:00Z"/>
        </w:rPr>
      </w:pPr>
      <w:ins w:id="161" w:author="R3-222859" w:date="2022-03-06T17:09:00Z">
        <w:r>
          <w:t xml:space="preserve">If the </w:t>
        </w:r>
        <w:r>
          <w:rPr>
            <w:i/>
            <w:iCs/>
            <w:lang w:eastAsia="ko-KR"/>
          </w:rPr>
          <w:t xml:space="preserve">Neighbour-Node Cells </w:t>
        </w:r>
        <w:r>
          <w:rPr>
            <w:i/>
            <w:iCs/>
            <w:lang w:eastAsia="ja-JP"/>
          </w:rPr>
          <w:t>List</w:t>
        </w:r>
        <w:r>
          <w:rPr>
            <w:i/>
            <w:iCs/>
          </w:rPr>
          <w:t xml:space="preserve"> </w:t>
        </w:r>
        <w:r>
          <w:t xml:space="preserve">IE is included in the GNB-DU RESOURCE CONFIGURATION message, for each neighbour-node cell indicated by the </w:t>
        </w:r>
        <w:r>
          <w:rPr>
            <w:i/>
          </w:rPr>
          <w:t>NR CGI</w:t>
        </w:r>
        <w:r>
          <w:t xml:space="preserve"> IE in the </w:t>
        </w:r>
        <w:r>
          <w:rPr>
            <w:i/>
            <w:iCs/>
            <w:lang w:eastAsia="ko-KR"/>
          </w:rPr>
          <w:t xml:space="preserve">Neighbour-Node Cells </w:t>
        </w:r>
        <w:r>
          <w:rPr>
            <w:i/>
            <w:iCs/>
            <w:lang w:eastAsia="ja-JP"/>
          </w:rPr>
          <w:t>List</w:t>
        </w:r>
        <w:r>
          <w:t xml:space="preserve"> IE, </w:t>
        </w:r>
        <w:r>
          <w:rPr>
            <w:rFonts w:hint="eastAsia"/>
            <w:lang w:val="en-US" w:eastAsia="zh-CN"/>
          </w:rPr>
          <w:t xml:space="preserve">for each parent-node cell </w:t>
        </w:r>
        <w:r>
          <w:t xml:space="preserve">serving an IAB-node indicated by the </w:t>
        </w:r>
        <w:r>
          <w:rPr>
            <w:i/>
            <w:iCs/>
          </w:rPr>
          <w:t>gNB-CU UE F1AP ID</w:t>
        </w:r>
        <w:r>
          <w:t xml:space="preserve"> IE and the </w:t>
        </w:r>
        <w:r>
          <w:rPr>
            <w:i/>
            <w:iCs/>
          </w:rPr>
          <w:t xml:space="preserve">gNB-DU UE F1AP ID </w:t>
        </w:r>
        <w:r>
          <w:t xml:space="preserve">IE, the gNB-DU shall store the received information and use this information for </w:t>
        </w:r>
        <w:r>
          <w:rPr>
            <w:rFonts w:hint="eastAsia"/>
            <w:snapToGrid w:val="0"/>
            <w:lang w:val="en-US" w:eastAsia="zh-CN"/>
          </w:rPr>
          <w:t>c</w:t>
        </w:r>
        <w:r>
          <w:rPr>
            <w:snapToGrid w:val="0"/>
          </w:rPr>
          <w:t>ross-</w:t>
        </w:r>
        <w:del w:id="162" w:author="Ericsson User" w:date="2022-03-02T17:28:00Z">
          <w:r>
            <w:rPr>
              <w:snapToGrid w:val="0"/>
            </w:rPr>
            <w:delText xml:space="preserve"> </w:delText>
          </w:r>
        </w:del>
        <w:r>
          <w:rPr>
            <w:rFonts w:hint="eastAsia"/>
            <w:snapToGrid w:val="0"/>
            <w:lang w:val="en-US" w:eastAsia="zh-CN"/>
          </w:rPr>
          <w:t>l</w:t>
        </w:r>
        <w:r>
          <w:rPr>
            <w:snapToGrid w:val="0"/>
          </w:rPr>
          <w:t xml:space="preserve">ink </w:t>
        </w:r>
        <w:r>
          <w:rPr>
            <w:rFonts w:hint="eastAsia"/>
            <w:snapToGrid w:val="0"/>
            <w:lang w:val="en-US" w:eastAsia="zh-CN"/>
          </w:rPr>
          <w:t>i</w:t>
        </w:r>
        <w:proofErr w:type="spellStart"/>
        <w:r>
          <w:rPr>
            <w:snapToGrid w:val="0"/>
          </w:rPr>
          <w:t>nterference</w:t>
        </w:r>
        <w:proofErr w:type="spellEnd"/>
        <w:r>
          <w:rPr>
            <w:snapToGrid w:val="0"/>
          </w:rPr>
          <w:t xml:space="preserve"> management </w:t>
        </w:r>
        <w:r>
          <w:rPr>
            <w:rFonts w:hint="eastAsia"/>
            <w:snapToGrid w:val="0"/>
            <w:lang w:val="en-US" w:eastAsia="zh-CN"/>
          </w:rPr>
          <w:t xml:space="preserve">and/or </w:t>
        </w:r>
        <w:r>
          <w:rPr>
            <w:snapToGrid w:val="0"/>
            <w:lang w:val="en-US" w:eastAsia="zh-CN"/>
          </w:rPr>
          <w:t xml:space="preserve">semi-static </w:t>
        </w:r>
        <w:r>
          <w:rPr>
            <w:rFonts w:hint="eastAsia"/>
            <w:snapToGrid w:val="0"/>
            <w:lang w:val="en-US" w:eastAsia="zh-CN"/>
          </w:rPr>
          <w:t>resource coordination</w:t>
        </w:r>
        <w:r>
          <w:t>.</w:t>
        </w:r>
      </w:ins>
    </w:p>
    <w:p w14:paraId="3D152B90" w14:textId="77777777" w:rsidR="002B6E56" w:rsidRDefault="002B6E56" w:rsidP="002B6E56">
      <w:pPr>
        <w:rPr>
          <w:ins w:id="163" w:author="R3-222859" w:date="2022-03-06T17:09:00Z"/>
        </w:rPr>
      </w:pPr>
      <w:ins w:id="164" w:author="R3-222859" w:date="2022-03-06T17:09:00Z">
        <w:r>
          <w:t xml:space="preserve">If the </w:t>
        </w:r>
        <w:r>
          <w:rPr>
            <w:i/>
            <w:iCs/>
            <w:lang w:val="en-US" w:eastAsia="ko-KR"/>
          </w:rPr>
          <w:t>Serving</w:t>
        </w:r>
        <w:r>
          <w:rPr>
            <w:i/>
            <w:iCs/>
            <w:lang w:eastAsia="ko-KR"/>
          </w:rPr>
          <w:t xml:space="preserve"> Cells List</w:t>
        </w:r>
        <w:r>
          <w:rPr>
            <w:i/>
            <w:iCs/>
            <w:lang w:val="en-US" w:eastAsia="ko-KR"/>
          </w:rPr>
          <w:t xml:space="preserve"> </w:t>
        </w:r>
        <w:r>
          <w:t>IE is included in the GNB-DU RESOURCE CONFIGURATION message, the gNB-DU shall store the received information and use this information for scheduling, in compliance with TS 38.213 [31], clause 14.</w:t>
        </w:r>
      </w:ins>
    </w:p>
    <w:p w14:paraId="145A3912" w14:textId="77777777" w:rsidR="002B6E56" w:rsidRPr="008D0DDA" w:rsidRDefault="002B6E56" w:rsidP="00F930D6"/>
    <w:p w14:paraId="4D93381F" w14:textId="77777777" w:rsidR="00F930D6" w:rsidRPr="002A24A4" w:rsidRDefault="00F930D6" w:rsidP="00F930D6">
      <w:pPr>
        <w:pStyle w:val="Heading4"/>
      </w:pPr>
      <w:bookmarkStart w:id="165" w:name="_Toc45832301"/>
      <w:bookmarkStart w:id="166" w:name="_Toc51763481"/>
      <w:bookmarkStart w:id="167" w:name="_Toc64448645"/>
      <w:bookmarkStart w:id="168" w:name="_Toc66289304"/>
      <w:bookmarkStart w:id="169" w:name="_Toc74154417"/>
      <w:bookmarkStart w:id="170" w:name="_Toc81383161"/>
      <w:bookmarkStart w:id="171" w:name="_Toc88657794"/>
      <w:r w:rsidRPr="002A24A4">
        <w:t>8.10.2</w:t>
      </w:r>
      <w:r w:rsidRPr="006B678D">
        <w:rPr>
          <w:rFonts w:cs="Arial"/>
        </w:rPr>
        <w:t>.</w:t>
      </w:r>
      <w:r w:rsidRPr="001B0FFB">
        <w:rPr>
          <w:rFonts w:cs="Arial"/>
          <w:lang w:eastAsia="zh-CN"/>
        </w:rPr>
        <w:t>B</w:t>
      </w:r>
      <w:r w:rsidRPr="002A24A4">
        <w:tab/>
        <w:t>Unsuccessful Operation</w:t>
      </w:r>
      <w:bookmarkEnd w:id="167"/>
      <w:bookmarkEnd w:id="168"/>
      <w:bookmarkEnd w:id="169"/>
      <w:bookmarkEnd w:id="170"/>
      <w:bookmarkEnd w:id="171"/>
    </w:p>
    <w:bookmarkStart w:id="172" w:name="_MON_1658249102"/>
    <w:bookmarkEnd w:id="172"/>
    <w:p w14:paraId="23DCE3EA" w14:textId="77777777" w:rsidR="00F930D6" w:rsidRPr="002A24A4" w:rsidRDefault="00F930D6" w:rsidP="00F930D6">
      <w:pPr>
        <w:pStyle w:val="TH"/>
      </w:pPr>
      <w:r>
        <w:object w:dxaOrig="8282" w:dyaOrig="2337" w14:anchorId="32F72ACC">
          <v:shape id="_x0000_i1032" type="#_x0000_t75" style="width:395pt;height:112.5pt" o:ole="">
            <v:fill o:detectmouseclick="t"/>
            <v:imagedata r:id="rId20" o:title=""/>
          </v:shape>
          <o:OLEObject Type="Embed" ProgID="Word.Document.8" ShapeID="_x0000_i1032" DrawAspect="Content" ObjectID="_1708111940" r:id="rId21"/>
        </w:object>
      </w:r>
    </w:p>
    <w:p w14:paraId="6C205C00" w14:textId="77777777" w:rsidR="00F930D6" w:rsidRPr="00016FF7" w:rsidRDefault="00F930D6" w:rsidP="00F930D6">
      <w:pPr>
        <w:pStyle w:val="TF"/>
        <w:rPr>
          <w:rFonts w:eastAsia="Yu Mincho"/>
        </w:rPr>
      </w:pPr>
      <w:r w:rsidRPr="00016FF7">
        <w:rPr>
          <w:rFonts w:eastAsia="Yu Mincho"/>
        </w:rPr>
        <w:t>Figure 8.10.2.3</w:t>
      </w:r>
      <w:r w:rsidRPr="00A73D91">
        <w:rPr>
          <w:rFonts w:eastAsia="Yu Mincho" w:hint="eastAsia"/>
        </w:rPr>
        <w:t>-1</w:t>
      </w:r>
      <w:r w:rsidRPr="00016FF7">
        <w:rPr>
          <w:rFonts w:eastAsia="Yu Mincho"/>
        </w:rPr>
        <w:t xml:space="preserve">: </w:t>
      </w:r>
      <w:r w:rsidRPr="00A73D91">
        <w:rPr>
          <w:rFonts w:eastAsia="Yu Mincho"/>
        </w:rPr>
        <w:t>gNB-DU Resource Configuration procedure: Unsuccessful Operation</w:t>
      </w:r>
    </w:p>
    <w:p w14:paraId="30765D98" w14:textId="77777777" w:rsidR="00F930D6" w:rsidRPr="002A24A4" w:rsidRDefault="00F930D6" w:rsidP="00F930D6">
      <w:pPr>
        <w:rPr>
          <w:lang w:eastAsia="zh-CN"/>
        </w:rPr>
      </w:pPr>
      <w:r w:rsidRPr="002A24A4">
        <w:rPr>
          <w:lang w:eastAsia="zh-CN"/>
        </w:rPr>
        <w:t>If the gNB-DU cannot accept the configuration, it shall respond with a GNB-DU RESOURCE CONFIGURATION FAILURE and appropriate cause value.</w:t>
      </w:r>
    </w:p>
    <w:p w14:paraId="47F151C8" w14:textId="77777777" w:rsidR="00F930D6" w:rsidRPr="002A24A4" w:rsidRDefault="00F930D6" w:rsidP="00F930D6">
      <w:pPr>
        <w:rPr>
          <w:rFonts w:hint="eastAsia"/>
          <w:lang w:eastAsia="zh-CN"/>
        </w:rPr>
      </w:pPr>
      <w:r w:rsidRPr="002A24A4">
        <w:rPr>
          <w:lang w:eastAsia="zh-CN"/>
        </w:rPr>
        <w:t>If the GNB-DU RESOURCE CONFIGURATION FAILURE message includes the Time To Wait IE, the gNB-CU shall wait at least for the indicated time before reinitiating the GNB-DU RESOURCE CONFIGURATION message towards the same gNB-DU.</w:t>
      </w:r>
    </w:p>
    <w:p w14:paraId="0FDB3D07" w14:textId="77777777" w:rsidR="00F930D6" w:rsidRPr="00815792" w:rsidRDefault="00F930D6" w:rsidP="00F930D6">
      <w:pPr>
        <w:pStyle w:val="Heading4"/>
      </w:pPr>
      <w:bookmarkStart w:id="173" w:name="_Toc64448646"/>
      <w:bookmarkStart w:id="174" w:name="_Toc66289305"/>
      <w:bookmarkStart w:id="175" w:name="_Toc74154418"/>
      <w:bookmarkStart w:id="176" w:name="_Toc81383162"/>
      <w:bookmarkStart w:id="177" w:name="_Toc88657795"/>
      <w:r>
        <w:t>8.10</w:t>
      </w:r>
      <w:r w:rsidRPr="00815792">
        <w:t>.2.</w:t>
      </w:r>
      <w:r w:rsidRPr="00815792">
        <w:rPr>
          <w:rFonts w:hint="eastAsia"/>
        </w:rPr>
        <w:t>3</w:t>
      </w:r>
      <w:r w:rsidRPr="00815792">
        <w:tab/>
        <w:t>Abnormal Conditions</w:t>
      </w:r>
      <w:bookmarkEnd w:id="165"/>
      <w:bookmarkEnd w:id="166"/>
      <w:bookmarkEnd w:id="173"/>
      <w:bookmarkEnd w:id="174"/>
      <w:bookmarkEnd w:id="175"/>
      <w:bookmarkEnd w:id="176"/>
      <w:bookmarkEnd w:id="177"/>
    </w:p>
    <w:p w14:paraId="68C0E113" w14:textId="77777777" w:rsidR="00F930D6" w:rsidRPr="002F0C5B" w:rsidRDefault="00F930D6" w:rsidP="00F930D6">
      <w:r w:rsidRPr="008D0DDA">
        <w:t>Not applicable.</w:t>
      </w:r>
    </w:p>
    <w:p w14:paraId="3E8B81FF" w14:textId="77777777" w:rsidR="00351ABF" w:rsidRDefault="00351ABF" w:rsidP="00351ABF">
      <w:pPr>
        <w:pStyle w:val="BodyText"/>
        <w:spacing w:before="120" w:after="0"/>
        <w:jc w:val="center"/>
      </w:pPr>
    </w:p>
    <w:p w14:paraId="7FC8A214" w14:textId="657BAA50" w:rsidR="00351ABF" w:rsidRDefault="00351ABF" w:rsidP="00051899">
      <w:pPr>
        <w:jc w:val="center"/>
      </w:pPr>
    </w:p>
    <w:p w14:paraId="58746728" w14:textId="77777777" w:rsidR="001C1313" w:rsidRPr="00BB371F" w:rsidRDefault="001C1313" w:rsidP="001C1313">
      <w:pPr>
        <w:pStyle w:val="Heading3"/>
      </w:pPr>
      <w:bookmarkStart w:id="178" w:name="_Toc45832302"/>
      <w:bookmarkStart w:id="179" w:name="_Toc51763482"/>
      <w:bookmarkStart w:id="180" w:name="_Toc64448647"/>
      <w:bookmarkStart w:id="181" w:name="_Toc66289306"/>
      <w:bookmarkStart w:id="182" w:name="_Toc74154419"/>
      <w:bookmarkStart w:id="183" w:name="_Toc81383163"/>
      <w:bookmarkStart w:id="184" w:name="_Toc88657796"/>
      <w:r>
        <w:t>8.10</w:t>
      </w:r>
      <w:r w:rsidRPr="00BB371F">
        <w:t>.3</w:t>
      </w:r>
      <w:r w:rsidRPr="00BB371F">
        <w:tab/>
        <w:t>IAB TNL Address Allocation</w:t>
      </w:r>
      <w:bookmarkEnd w:id="178"/>
      <w:bookmarkEnd w:id="179"/>
      <w:bookmarkEnd w:id="180"/>
      <w:bookmarkEnd w:id="181"/>
      <w:bookmarkEnd w:id="182"/>
      <w:bookmarkEnd w:id="183"/>
      <w:bookmarkEnd w:id="184"/>
    </w:p>
    <w:p w14:paraId="04A65415" w14:textId="77777777" w:rsidR="001C1313" w:rsidRPr="00BB371F" w:rsidRDefault="001C1313" w:rsidP="001C1313">
      <w:pPr>
        <w:pStyle w:val="Heading4"/>
      </w:pPr>
      <w:bookmarkStart w:id="185" w:name="_Toc45832303"/>
      <w:bookmarkStart w:id="186" w:name="_Toc51763483"/>
      <w:bookmarkStart w:id="187" w:name="_Toc64448648"/>
      <w:bookmarkStart w:id="188" w:name="_Toc66289307"/>
      <w:bookmarkStart w:id="189" w:name="_Toc74154420"/>
      <w:bookmarkStart w:id="190" w:name="_Toc81383164"/>
      <w:bookmarkStart w:id="191" w:name="_Toc88657797"/>
      <w:r>
        <w:t>8.10</w:t>
      </w:r>
      <w:r w:rsidRPr="00BB371F">
        <w:t>.3.1</w:t>
      </w:r>
      <w:r w:rsidRPr="00BB371F">
        <w:tab/>
        <w:t>General</w:t>
      </w:r>
      <w:bookmarkEnd w:id="185"/>
      <w:bookmarkEnd w:id="186"/>
      <w:bookmarkEnd w:id="187"/>
      <w:bookmarkEnd w:id="188"/>
      <w:bookmarkEnd w:id="189"/>
      <w:bookmarkEnd w:id="190"/>
      <w:bookmarkEnd w:id="191"/>
    </w:p>
    <w:p w14:paraId="7BF46857" w14:textId="77777777" w:rsidR="001C1313" w:rsidRDefault="001C1313" w:rsidP="001C1313">
      <w:r w:rsidRPr="00AD4139">
        <w:t xml:space="preserve">The purpose of the </w:t>
      </w:r>
      <w:r>
        <w:t>IAB TNL Address Allocation procedure is to allocate TNL addresses to be used by the IAB-node(s).</w:t>
      </w:r>
    </w:p>
    <w:p w14:paraId="6A53D314" w14:textId="77777777" w:rsidR="001C1313" w:rsidRPr="002F0C5B" w:rsidRDefault="001C1313" w:rsidP="001C1313">
      <w:pPr>
        <w:pStyle w:val="NO"/>
        <w:rPr>
          <w:rFonts w:eastAsia="Yu Mincho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>This procedure is applicable for IAB-donor-DU, where the term "gNB-DU" applies to IAB-donor-DU, and the term "gNB-CU" applies to IAB-donor-CU.</w:t>
      </w:r>
    </w:p>
    <w:p w14:paraId="2CD5A1AD" w14:textId="77777777" w:rsidR="001C1313" w:rsidRPr="00BB371F" w:rsidRDefault="001C1313" w:rsidP="001C1313">
      <w:pPr>
        <w:pStyle w:val="Heading4"/>
      </w:pPr>
      <w:bookmarkStart w:id="192" w:name="_Toc45832304"/>
      <w:bookmarkStart w:id="193" w:name="_Toc51763484"/>
      <w:bookmarkStart w:id="194" w:name="_Toc64448649"/>
      <w:bookmarkStart w:id="195" w:name="_Toc66289308"/>
      <w:bookmarkStart w:id="196" w:name="_Toc74154421"/>
      <w:bookmarkStart w:id="197" w:name="_Toc81383165"/>
      <w:bookmarkStart w:id="198" w:name="_Toc88657798"/>
      <w:r>
        <w:t>8.10</w:t>
      </w:r>
      <w:r w:rsidRPr="00BB371F">
        <w:t>.3.2</w:t>
      </w:r>
      <w:r w:rsidRPr="00BB371F">
        <w:tab/>
        <w:t>Successful Operation</w:t>
      </w:r>
      <w:bookmarkEnd w:id="192"/>
      <w:bookmarkEnd w:id="193"/>
      <w:bookmarkEnd w:id="194"/>
      <w:bookmarkEnd w:id="195"/>
      <w:bookmarkEnd w:id="196"/>
      <w:bookmarkEnd w:id="197"/>
      <w:bookmarkEnd w:id="198"/>
    </w:p>
    <w:bookmarkStart w:id="199" w:name="_MON_1654612202"/>
    <w:bookmarkEnd w:id="199"/>
    <w:p w14:paraId="1AA8238C" w14:textId="77777777" w:rsidR="001C1313" w:rsidRDefault="001C1313" w:rsidP="001C1313">
      <w:pPr>
        <w:pStyle w:val="TH"/>
      </w:pPr>
      <w:r>
        <w:object w:dxaOrig="6129" w:dyaOrig="2274" w14:anchorId="3D066DCA">
          <v:shape id="_x0000_i1026" type="#_x0000_t75" style="width:306.5pt;height:113.5pt" o:ole="">
            <v:imagedata r:id="rId22" o:title=""/>
          </v:shape>
          <o:OLEObject Type="Embed" ProgID="Word.Picture.8" ShapeID="_x0000_i1026" DrawAspect="Content" ObjectID="_1708111941" r:id="rId23"/>
        </w:object>
      </w:r>
    </w:p>
    <w:p w14:paraId="3F686017" w14:textId="77777777" w:rsidR="001C1313" w:rsidRPr="00947439" w:rsidRDefault="001C1313" w:rsidP="001C1313">
      <w:pPr>
        <w:pStyle w:val="TF"/>
      </w:pPr>
      <w:r w:rsidRPr="00947439">
        <w:t xml:space="preserve">Figure </w:t>
      </w:r>
      <w:r>
        <w:t>8.10</w:t>
      </w:r>
      <w:r w:rsidRPr="00947439">
        <w:t>.</w:t>
      </w:r>
      <w:r>
        <w:t>3</w:t>
      </w:r>
      <w:r w:rsidRPr="00947439">
        <w:t xml:space="preserve">.2-1: </w:t>
      </w:r>
      <w:r>
        <w:t xml:space="preserve">IAB TNL Address Allocation </w:t>
      </w:r>
      <w:r w:rsidRPr="00947439">
        <w:t>procedure: Successful Operation</w:t>
      </w:r>
    </w:p>
    <w:p w14:paraId="223B2EF8" w14:textId="77777777" w:rsidR="001C1313" w:rsidRDefault="001C1313" w:rsidP="001C1313">
      <w:r w:rsidRPr="00AD4139">
        <w:t xml:space="preserve">The </w:t>
      </w:r>
      <w:r>
        <w:t>gNB-CU</w:t>
      </w:r>
      <w:r w:rsidRPr="00AD4139">
        <w:t xml:space="preserve"> initiates the procedure by sending </w:t>
      </w:r>
      <w:r>
        <w:t xml:space="preserve">the IAB TNL ADDRESS </w:t>
      </w:r>
      <w:r w:rsidRPr="00AD4139">
        <w:t xml:space="preserve">REQUEST message to the </w:t>
      </w:r>
      <w:r>
        <w:t>gNB-</w:t>
      </w:r>
      <w:r w:rsidRPr="00AD4139">
        <w:t xml:space="preserve">DU. </w:t>
      </w:r>
      <w:bookmarkStart w:id="200" w:name="_Hlk39568405"/>
    </w:p>
    <w:bookmarkEnd w:id="200"/>
    <w:p w14:paraId="5385A70D" w14:textId="77777777" w:rsidR="001C1313" w:rsidRDefault="001C1313" w:rsidP="001C1313">
      <w:r>
        <w:t xml:space="preserve">If the IAB TNL ADDRESS REQUEST message contains </w:t>
      </w:r>
      <w:r w:rsidRPr="008D456F">
        <w:rPr>
          <w:iCs/>
        </w:rPr>
        <w:t xml:space="preserve">the </w:t>
      </w:r>
      <w:r w:rsidRPr="002F409B">
        <w:rPr>
          <w:i/>
          <w:iCs/>
        </w:rPr>
        <w:t xml:space="preserve">IAB </w:t>
      </w:r>
      <w:r w:rsidRPr="00AA7C96">
        <w:rPr>
          <w:i/>
          <w:iCs/>
        </w:rPr>
        <w:t>IPv</w:t>
      </w:r>
      <w:r>
        <w:rPr>
          <w:i/>
          <w:iCs/>
        </w:rPr>
        <w:t>4</w:t>
      </w:r>
      <w:r w:rsidRPr="00AA7C96">
        <w:rPr>
          <w:i/>
          <w:iCs/>
        </w:rPr>
        <w:t xml:space="preserve"> Address</w:t>
      </w:r>
      <w:r>
        <w:rPr>
          <w:i/>
          <w:iCs/>
        </w:rPr>
        <w:t>es</w:t>
      </w:r>
      <w:r w:rsidRPr="00AA7C96">
        <w:rPr>
          <w:i/>
          <w:iCs/>
        </w:rPr>
        <w:t xml:space="preserve"> Request</w:t>
      </w:r>
      <w:r>
        <w:rPr>
          <w:i/>
          <w:iCs/>
        </w:rPr>
        <w:t>ed</w:t>
      </w:r>
      <w:r>
        <w:t xml:space="preserve"> IE, the gNB-DU shall allocate the individual TNL address(es) accordingly and include these IPv4 address(es) in the IAB TNL ADDRESS RESPONSE message. </w:t>
      </w:r>
    </w:p>
    <w:p w14:paraId="49667816" w14:textId="77777777" w:rsidR="001C1313" w:rsidRDefault="001C1313" w:rsidP="001C1313">
      <w:r>
        <w:t>If the IAB TNL ADDRESS REQUEST message contains</w:t>
      </w:r>
      <w:r w:rsidRPr="00310F9C">
        <w:t xml:space="preserve"> the</w:t>
      </w:r>
      <w:r>
        <w:rPr>
          <w:i/>
        </w:rPr>
        <w:t xml:space="preserve"> IAB I</w:t>
      </w:r>
      <w:r w:rsidRPr="00F73EDC">
        <w:rPr>
          <w:i/>
        </w:rPr>
        <w:t>Pv</w:t>
      </w:r>
      <w:r>
        <w:rPr>
          <w:i/>
        </w:rPr>
        <w:t>6</w:t>
      </w:r>
      <w:r w:rsidRPr="00F73EDC">
        <w:rPr>
          <w:i/>
        </w:rPr>
        <w:t xml:space="preserve"> Request</w:t>
      </w:r>
      <w:r>
        <w:rPr>
          <w:i/>
        </w:rPr>
        <w:t xml:space="preserve"> Type</w:t>
      </w:r>
      <w:r w:rsidRPr="00F73EDC">
        <w:rPr>
          <w:i/>
        </w:rPr>
        <w:t xml:space="preserve"> </w:t>
      </w:r>
      <w:r>
        <w:t>IE, the gNB-DU shall allocate the individual IPv6 address(es) or IPv6 address prefix(es) accordingly and include these IPv6 address(es) or IPv6 address prefix(es) in the IAB TNL ADDRESS RESPONSE message.</w:t>
      </w:r>
    </w:p>
    <w:p w14:paraId="7B19C013" w14:textId="77777777" w:rsidR="001C1313" w:rsidRDefault="001C1313" w:rsidP="001C1313">
      <w:r>
        <w:t xml:space="preserve">If the IAB TNL ADDRESS REQUEST message contains </w:t>
      </w:r>
      <w:r w:rsidRPr="008D456F">
        <w:rPr>
          <w:iCs/>
        </w:rPr>
        <w:t xml:space="preserve">the </w:t>
      </w:r>
      <w:r w:rsidRPr="009963B0">
        <w:rPr>
          <w:i/>
        </w:rPr>
        <w:t xml:space="preserve">IAB </w:t>
      </w:r>
      <w:r>
        <w:rPr>
          <w:i/>
        </w:rPr>
        <w:t xml:space="preserve">TNL Addresses to Remove List </w:t>
      </w:r>
      <w:r>
        <w:t xml:space="preserve">IE, the gNB-DU shall consider that the TNL address(es) and/or TNL address prefix(es) therein are no longer used by the IAB-node(s). </w:t>
      </w:r>
    </w:p>
    <w:p w14:paraId="25EAA22C" w14:textId="23E18C36" w:rsidR="001C1313" w:rsidRDefault="001C1313" w:rsidP="001C1313">
      <w:r>
        <w:t xml:space="preserve">If the IAB TNL ADDRESS RESPONSE message contains </w:t>
      </w:r>
      <w:r w:rsidRPr="001F5B12">
        <w:t xml:space="preserve">the </w:t>
      </w:r>
      <w:r w:rsidRPr="001F5B12">
        <w:rPr>
          <w:i/>
          <w:iCs/>
        </w:rPr>
        <w:t>IAB TNL Address Usage IE</w:t>
      </w:r>
      <w:r w:rsidRPr="001F5B12">
        <w:t xml:space="preserve"> in</w:t>
      </w:r>
      <w:r>
        <w:t xml:space="preserve"> the </w:t>
      </w:r>
      <w:r w:rsidRPr="009963B0">
        <w:rPr>
          <w:i/>
          <w:iCs/>
        </w:rPr>
        <w:t>IAB Allocated TNL</w:t>
      </w:r>
      <w:r>
        <w:rPr>
          <w:i/>
          <w:iCs/>
        </w:rPr>
        <w:t xml:space="preserve"> </w:t>
      </w:r>
      <w:r w:rsidRPr="009963B0">
        <w:rPr>
          <w:i/>
          <w:iCs/>
        </w:rPr>
        <w:t>Address List</w:t>
      </w:r>
      <w:r>
        <w:rPr>
          <w:i/>
          <w:iCs/>
        </w:rPr>
        <w:t xml:space="preserve"> Item</w:t>
      </w:r>
      <w:r>
        <w:t xml:space="preserve"> IE, the gNB-CU shall </w:t>
      </w:r>
      <w:r w:rsidRPr="001F5B12">
        <w:t xml:space="preserve">consider the </w:t>
      </w:r>
      <w:r>
        <w:t xml:space="preserve">indicated </w:t>
      </w:r>
      <w:r w:rsidRPr="001F5B12">
        <w:t>TNL address usage when allocating</w:t>
      </w:r>
      <w:r>
        <w:t xml:space="preserve"> a TNL </w:t>
      </w:r>
      <w:proofErr w:type="spellStart"/>
      <w:r>
        <w:t>addressto</w:t>
      </w:r>
      <w:proofErr w:type="spellEnd"/>
      <w:r>
        <w:t xml:space="preserve"> an IAB-node. O</w:t>
      </w:r>
      <w:r w:rsidRPr="001F5B12">
        <w:t xml:space="preserve">therwise, the gNB-CU shall consider </w:t>
      </w:r>
      <w:r>
        <w:t xml:space="preserve">that </w:t>
      </w:r>
      <w:r w:rsidRPr="001F5B12">
        <w:t>the TNL address can be used for all traffic</w:t>
      </w:r>
      <w:r>
        <w:t xml:space="preserve"> when allocating the TNL address to an IAB-node</w:t>
      </w:r>
      <w:r w:rsidRPr="001F5B12">
        <w:t>.</w:t>
      </w:r>
    </w:p>
    <w:p w14:paraId="3001898D" w14:textId="1B46D23A" w:rsidR="00971E87" w:rsidRPr="001A22FD" w:rsidRDefault="00971E87" w:rsidP="00971E87">
      <w:pPr>
        <w:rPr>
          <w:ins w:id="201" w:author="R3-222686" w:date="2022-03-06T16:09:00Z"/>
          <w:rFonts w:eastAsia="SimSun"/>
          <w:lang w:eastAsia="zh-CN"/>
        </w:rPr>
      </w:pPr>
      <w:ins w:id="202" w:author="R3-222686" w:date="2022-03-06T16:09:00Z">
        <w:r w:rsidRPr="001A22FD">
          <w:rPr>
            <w:rFonts w:eastAsia="SimSun"/>
            <w:lang w:eastAsia="zh-CN"/>
          </w:rPr>
          <w:t xml:space="preserve">If </w:t>
        </w:r>
        <w:r w:rsidRPr="001A22FD">
          <w:rPr>
            <w:rFonts w:eastAsia="MS Mincho"/>
            <w:lang w:eastAsia="zh-CN"/>
          </w:rPr>
          <w:t xml:space="preserve">the </w:t>
        </w:r>
        <w:r w:rsidRPr="001A22FD">
          <w:rPr>
            <w:rFonts w:eastAsia="MS Mincho"/>
            <w:i/>
            <w:lang w:eastAsia="zh-CN"/>
          </w:rPr>
          <w:t>IAB TNL Address Exception</w:t>
        </w:r>
        <w:r w:rsidRPr="001A22FD">
          <w:rPr>
            <w:rFonts w:eastAsia="MS Mincho"/>
            <w:lang w:eastAsia="zh-CN"/>
          </w:rPr>
          <w:t xml:space="preserve"> IE </w:t>
        </w:r>
        <w:r>
          <w:rPr>
            <w:rFonts w:eastAsia="MS Mincho"/>
            <w:lang w:eastAsia="zh-CN"/>
          </w:rPr>
          <w:t>is included in</w:t>
        </w:r>
        <w:r w:rsidRPr="001A22FD">
          <w:rPr>
            <w:rFonts w:eastAsia="MS Mincho"/>
            <w:lang w:eastAsia="zh-CN"/>
          </w:rPr>
          <w:t xml:space="preserve"> the IAB TNL ADDRESS REQUEST message, the gNB-DU</w:t>
        </w:r>
        <w:r>
          <w:rPr>
            <w:rFonts w:eastAsia="MS Mincho"/>
            <w:lang w:eastAsia="zh-CN"/>
          </w:rPr>
          <w:t xml:space="preserve"> shall, </w:t>
        </w:r>
        <w:r w:rsidRPr="001A22FD">
          <w:rPr>
            <w:rFonts w:eastAsia="MS Mincho"/>
            <w:lang w:eastAsia="zh-CN"/>
          </w:rPr>
          <w:t>if supported,</w:t>
        </w:r>
        <w:r>
          <w:rPr>
            <w:rFonts w:eastAsia="MS Mincho"/>
            <w:lang w:eastAsia="zh-CN"/>
          </w:rPr>
          <w:t xml:space="preserve"> consider the IP address(es) therein as exempt from IP address filtering and forward </w:t>
        </w:r>
        <w:r w:rsidRPr="001A22FD">
          <w:rPr>
            <w:rFonts w:eastAsia="MS Mincho"/>
            <w:lang w:eastAsia="zh-CN"/>
          </w:rPr>
          <w:t xml:space="preserve">the packets with the </w:t>
        </w:r>
        <w:r>
          <w:rPr>
            <w:rFonts w:eastAsia="MS Mincho"/>
            <w:lang w:eastAsia="zh-CN"/>
          </w:rPr>
          <w:t>address</w:t>
        </w:r>
        <w:r w:rsidRPr="001A22FD">
          <w:rPr>
            <w:rFonts w:eastAsia="MS Mincho"/>
            <w:lang w:eastAsia="zh-CN"/>
          </w:rPr>
          <w:t xml:space="preserve"> indicated by this IE </w:t>
        </w:r>
        <w:r>
          <w:rPr>
            <w:rFonts w:eastAsia="MS Mincho"/>
            <w:lang w:eastAsia="zh-CN"/>
          </w:rPr>
          <w:t>as specified in TS</w:t>
        </w:r>
      </w:ins>
      <w:ins w:id="203" w:author="R3-222686" w:date="2022-03-06T16:11:00Z">
        <w:r w:rsidR="00F979C4">
          <w:rPr>
            <w:rFonts w:eastAsia="MS Mincho"/>
            <w:lang w:eastAsia="zh-CN"/>
          </w:rPr>
          <w:t xml:space="preserve"> </w:t>
        </w:r>
      </w:ins>
      <w:ins w:id="204" w:author="R3-222686" w:date="2022-03-06T16:09:00Z">
        <w:r>
          <w:rPr>
            <w:rFonts w:eastAsia="MS Mincho"/>
            <w:lang w:eastAsia="zh-CN"/>
          </w:rPr>
          <w:t>38.401 [4]</w:t>
        </w:r>
        <w:r w:rsidRPr="001A22FD">
          <w:rPr>
            <w:rFonts w:eastAsia="MS Mincho"/>
            <w:lang w:eastAsia="zh-CN"/>
          </w:rPr>
          <w:t xml:space="preserve">. </w:t>
        </w:r>
      </w:ins>
    </w:p>
    <w:p w14:paraId="1ECCC07F" w14:textId="77777777" w:rsidR="00971E87" w:rsidRDefault="00971E87" w:rsidP="001C1313"/>
    <w:p w14:paraId="355C42D5" w14:textId="77777777" w:rsidR="001C1313" w:rsidRPr="002A24A4" w:rsidRDefault="001C1313" w:rsidP="001C1313">
      <w:pPr>
        <w:pStyle w:val="Heading4"/>
      </w:pPr>
      <w:bookmarkStart w:id="205" w:name="_Toc45832305"/>
      <w:bookmarkStart w:id="206" w:name="_Toc51763485"/>
      <w:bookmarkStart w:id="207" w:name="_Toc64448650"/>
      <w:bookmarkStart w:id="208" w:name="_Toc66289309"/>
      <w:bookmarkStart w:id="209" w:name="_Toc74154422"/>
      <w:bookmarkStart w:id="210" w:name="_Toc81383166"/>
      <w:bookmarkStart w:id="211" w:name="_Toc88657799"/>
      <w:r>
        <w:lastRenderedPageBreak/>
        <w:t>8.10.3.C</w:t>
      </w:r>
      <w:r w:rsidRPr="002A24A4">
        <w:tab/>
        <w:t>Unsuccessful Operation</w:t>
      </w:r>
      <w:bookmarkEnd w:id="207"/>
      <w:bookmarkEnd w:id="208"/>
      <w:bookmarkEnd w:id="209"/>
      <w:bookmarkEnd w:id="210"/>
      <w:bookmarkEnd w:id="211"/>
    </w:p>
    <w:bookmarkStart w:id="212" w:name="_MON_1658249151"/>
    <w:bookmarkEnd w:id="212"/>
    <w:p w14:paraId="2F7CBED8" w14:textId="77777777" w:rsidR="001C1313" w:rsidRPr="002A24A4" w:rsidRDefault="001C1313" w:rsidP="001C1313">
      <w:pPr>
        <w:pStyle w:val="TH"/>
      </w:pPr>
      <w:r>
        <w:object w:dxaOrig="6129" w:dyaOrig="2274" w14:anchorId="3AAEA172">
          <v:shape id="_x0000_i1027" type="#_x0000_t75" style="width:306.5pt;height:113.5pt" o:ole="">
            <v:imagedata r:id="rId24" o:title=""/>
          </v:shape>
          <o:OLEObject Type="Embed" ProgID="Word.Picture.8" ShapeID="_x0000_i1027" DrawAspect="Content" ObjectID="_1708111942" r:id="rId25"/>
        </w:object>
      </w:r>
    </w:p>
    <w:p w14:paraId="5FB239A9" w14:textId="77777777" w:rsidR="001C1313" w:rsidRPr="002B1AB4" w:rsidRDefault="001C1313" w:rsidP="001C1313">
      <w:pPr>
        <w:pStyle w:val="TF"/>
      </w:pPr>
      <w:r w:rsidRPr="00016FF7">
        <w:t>Figure 8.10.3.3-1: IAB TNL Address Allocation procedure: Uns</w:t>
      </w:r>
      <w:r w:rsidRPr="002B1AB4">
        <w:t>uccessful Operation</w:t>
      </w:r>
    </w:p>
    <w:p w14:paraId="535AF663" w14:textId="77777777" w:rsidR="001C1313" w:rsidRPr="002A24A4" w:rsidRDefault="001C1313" w:rsidP="001C1313">
      <w:pPr>
        <w:rPr>
          <w:lang w:eastAsia="zh-CN"/>
        </w:rPr>
      </w:pPr>
      <w:r w:rsidRPr="002A24A4">
        <w:rPr>
          <w:lang w:eastAsia="zh-CN"/>
        </w:rPr>
        <w:t>If the gNB-DU cannot accept the request, it shall respond with a</w:t>
      </w:r>
      <w:r>
        <w:rPr>
          <w:lang w:eastAsia="zh-CN"/>
        </w:rPr>
        <w:t>n</w:t>
      </w:r>
      <w:r w:rsidRPr="002A24A4">
        <w:rPr>
          <w:lang w:eastAsia="zh-CN"/>
        </w:rPr>
        <w:t xml:space="preserve"> IAB TNL ADDRESS FAILURE and appropriate cause value.</w:t>
      </w:r>
    </w:p>
    <w:p w14:paraId="63AB26AE" w14:textId="77777777" w:rsidR="001C1313" w:rsidRPr="002A24A4" w:rsidRDefault="001C1313" w:rsidP="001C1313">
      <w:pPr>
        <w:rPr>
          <w:rFonts w:hint="eastAsia"/>
        </w:rPr>
      </w:pPr>
      <w:r w:rsidRPr="002A24A4">
        <w:t>If the IAB TNL ADDRESS FAILURE message includes the Time To Wait IE, the gNB-CU shall wait at least for the indicated time before reinitiating the IAB TNL ADDRESS REQUEST message towards the same gNB-DU.</w:t>
      </w:r>
    </w:p>
    <w:p w14:paraId="37F7BE93" w14:textId="77777777" w:rsidR="001C1313" w:rsidRPr="00BB371F" w:rsidRDefault="001C1313" w:rsidP="001C1313">
      <w:pPr>
        <w:pStyle w:val="Heading4"/>
        <w:rPr>
          <w:b/>
        </w:rPr>
      </w:pPr>
      <w:bookmarkStart w:id="213" w:name="_Toc64448651"/>
      <w:bookmarkStart w:id="214" w:name="_Toc66289310"/>
      <w:bookmarkStart w:id="215" w:name="_Toc74154423"/>
      <w:bookmarkStart w:id="216" w:name="_Toc81383167"/>
      <w:bookmarkStart w:id="217" w:name="_Toc88657800"/>
      <w:r>
        <w:t>8.10</w:t>
      </w:r>
      <w:r w:rsidRPr="00BB371F">
        <w:t>.3.3</w:t>
      </w:r>
      <w:r w:rsidRPr="00BB371F">
        <w:tab/>
        <w:t>Abnormal Conditions</w:t>
      </w:r>
      <w:bookmarkEnd w:id="205"/>
      <w:bookmarkEnd w:id="206"/>
      <w:bookmarkEnd w:id="213"/>
      <w:bookmarkEnd w:id="214"/>
      <w:bookmarkEnd w:id="215"/>
      <w:bookmarkEnd w:id="216"/>
      <w:bookmarkEnd w:id="217"/>
    </w:p>
    <w:p w14:paraId="3656CD51" w14:textId="77777777" w:rsidR="001C1313" w:rsidRDefault="001C1313" w:rsidP="001C1313">
      <w:r>
        <w:t>Not applicable.</w:t>
      </w:r>
    </w:p>
    <w:p w14:paraId="5441ACFB" w14:textId="175D73B6" w:rsidR="00351ABF" w:rsidRDefault="00351ABF" w:rsidP="00051899">
      <w:pPr>
        <w:jc w:val="center"/>
      </w:pPr>
    </w:p>
    <w:p w14:paraId="772CDAF7" w14:textId="0ED92B5F" w:rsidR="00AC6ECE" w:rsidRDefault="00AC6ECE" w:rsidP="00051899">
      <w:pPr>
        <w:jc w:val="center"/>
      </w:pPr>
    </w:p>
    <w:p w14:paraId="3C6195E2" w14:textId="21BE8133" w:rsidR="00AC6ECE" w:rsidRDefault="00AC6ECE" w:rsidP="00051899">
      <w:pPr>
        <w:jc w:val="center"/>
      </w:pPr>
    </w:p>
    <w:p w14:paraId="133B67D9" w14:textId="77777777" w:rsidR="00AC6ECE" w:rsidRPr="00AC6ECE" w:rsidRDefault="00AC6ECE" w:rsidP="00AC6ECE">
      <w:pPr>
        <w:jc w:val="center"/>
      </w:pPr>
      <w:r w:rsidRPr="00AC6ECE">
        <w:rPr>
          <w:highlight w:val="yellow"/>
        </w:rPr>
        <w:t>-------------------------------------------Next change-------------------------------------------</w:t>
      </w:r>
    </w:p>
    <w:p w14:paraId="246F3C33" w14:textId="77777777" w:rsidR="00AC6ECE" w:rsidRDefault="00AC6ECE" w:rsidP="00051899">
      <w:pPr>
        <w:jc w:val="center"/>
      </w:pPr>
    </w:p>
    <w:p w14:paraId="44C55A45" w14:textId="77777777" w:rsidR="009F1670" w:rsidRPr="00EA5FA7" w:rsidRDefault="009F1670" w:rsidP="009F1670">
      <w:pPr>
        <w:pStyle w:val="Heading3"/>
      </w:pPr>
      <w:bookmarkStart w:id="218" w:name="_Toc20955872"/>
      <w:bookmarkStart w:id="219" w:name="_Toc29892984"/>
      <w:bookmarkStart w:id="220" w:name="_Toc36556921"/>
      <w:bookmarkStart w:id="221" w:name="_Toc45832352"/>
      <w:bookmarkStart w:id="222" w:name="_Toc51763605"/>
      <w:bookmarkStart w:id="223" w:name="_Toc64448771"/>
      <w:bookmarkStart w:id="224" w:name="_Toc66289430"/>
      <w:bookmarkStart w:id="225" w:name="_Toc74154543"/>
      <w:bookmarkStart w:id="226" w:name="_Toc81383287"/>
      <w:bookmarkStart w:id="227" w:name="_Toc88657920"/>
      <w:r w:rsidRPr="00EA5FA7">
        <w:t>9.2.2</w:t>
      </w:r>
      <w:r w:rsidRPr="00EA5FA7">
        <w:tab/>
        <w:t>UE Context Management messages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14:paraId="6224DC76" w14:textId="77777777" w:rsidR="009F1670" w:rsidRPr="00EA5FA7" w:rsidRDefault="009F1670" w:rsidP="009F1670">
      <w:pPr>
        <w:pStyle w:val="Heading4"/>
        <w:rPr>
          <w:lang w:eastAsia="zh-CN"/>
        </w:rPr>
      </w:pPr>
      <w:bookmarkStart w:id="228" w:name="_Toc20955873"/>
      <w:bookmarkStart w:id="229" w:name="_Toc29892985"/>
      <w:bookmarkStart w:id="230" w:name="_Toc36556922"/>
      <w:bookmarkStart w:id="231" w:name="_Toc45832353"/>
      <w:bookmarkStart w:id="232" w:name="_Toc51763606"/>
      <w:bookmarkStart w:id="233" w:name="_Toc64448772"/>
      <w:bookmarkStart w:id="234" w:name="_Toc66289431"/>
      <w:bookmarkStart w:id="235" w:name="_Toc74154544"/>
      <w:bookmarkStart w:id="236" w:name="_Toc81383288"/>
      <w:bookmarkStart w:id="237" w:name="_Toc88657921"/>
      <w:r w:rsidRPr="00EA5FA7">
        <w:t>9.</w:t>
      </w:r>
      <w:r w:rsidRPr="00EA5FA7">
        <w:rPr>
          <w:lang w:eastAsia="zh-CN"/>
        </w:rPr>
        <w:t>2.2.1</w:t>
      </w:r>
      <w:r w:rsidRPr="00EA5FA7">
        <w:tab/>
      </w:r>
      <w:r w:rsidRPr="00EA5FA7">
        <w:rPr>
          <w:lang w:eastAsia="zh-CN"/>
        </w:rPr>
        <w:t>UE CONTEXT SETUP REQUEST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14:paraId="3B2A7B13" w14:textId="77777777" w:rsidR="009F1670" w:rsidRPr="00EA5FA7" w:rsidRDefault="009F1670" w:rsidP="009F1670">
      <w:pPr>
        <w:rPr>
          <w:rFonts w:eastAsia="Batang"/>
        </w:rPr>
      </w:pPr>
      <w:r w:rsidRPr="00EA5FA7">
        <w:t>This message is sent by the gNB-CU to request the setup of a UE context.</w:t>
      </w:r>
    </w:p>
    <w:p w14:paraId="67C06A6E" w14:textId="77777777" w:rsidR="009F1670" w:rsidRPr="00EA5FA7" w:rsidRDefault="009F1670" w:rsidP="009F1670">
      <w:pPr>
        <w:rPr>
          <w:lang w:eastAsia="zh-CN"/>
        </w:rPr>
      </w:pPr>
      <w:r w:rsidRPr="00EA5FA7">
        <w:t xml:space="preserve">Direction: gNB-CU </w:t>
      </w:r>
      <w:r w:rsidRPr="00EA5FA7">
        <w:sym w:font="Symbol" w:char="F0AE"/>
      </w:r>
      <w:r w:rsidRPr="00EA5FA7">
        <w:t xml:space="preserve"> gNB-DU. 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 w:rsidR="009F1670" w:rsidRPr="00EA5FA7" w14:paraId="07A6AD78" w14:textId="77777777" w:rsidTr="002F14A8">
        <w:trPr>
          <w:tblHeader/>
        </w:trPr>
        <w:tc>
          <w:tcPr>
            <w:tcW w:w="2394" w:type="dxa"/>
          </w:tcPr>
          <w:p w14:paraId="5BBFF8B1" w14:textId="77777777" w:rsidR="009F1670" w:rsidRPr="00EA5FA7" w:rsidRDefault="009F1670" w:rsidP="002F14A8">
            <w:pPr>
              <w:pStyle w:val="TAH"/>
            </w:pPr>
            <w:r w:rsidRPr="00EA5FA7">
              <w:t>IE/Group Name</w:t>
            </w:r>
          </w:p>
        </w:tc>
        <w:tc>
          <w:tcPr>
            <w:tcW w:w="1260" w:type="dxa"/>
          </w:tcPr>
          <w:p w14:paraId="6EB48C5E" w14:textId="77777777" w:rsidR="009F1670" w:rsidRPr="00EA5FA7" w:rsidRDefault="009F1670" w:rsidP="002F14A8">
            <w:pPr>
              <w:pStyle w:val="TAH"/>
            </w:pPr>
            <w:r w:rsidRPr="00EA5FA7">
              <w:t>Presence</w:t>
            </w:r>
          </w:p>
        </w:tc>
        <w:tc>
          <w:tcPr>
            <w:tcW w:w="1247" w:type="dxa"/>
          </w:tcPr>
          <w:p w14:paraId="1F79EBD6" w14:textId="77777777" w:rsidR="009F1670" w:rsidRPr="00EA5FA7" w:rsidRDefault="009F1670" w:rsidP="002F14A8">
            <w:pPr>
              <w:pStyle w:val="TAH"/>
            </w:pPr>
            <w:r w:rsidRPr="00EA5FA7">
              <w:t>Range</w:t>
            </w:r>
          </w:p>
        </w:tc>
        <w:tc>
          <w:tcPr>
            <w:tcW w:w="1260" w:type="dxa"/>
          </w:tcPr>
          <w:p w14:paraId="2359239F" w14:textId="77777777" w:rsidR="009F1670" w:rsidRPr="00EA5FA7" w:rsidRDefault="009F1670" w:rsidP="002F14A8">
            <w:pPr>
              <w:pStyle w:val="TAH"/>
            </w:pPr>
            <w:r w:rsidRPr="00EA5FA7">
              <w:t>IE type and reference</w:t>
            </w:r>
          </w:p>
        </w:tc>
        <w:tc>
          <w:tcPr>
            <w:tcW w:w="1762" w:type="dxa"/>
          </w:tcPr>
          <w:p w14:paraId="2DB84B0D" w14:textId="77777777" w:rsidR="009F1670" w:rsidRPr="00EA5FA7" w:rsidRDefault="009F1670" w:rsidP="002F14A8">
            <w:pPr>
              <w:pStyle w:val="TAH"/>
            </w:pPr>
            <w:r w:rsidRPr="00EA5FA7">
              <w:t>Semantics description</w:t>
            </w:r>
          </w:p>
        </w:tc>
        <w:tc>
          <w:tcPr>
            <w:tcW w:w="1288" w:type="dxa"/>
          </w:tcPr>
          <w:p w14:paraId="122405B8" w14:textId="77777777" w:rsidR="009F1670" w:rsidRPr="00EA5FA7" w:rsidRDefault="009F1670" w:rsidP="002F14A8">
            <w:pPr>
              <w:pStyle w:val="TAH"/>
            </w:pPr>
            <w:r w:rsidRPr="00EA5FA7">
              <w:t>Criticality</w:t>
            </w:r>
          </w:p>
        </w:tc>
        <w:tc>
          <w:tcPr>
            <w:tcW w:w="1274" w:type="dxa"/>
          </w:tcPr>
          <w:p w14:paraId="0AFC2F13" w14:textId="77777777" w:rsidR="009F1670" w:rsidRPr="00EA5FA7" w:rsidRDefault="009F1670" w:rsidP="002F14A8">
            <w:pPr>
              <w:pStyle w:val="TAH"/>
            </w:pPr>
            <w:r w:rsidRPr="00EA5FA7">
              <w:t>Assigned Criticality</w:t>
            </w:r>
          </w:p>
        </w:tc>
      </w:tr>
      <w:tr w:rsidR="009F1670" w:rsidRPr="00EA5FA7" w14:paraId="51D63462" w14:textId="77777777" w:rsidTr="002F14A8">
        <w:tc>
          <w:tcPr>
            <w:tcW w:w="2394" w:type="dxa"/>
          </w:tcPr>
          <w:p w14:paraId="20598599" w14:textId="77777777" w:rsidR="009F1670" w:rsidRPr="00EA5FA7" w:rsidRDefault="009F1670" w:rsidP="002F14A8">
            <w:pPr>
              <w:pStyle w:val="TAL"/>
            </w:pPr>
            <w:r w:rsidRPr="00EA5FA7">
              <w:t>Message Type</w:t>
            </w:r>
          </w:p>
        </w:tc>
        <w:tc>
          <w:tcPr>
            <w:tcW w:w="1260" w:type="dxa"/>
          </w:tcPr>
          <w:p w14:paraId="2567107B" w14:textId="77777777" w:rsidR="009F1670" w:rsidRPr="00EA5FA7" w:rsidRDefault="009F1670" w:rsidP="002F14A8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7DF0069C" w14:textId="77777777" w:rsidR="009F1670" w:rsidRPr="00EA5FA7" w:rsidRDefault="009F1670" w:rsidP="002F14A8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C3A9D42" w14:textId="77777777" w:rsidR="009F1670" w:rsidRPr="00EA5FA7" w:rsidRDefault="009F1670" w:rsidP="002F14A8">
            <w:pPr>
              <w:pStyle w:val="TAL"/>
            </w:pPr>
            <w:r w:rsidRPr="00EA5FA7">
              <w:t>9.3.1.1</w:t>
            </w:r>
          </w:p>
        </w:tc>
        <w:tc>
          <w:tcPr>
            <w:tcW w:w="1762" w:type="dxa"/>
          </w:tcPr>
          <w:p w14:paraId="6FAFE04A" w14:textId="77777777" w:rsidR="009F1670" w:rsidRPr="00EA5FA7" w:rsidRDefault="009F1670" w:rsidP="002F14A8">
            <w:pPr>
              <w:pStyle w:val="TAL"/>
            </w:pPr>
          </w:p>
        </w:tc>
        <w:tc>
          <w:tcPr>
            <w:tcW w:w="1288" w:type="dxa"/>
          </w:tcPr>
          <w:p w14:paraId="493C65B4" w14:textId="77777777" w:rsidR="009F1670" w:rsidRPr="00EA5FA7" w:rsidRDefault="009F1670" w:rsidP="002F14A8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2D1676BE" w14:textId="77777777" w:rsidR="009F1670" w:rsidRPr="00EA5FA7" w:rsidRDefault="009F1670" w:rsidP="002F14A8">
            <w:pPr>
              <w:pStyle w:val="TAC"/>
            </w:pPr>
            <w:r w:rsidRPr="00EA5FA7">
              <w:t>reject</w:t>
            </w:r>
          </w:p>
        </w:tc>
      </w:tr>
      <w:tr w:rsidR="009F1670" w:rsidRPr="00EA5FA7" w14:paraId="164E2459" w14:textId="77777777" w:rsidTr="002F14A8">
        <w:tc>
          <w:tcPr>
            <w:tcW w:w="2394" w:type="dxa"/>
          </w:tcPr>
          <w:p w14:paraId="21A479E1" w14:textId="77777777" w:rsidR="009F1670" w:rsidRPr="00EA5FA7" w:rsidRDefault="009F1670" w:rsidP="002F14A8">
            <w:pPr>
              <w:pStyle w:val="TAL"/>
              <w:rPr>
                <w:lang w:eastAsia="zh-CN"/>
              </w:rPr>
            </w:pPr>
            <w:r w:rsidRPr="00EA5FA7">
              <w:rPr>
                <w:rFonts w:eastAsia="Batang"/>
                <w:bCs/>
              </w:rPr>
              <w:t>gNB-CU</w:t>
            </w:r>
            <w:r w:rsidRPr="00EA5FA7">
              <w:rPr>
                <w:bCs/>
              </w:rPr>
              <w:t xml:space="preserve"> UE F1AP ID</w:t>
            </w:r>
          </w:p>
        </w:tc>
        <w:tc>
          <w:tcPr>
            <w:tcW w:w="1260" w:type="dxa"/>
          </w:tcPr>
          <w:p w14:paraId="3DE48441" w14:textId="77777777" w:rsidR="009F1670" w:rsidRPr="00EA5FA7" w:rsidRDefault="009F1670" w:rsidP="002F14A8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 xml:space="preserve">M </w:t>
            </w:r>
          </w:p>
        </w:tc>
        <w:tc>
          <w:tcPr>
            <w:tcW w:w="1247" w:type="dxa"/>
          </w:tcPr>
          <w:p w14:paraId="02B29173" w14:textId="77777777" w:rsidR="009F1670" w:rsidRPr="00EA5FA7" w:rsidRDefault="009F1670" w:rsidP="002F14A8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782A878" w14:textId="77777777" w:rsidR="009F1670" w:rsidRPr="00EA5FA7" w:rsidRDefault="009F1670" w:rsidP="002F14A8">
            <w:pPr>
              <w:pStyle w:val="TAL"/>
            </w:pPr>
            <w:r w:rsidRPr="00EA5FA7">
              <w:t>9.3.1.4</w:t>
            </w:r>
          </w:p>
        </w:tc>
        <w:tc>
          <w:tcPr>
            <w:tcW w:w="1762" w:type="dxa"/>
          </w:tcPr>
          <w:p w14:paraId="0A85C636" w14:textId="77777777" w:rsidR="009F1670" w:rsidRPr="00EA5FA7" w:rsidRDefault="009F1670" w:rsidP="002F14A8">
            <w:pPr>
              <w:pStyle w:val="TAL"/>
            </w:pPr>
          </w:p>
        </w:tc>
        <w:tc>
          <w:tcPr>
            <w:tcW w:w="1288" w:type="dxa"/>
          </w:tcPr>
          <w:p w14:paraId="4911BC17" w14:textId="77777777" w:rsidR="009F1670" w:rsidRPr="00EA5FA7" w:rsidRDefault="009F1670" w:rsidP="002F14A8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48699A38" w14:textId="77777777" w:rsidR="009F1670" w:rsidRPr="00EA5FA7" w:rsidRDefault="009F1670" w:rsidP="002F14A8">
            <w:pPr>
              <w:pStyle w:val="TAC"/>
            </w:pPr>
            <w:r w:rsidRPr="00EA5FA7">
              <w:t>reject</w:t>
            </w:r>
          </w:p>
        </w:tc>
      </w:tr>
      <w:tr w:rsidR="009F1670" w:rsidRPr="00EA5FA7" w14:paraId="55E2C5CC" w14:textId="77777777" w:rsidTr="002F14A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12E" w14:textId="77777777" w:rsidR="009F1670" w:rsidRPr="000514B7" w:rsidRDefault="009F1670" w:rsidP="002F14A8">
            <w:pPr>
              <w:pStyle w:val="TAL"/>
              <w:rPr>
                <w:rFonts w:eastAsia="Batang"/>
                <w:lang w:val="sv-SE"/>
              </w:rPr>
            </w:pPr>
            <w:r w:rsidRPr="000514B7">
              <w:rPr>
                <w:rFonts w:eastAsia="Batang"/>
                <w:lang w:val="sv-SE"/>
              </w:rPr>
              <w:t xml:space="preserve">gNB-DU UE F1AP ID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A0D" w14:textId="77777777" w:rsidR="009F1670" w:rsidRPr="00EA5FA7" w:rsidRDefault="009F1670" w:rsidP="002F14A8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47B" w14:textId="77777777" w:rsidR="009F1670" w:rsidRPr="00EA5FA7" w:rsidRDefault="009F1670" w:rsidP="002F14A8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1C5" w14:textId="77777777" w:rsidR="009F1670" w:rsidRPr="00EA5FA7" w:rsidRDefault="009F1670" w:rsidP="002F14A8">
            <w:pPr>
              <w:pStyle w:val="TAL"/>
            </w:pPr>
            <w:r w:rsidRPr="00EA5FA7"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94C" w14:textId="77777777" w:rsidR="009F1670" w:rsidRPr="00EA5FA7" w:rsidRDefault="009F1670" w:rsidP="002F14A8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46E" w14:textId="77777777" w:rsidR="009F1670" w:rsidRPr="00EA5FA7" w:rsidRDefault="009F1670" w:rsidP="002F14A8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E87D" w14:textId="77777777" w:rsidR="009F1670" w:rsidRPr="00EA5FA7" w:rsidRDefault="009F1670" w:rsidP="002F14A8">
            <w:pPr>
              <w:pStyle w:val="TAC"/>
            </w:pPr>
            <w:r w:rsidRPr="00EA5FA7">
              <w:t>ignore</w:t>
            </w:r>
          </w:p>
        </w:tc>
      </w:tr>
      <w:tr w:rsidR="00E7563F" w:rsidRPr="00EA5FA7" w14:paraId="2B455C20" w14:textId="77777777" w:rsidTr="00E7563F">
        <w:trPr>
          <w:trHeight w:hRule="exact" w:val="703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258DA" w14:textId="77777777" w:rsidR="00E7563F" w:rsidRDefault="00E7563F" w:rsidP="00E7563F">
            <w:pPr>
              <w:pStyle w:val="TAC"/>
              <w:rPr>
                <w:rFonts w:cs="Arial"/>
              </w:rPr>
            </w:pPr>
          </w:p>
          <w:p w14:paraId="1BF751F4" w14:textId="77777777" w:rsidR="00E7563F" w:rsidRPr="00F90CF6" w:rsidRDefault="00E7563F" w:rsidP="00E7563F">
            <w:pPr>
              <w:jc w:val="center"/>
              <w:rPr>
                <w:b/>
                <w:bCs/>
                <w:color w:val="FF0000"/>
              </w:rPr>
            </w:pPr>
            <w:r w:rsidRPr="00F90CF6">
              <w:rPr>
                <w:b/>
                <w:bCs/>
                <w:color w:val="FF0000"/>
              </w:rPr>
              <w:t>&gt;&gt;&gt;&gt;&gt;&gt;&gt;&gt;&gt;&gt;&gt;&gt;&gt;&gt;&gt;&gt;&gt;Unchanged parts are skipped&lt;&lt;&lt;&lt;&lt;&lt;&lt;&lt;&lt;&lt;&lt;&lt;&lt;&lt;&lt;</w:t>
            </w:r>
          </w:p>
          <w:p w14:paraId="3E10F2F4" w14:textId="5B2816B2" w:rsidR="00E7563F" w:rsidRPr="00EA5FA7" w:rsidDel="00C1133D" w:rsidRDefault="00E7563F" w:rsidP="00E7563F">
            <w:pPr>
              <w:pStyle w:val="TAC"/>
            </w:pPr>
          </w:p>
        </w:tc>
      </w:tr>
      <w:tr w:rsidR="00E7563F" w:rsidRPr="00122688" w14:paraId="4643E0C5" w14:textId="77777777" w:rsidTr="002F14A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A55E" w14:textId="77777777" w:rsidR="00E7563F" w:rsidRPr="00A423D1" w:rsidRDefault="00E7563F" w:rsidP="00E7563F">
            <w:pPr>
              <w:pStyle w:val="TAL"/>
            </w:pPr>
            <w:r>
              <w:rPr>
                <w:rFonts w:hint="eastAsia"/>
              </w:rPr>
              <w:t>F</w:t>
            </w:r>
            <w:r>
              <w:t>1-C Transfer Path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F6CA" w14:textId="77777777" w:rsidR="00E7563F" w:rsidRDefault="00E7563F" w:rsidP="00E7563F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5F3" w14:textId="77777777" w:rsidR="00E7563F" w:rsidRPr="00122688" w:rsidRDefault="00E7563F" w:rsidP="00E7563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AC6" w14:textId="77777777" w:rsidR="00E7563F" w:rsidRDefault="00E7563F" w:rsidP="00E7563F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zh-CN"/>
              </w:rPr>
              <w:t>9</w:t>
            </w:r>
            <w:r>
              <w:rPr>
                <w:rFonts w:cs="Arial"/>
                <w:lang w:eastAsia="zh-CN"/>
              </w:rPr>
              <w:t>.3.1.207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536C" w14:textId="77777777" w:rsidR="00E7563F" w:rsidRPr="00122688" w:rsidRDefault="00E7563F" w:rsidP="00E7563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285" w14:textId="77777777" w:rsidR="00E7563F" w:rsidRPr="00A423D1" w:rsidRDefault="00E7563F" w:rsidP="00E7563F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935" w14:textId="77777777" w:rsidR="00E7563F" w:rsidRPr="00A423D1" w:rsidRDefault="00E7563F" w:rsidP="00E7563F">
            <w:pPr>
              <w:pStyle w:val="TAC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eject</w:t>
            </w:r>
          </w:p>
        </w:tc>
      </w:tr>
      <w:tr w:rsidR="00F53CC2" w:rsidRPr="00122688" w14:paraId="366BF701" w14:textId="77777777" w:rsidTr="002F14A8">
        <w:trPr>
          <w:ins w:id="238" w:author="Author" w:date="2022-02-08T19:04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5E7" w14:textId="3513384A" w:rsidR="00F53CC2" w:rsidRDefault="00F53CC2" w:rsidP="00F53CC2">
            <w:pPr>
              <w:pStyle w:val="TAL"/>
              <w:rPr>
                <w:ins w:id="239" w:author="Author" w:date="2022-02-08T19:04:00Z"/>
              </w:rPr>
            </w:pPr>
            <w:ins w:id="240" w:author="Author" w:date="2022-02-08T19:04:00Z">
              <w:r>
                <w:rPr>
                  <w:iCs/>
                  <w:snapToGrid w:val="0"/>
                </w:rPr>
                <w:t>F1-C Transfer Path</w:t>
              </w:r>
              <w:r>
                <w:rPr>
                  <w:rFonts w:hint="eastAsia"/>
                  <w:iCs/>
                  <w:snapToGrid w:val="0"/>
                  <w:lang w:val="en-US" w:eastAsia="zh-CN"/>
                </w:rPr>
                <w:t xml:space="preserve"> NRDC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4DB" w14:textId="3D634307" w:rsidR="00F53CC2" w:rsidRDefault="00F53CC2" w:rsidP="00F53CC2">
            <w:pPr>
              <w:pStyle w:val="TAL"/>
              <w:rPr>
                <w:ins w:id="241" w:author="Author" w:date="2022-02-08T19:04:00Z"/>
                <w:lang w:eastAsia="zh-CN"/>
              </w:rPr>
            </w:pPr>
            <w:ins w:id="242" w:author="Author" w:date="2022-02-08T19:04:00Z">
              <w:r>
                <w:rPr>
                  <w:rFonts w:cs="Arial" w:hint="eastAsia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8BA8" w14:textId="77777777" w:rsidR="00F53CC2" w:rsidRPr="00122688" w:rsidRDefault="00F53CC2" w:rsidP="00F53CC2">
            <w:pPr>
              <w:pStyle w:val="TAL"/>
              <w:rPr>
                <w:ins w:id="243" w:author="Author" w:date="2022-02-08T19:04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5431" w14:textId="2DB3E212" w:rsidR="00F53CC2" w:rsidRDefault="00F53CC2" w:rsidP="00F53CC2">
            <w:pPr>
              <w:pStyle w:val="TAL"/>
              <w:rPr>
                <w:ins w:id="244" w:author="Author" w:date="2022-02-08T19:04:00Z"/>
                <w:rFonts w:cs="Arial"/>
                <w:lang w:eastAsia="zh-CN"/>
              </w:rPr>
            </w:pPr>
            <w:ins w:id="245" w:author="Author" w:date="2022-02-08T19:04:00Z">
              <w:r>
                <w:rPr>
                  <w:rFonts w:cs="Arial" w:hint="eastAsia"/>
                  <w:lang w:eastAsia="zh-CN"/>
                </w:rPr>
                <w:t>9</w:t>
              </w:r>
              <w:r>
                <w:rPr>
                  <w:rFonts w:cs="Arial"/>
                  <w:lang w:eastAsia="zh-CN"/>
                </w:rPr>
                <w:t>.3.1.</w:t>
              </w:r>
            </w:ins>
            <w:ins w:id="246" w:author="Author" w:date="2022-03-06T16:16:00Z">
              <w:r w:rsidR="003B7728">
                <w:rPr>
                  <w:rFonts w:cs="Arial"/>
                  <w:lang w:eastAsia="zh-CN"/>
                </w:rPr>
                <w:t>x2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C36D" w14:textId="77777777" w:rsidR="00F53CC2" w:rsidRPr="00122688" w:rsidRDefault="00F53CC2" w:rsidP="00F53CC2">
            <w:pPr>
              <w:pStyle w:val="TAL"/>
              <w:rPr>
                <w:ins w:id="247" w:author="Author" w:date="2022-02-08T19:04:00Z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E87" w14:textId="7798CB6F" w:rsidR="00F53CC2" w:rsidRDefault="00F53CC2" w:rsidP="00F53CC2">
            <w:pPr>
              <w:pStyle w:val="TAC"/>
              <w:rPr>
                <w:ins w:id="248" w:author="Author" w:date="2022-02-08T19:04:00Z"/>
                <w:lang w:eastAsia="zh-CN"/>
              </w:rPr>
            </w:pPr>
            <w:ins w:id="249" w:author="Author" w:date="2022-02-08T19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A65" w14:textId="3BC15FCE" w:rsidR="00F53CC2" w:rsidRDefault="00F53CC2" w:rsidP="00F53CC2">
            <w:pPr>
              <w:pStyle w:val="TAC"/>
              <w:rPr>
                <w:ins w:id="250" w:author="Author" w:date="2022-02-08T19:04:00Z"/>
                <w:lang w:eastAsia="zh-CN"/>
              </w:rPr>
            </w:pPr>
            <w:ins w:id="251" w:author="Author" w:date="2022-02-08T19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</w:tbl>
    <w:p w14:paraId="3512C4D7" w14:textId="77777777" w:rsidR="009F1670" w:rsidRPr="00EA5FA7" w:rsidRDefault="009F1670" w:rsidP="009F1670"/>
    <w:p w14:paraId="31A2FB28" w14:textId="5489F29D" w:rsidR="009F1670" w:rsidRDefault="009F1670" w:rsidP="00051899">
      <w:pPr>
        <w:jc w:val="center"/>
      </w:pPr>
    </w:p>
    <w:p w14:paraId="4B2D5D02" w14:textId="0552830C" w:rsidR="009F1670" w:rsidRDefault="009F1670" w:rsidP="00051899">
      <w:pPr>
        <w:jc w:val="center"/>
      </w:pPr>
    </w:p>
    <w:p w14:paraId="4393E93F" w14:textId="77777777" w:rsidR="009F1670" w:rsidRDefault="009F1670" w:rsidP="009F1670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497A26DF" w14:textId="77777777" w:rsidR="009F1670" w:rsidRDefault="009F1670" w:rsidP="00051899">
      <w:pPr>
        <w:jc w:val="center"/>
      </w:pPr>
    </w:p>
    <w:p w14:paraId="1A591AC3" w14:textId="77777777" w:rsidR="00345958" w:rsidRPr="00EA5FA7" w:rsidRDefault="00345958" w:rsidP="00345958">
      <w:pPr>
        <w:pStyle w:val="Heading4"/>
      </w:pPr>
      <w:bookmarkStart w:id="252" w:name="_Toc20955879"/>
      <w:bookmarkStart w:id="253" w:name="_Toc29892991"/>
      <w:bookmarkStart w:id="254" w:name="_Toc36556928"/>
      <w:bookmarkStart w:id="255" w:name="_Toc45832359"/>
      <w:bookmarkStart w:id="256" w:name="_Toc51763612"/>
      <w:bookmarkStart w:id="257" w:name="_Toc64448778"/>
      <w:bookmarkStart w:id="258" w:name="_Toc66289437"/>
      <w:bookmarkStart w:id="259" w:name="_Toc74154550"/>
      <w:bookmarkStart w:id="260" w:name="_Toc81383294"/>
      <w:bookmarkStart w:id="261" w:name="_Toc88657927"/>
      <w:r w:rsidRPr="00EA5FA7">
        <w:lastRenderedPageBreak/>
        <w:t>9.2.2.7</w:t>
      </w:r>
      <w:r w:rsidRPr="00EA5FA7">
        <w:tab/>
        <w:t>UE CONTEXT MODIFICATION REQUEST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67645A92" w14:textId="77777777" w:rsidR="00345958" w:rsidRPr="00EA5FA7" w:rsidRDefault="00345958" w:rsidP="00345958">
      <w:pPr>
        <w:rPr>
          <w:rFonts w:eastAsia="Batang"/>
        </w:rPr>
      </w:pPr>
      <w:r w:rsidRPr="00EA5FA7">
        <w:t>This message is sent by the gNB-CU to provide UE Context information changes to the gNB-DU.</w:t>
      </w:r>
    </w:p>
    <w:p w14:paraId="0FF37892" w14:textId="77777777" w:rsidR="00345958" w:rsidRPr="00EA5FA7" w:rsidRDefault="00345958" w:rsidP="00345958">
      <w:r w:rsidRPr="00EA5FA7">
        <w:t xml:space="preserve">Direction: gNB-CU </w:t>
      </w:r>
      <w:r w:rsidRPr="00EA5FA7">
        <w:sym w:font="Symbol" w:char="F0AE"/>
      </w:r>
      <w:r w:rsidRPr="00EA5FA7">
        <w:t xml:space="preserve"> gNB-DU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 w:rsidR="00345958" w:rsidRPr="00EA5FA7" w14:paraId="4BD51E64" w14:textId="77777777" w:rsidTr="002F14A8">
        <w:trPr>
          <w:tblHeader/>
        </w:trPr>
        <w:tc>
          <w:tcPr>
            <w:tcW w:w="2394" w:type="dxa"/>
          </w:tcPr>
          <w:p w14:paraId="0A65313D" w14:textId="77777777" w:rsidR="00345958" w:rsidRPr="00EA5FA7" w:rsidRDefault="00345958" w:rsidP="002F14A8">
            <w:pPr>
              <w:pStyle w:val="TAH"/>
            </w:pPr>
            <w:r w:rsidRPr="00EA5FA7">
              <w:t>IE/Group Name</w:t>
            </w:r>
          </w:p>
        </w:tc>
        <w:tc>
          <w:tcPr>
            <w:tcW w:w="1260" w:type="dxa"/>
          </w:tcPr>
          <w:p w14:paraId="671EAD7A" w14:textId="77777777" w:rsidR="00345958" w:rsidRPr="00EA5FA7" w:rsidRDefault="00345958" w:rsidP="002F14A8">
            <w:pPr>
              <w:pStyle w:val="TAH"/>
            </w:pPr>
            <w:r w:rsidRPr="00EA5FA7">
              <w:t>Presence</w:t>
            </w:r>
          </w:p>
        </w:tc>
        <w:tc>
          <w:tcPr>
            <w:tcW w:w="1247" w:type="dxa"/>
          </w:tcPr>
          <w:p w14:paraId="1EF203A1" w14:textId="77777777" w:rsidR="00345958" w:rsidRPr="00EA5FA7" w:rsidRDefault="00345958" w:rsidP="002F14A8">
            <w:pPr>
              <w:pStyle w:val="TAH"/>
            </w:pPr>
            <w:r w:rsidRPr="00EA5FA7">
              <w:t>Range</w:t>
            </w:r>
          </w:p>
        </w:tc>
        <w:tc>
          <w:tcPr>
            <w:tcW w:w="1260" w:type="dxa"/>
          </w:tcPr>
          <w:p w14:paraId="4581F6F4" w14:textId="77777777" w:rsidR="00345958" w:rsidRPr="00EA5FA7" w:rsidRDefault="00345958" w:rsidP="002F14A8">
            <w:pPr>
              <w:pStyle w:val="TAH"/>
            </w:pPr>
            <w:r w:rsidRPr="00EA5FA7">
              <w:t>IE type and reference</w:t>
            </w:r>
          </w:p>
        </w:tc>
        <w:tc>
          <w:tcPr>
            <w:tcW w:w="1762" w:type="dxa"/>
          </w:tcPr>
          <w:p w14:paraId="25EBC2B6" w14:textId="77777777" w:rsidR="00345958" w:rsidRPr="00EA5FA7" w:rsidRDefault="00345958" w:rsidP="002F14A8">
            <w:pPr>
              <w:pStyle w:val="TAH"/>
            </w:pPr>
            <w:r w:rsidRPr="00EA5FA7">
              <w:t>Semantics description</w:t>
            </w:r>
          </w:p>
        </w:tc>
        <w:tc>
          <w:tcPr>
            <w:tcW w:w="1288" w:type="dxa"/>
          </w:tcPr>
          <w:p w14:paraId="60999250" w14:textId="77777777" w:rsidR="00345958" w:rsidRPr="00EA5FA7" w:rsidRDefault="00345958" w:rsidP="002F14A8">
            <w:pPr>
              <w:pStyle w:val="TAH"/>
            </w:pPr>
            <w:r w:rsidRPr="00EA5FA7">
              <w:t>Criticality</w:t>
            </w:r>
          </w:p>
        </w:tc>
        <w:tc>
          <w:tcPr>
            <w:tcW w:w="1274" w:type="dxa"/>
          </w:tcPr>
          <w:p w14:paraId="7E8EEADD" w14:textId="77777777" w:rsidR="00345958" w:rsidRPr="00EA5FA7" w:rsidRDefault="00345958" w:rsidP="002F14A8">
            <w:pPr>
              <w:pStyle w:val="TAH"/>
            </w:pPr>
            <w:r w:rsidRPr="00EA5FA7">
              <w:t>Assigned Criticality</w:t>
            </w:r>
          </w:p>
        </w:tc>
      </w:tr>
      <w:tr w:rsidR="00345958" w:rsidRPr="00EA5FA7" w14:paraId="01D94C9F" w14:textId="77777777" w:rsidTr="002F14A8">
        <w:tc>
          <w:tcPr>
            <w:tcW w:w="2394" w:type="dxa"/>
          </w:tcPr>
          <w:p w14:paraId="49FBB0C7" w14:textId="77777777" w:rsidR="00345958" w:rsidRPr="00EA5FA7" w:rsidRDefault="00345958" w:rsidP="002F14A8">
            <w:pPr>
              <w:pStyle w:val="TAL"/>
            </w:pPr>
            <w:r w:rsidRPr="00EA5FA7">
              <w:t>Message Type</w:t>
            </w:r>
          </w:p>
        </w:tc>
        <w:tc>
          <w:tcPr>
            <w:tcW w:w="1260" w:type="dxa"/>
          </w:tcPr>
          <w:p w14:paraId="57B9A2F3" w14:textId="77777777" w:rsidR="00345958" w:rsidRPr="00EA5FA7" w:rsidRDefault="00345958" w:rsidP="002F14A8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07AD2A42" w14:textId="77777777" w:rsidR="00345958" w:rsidRPr="00EA5FA7" w:rsidRDefault="00345958" w:rsidP="002F14A8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93AE19F" w14:textId="77777777" w:rsidR="00345958" w:rsidRPr="00EA5FA7" w:rsidRDefault="00345958" w:rsidP="002F14A8">
            <w:pPr>
              <w:pStyle w:val="TAL"/>
            </w:pPr>
            <w:r w:rsidRPr="00EA5FA7">
              <w:t>9.3.1.1</w:t>
            </w:r>
          </w:p>
        </w:tc>
        <w:tc>
          <w:tcPr>
            <w:tcW w:w="1762" w:type="dxa"/>
          </w:tcPr>
          <w:p w14:paraId="02EE5AB8" w14:textId="77777777" w:rsidR="00345958" w:rsidRPr="00EA5FA7" w:rsidRDefault="00345958" w:rsidP="002F14A8">
            <w:pPr>
              <w:pStyle w:val="TAL"/>
            </w:pPr>
          </w:p>
        </w:tc>
        <w:tc>
          <w:tcPr>
            <w:tcW w:w="1288" w:type="dxa"/>
          </w:tcPr>
          <w:p w14:paraId="0D1B030A" w14:textId="77777777" w:rsidR="00345958" w:rsidRPr="00EA5FA7" w:rsidRDefault="00345958" w:rsidP="002F14A8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605040F8" w14:textId="77777777" w:rsidR="00345958" w:rsidRPr="00EA5FA7" w:rsidRDefault="00345958" w:rsidP="002F14A8">
            <w:pPr>
              <w:pStyle w:val="TAC"/>
            </w:pPr>
            <w:r w:rsidRPr="00EA5FA7">
              <w:t>reject</w:t>
            </w:r>
          </w:p>
        </w:tc>
      </w:tr>
      <w:tr w:rsidR="00345958" w:rsidRPr="00EA5FA7" w14:paraId="00B7C33C" w14:textId="77777777" w:rsidTr="002F14A8">
        <w:tc>
          <w:tcPr>
            <w:tcW w:w="2394" w:type="dxa"/>
          </w:tcPr>
          <w:p w14:paraId="085D0E7C" w14:textId="77777777" w:rsidR="00345958" w:rsidRPr="00EA5FA7" w:rsidRDefault="00345958" w:rsidP="002F14A8">
            <w:pPr>
              <w:pStyle w:val="TAL"/>
              <w:rPr>
                <w:lang w:eastAsia="zh-CN"/>
              </w:rPr>
            </w:pPr>
            <w:r w:rsidRPr="00EA5FA7">
              <w:rPr>
                <w:rFonts w:eastAsia="Batang"/>
                <w:bCs/>
              </w:rPr>
              <w:t>gNB-CU</w:t>
            </w:r>
            <w:r w:rsidRPr="00EA5FA7">
              <w:rPr>
                <w:bCs/>
              </w:rPr>
              <w:t xml:space="preserve"> UE F1AP ID</w:t>
            </w:r>
          </w:p>
        </w:tc>
        <w:tc>
          <w:tcPr>
            <w:tcW w:w="1260" w:type="dxa"/>
          </w:tcPr>
          <w:p w14:paraId="750170A8" w14:textId="77777777" w:rsidR="00345958" w:rsidRPr="00EA5FA7" w:rsidRDefault="00345958" w:rsidP="002F14A8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</w:tcPr>
          <w:p w14:paraId="534BC40C" w14:textId="77777777" w:rsidR="00345958" w:rsidRPr="00EA5FA7" w:rsidRDefault="00345958" w:rsidP="002F14A8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CACE7FD" w14:textId="77777777" w:rsidR="00345958" w:rsidRPr="00EA5FA7" w:rsidRDefault="00345958" w:rsidP="002F14A8">
            <w:pPr>
              <w:pStyle w:val="TAL"/>
            </w:pPr>
            <w:r w:rsidRPr="00EA5FA7">
              <w:t>9.3.1.4</w:t>
            </w:r>
          </w:p>
        </w:tc>
        <w:tc>
          <w:tcPr>
            <w:tcW w:w="1762" w:type="dxa"/>
          </w:tcPr>
          <w:p w14:paraId="304C9068" w14:textId="77777777" w:rsidR="00345958" w:rsidRPr="00EA5FA7" w:rsidRDefault="00345958" w:rsidP="002F14A8">
            <w:pPr>
              <w:pStyle w:val="TAL"/>
            </w:pPr>
          </w:p>
        </w:tc>
        <w:tc>
          <w:tcPr>
            <w:tcW w:w="1288" w:type="dxa"/>
          </w:tcPr>
          <w:p w14:paraId="044CA1CE" w14:textId="77777777" w:rsidR="00345958" w:rsidRPr="00EA5FA7" w:rsidRDefault="00345958" w:rsidP="002F14A8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0AE7FBE9" w14:textId="77777777" w:rsidR="00345958" w:rsidRPr="00EA5FA7" w:rsidRDefault="00345958" w:rsidP="002F14A8">
            <w:pPr>
              <w:pStyle w:val="TAC"/>
            </w:pPr>
            <w:r w:rsidRPr="00EA5FA7">
              <w:t>reject</w:t>
            </w:r>
          </w:p>
        </w:tc>
      </w:tr>
      <w:tr w:rsidR="00345958" w:rsidRPr="00EA5FA7" w14:paraId="5D96220F" w14:textId="77777777" w:rsidTr="002F14A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8102" w14:textId="77777777" w:rsidR="00345958" w:rsidRPr="000514B7" w:rsidRDefault="00345958" w:rsidP="002F14A8">
            <w:pPr>
              <w:pStyle w:val="TAL"/>
              <w:rPr>
                <w:rFonts w:eastAsia="Batang"/>
                <w:lang w:val="sv-SE"/>
              </w:rPr>
            </w:pPr>
            <w:r w:rsidRPr="000514B7">
              <w:rPr>
                <w:rFonts w:eastAsia="Batang"/>
                <w:lang w:val="sv-SE"/>
              </w:rPr>
              <w:t>gNB-DU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E3A5" w14:textId="77777777" w:rsidR="00345958" w:rsidRPr="00EA5FA7" w:rsidRDefault="00345958" w:rsidP="002F14A8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25F1" w14:textId="77777777" w:rsidR="00345958" w:rsidRPr="00EA5FA7" w:rsidRDefault="00345958" w:rsidP="002F14A8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D69" w14:textId="77777777" w:rsidR="00345958" w:rsidRPr="00EA5FA7" w:rsidRDefault="00345958" w:rsidP="002F14A8">
            <w:pPr>
              <w:pStyle w:val="TAL"/>
            </w:pPr>
            <w:r w:rsidRPr="00EA5FA7"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2D57" w14:textId="77777777" w:rsidR="00345958" w:rsidRPr="00EA5FA7" w:rsidRDefault="00345958" w:rsidP="002F14A8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0E10" w14:textId="77777777" w:rsidR="00345958" w:rsidRPr="00EA5FA7" w:rsidRDefault="00345958" w:rsidP="002F14A8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6324" w14:textId="77777777" w:rsidR="00345958" w:rsidRPr="00EA5FA7" w:rsidRDefault="00345958" w:rsidP="002F14A8">
            <w:pPr>
              <w:pStyle w:val="TAC"/>
            </w:pPr>
            <w:r w:rsidRPr="00EA5FA7">
              <w:t>reject</w:t>
            </w:r>
          </w:p>
        </w:tc>
      </w:tr>
      <w:tr w:rsidR="00345958" w:rsidRPr="00EA5FA7" w14:paraId="064C8671" w14:textId="77777777" w:rsidTr="00345958">
        <w:trPr>
          <w:trHeight w:hRule="exact" w:val="568"/>
        </w:trPr>
        <w:tc>
          <w:tcPr>
            <w:tcW w:w="10485" w:type="dxa"/>
            <w:gridSpan w:val="7"/>
          </w:tcPr>
          <w:p w14:paraId="4969C0AF" w14:textId="77777777" w:rsidR="00345958" w:rsidRDefault="00345958" w:rsidP="00345958">
            <w:pPr>
              <w:pStyle w:val="TAC"/>
              <w:rPr>
                <w:rFonts w:cs="Arial"/>
              </w:rPr>
            </w:pPr>
          </w:p>
          <w:p w14:paraId="7911C732" w14:textId="77777777" w:rsidR="00345958" w:rsidRPr="00F90CF6" w:rsidRDefault="00345958" w:rsidP="00345958">
            <w:pPr>
              <w:jc w:val="center"/>
              <w:rPr>
                <w:b/>
                <w:bCs/>
                <w:color w:val="FF0000"/>
              </w:rPr>
            </w:pPr>
            <w:r w:rsidRPr="00F90CF6">
              <w:rPr>
                <w:b/>
                <w:bCs/>
                <w:color w:val="FF0000"/>
              </w:rPr>
              <w:t>&gt;&gt;&gt;&gt;&gt;&gt;&gt;&gt;&gt;&gt;&gt;&gt;&gt;&gt;&gt;&gt;&gt;Unchanged parts are skipped&lt;&lt;&lt;&lt;&lt;&lt;&lt;&lt;&lt;&lt;&lt;&lt;&lt;&lt;&lt;</w:t>
            </w:r>
          </w:p>
          <w:p w14:paraId="028A14CC" w14:textId="13309250" w:rsidR="00345958" w:rsidRPr="00EA5FA7" w:rsidRDefault="00345958" w:rsidP="002F14A8">
            <w:pPr>
              <w:pStyle w:val="TAC"/>
              <w:rPr>
                <w:rFonts w:cs="Arial"/>
              </w:rPr>
            </w:pPr>
          </w:p>
        </w:tc>
      </w:tr>
      <w:tr w:rsidR="00345958" w14:paraId="70C73BA6" w14:textId="77777777" w:rsidTr="002F14A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1239" w14:textId="77777777" w:rsidR="00345958" w:rsidRPr="00C024F5" w:rsidRDefault="00345958" w:rsidP="002F14A8">
            <w:pPr>
              <w:pStyle w:val="TAL"/>
            </w:pPr>
            <w:r w:rsidRPr="00263662">
              <w:t>SCG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EB1A" w14:textId="77777777" w:rsidR="00345958" w:rsidRPr="00C024F5" w:rsidRDefault="00345958" w:rsidP="002F14A8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602D1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87B" w14:textId="77777777" w:rsidR="00345958" w:rsidRDefault="00345958" w:rsidP="002F14A8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DD4" w14:textId="77777777" w:rsidR="00345958" w:rsidRPr="00C024F5" w:rsidRDefault="00345958" w:rsidP="002F14A8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00244">
              <w:rPr>
                <w:rFonts w:cs="Arial"/>
                <w:szCs w:val="18"/>
                <w:lang w:eastAsia="ja-JP"/>
              </w:rPr>
              <w:t>ENUMERATED(released,...)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E678" w14:textId="77777777" w:rsidR="00345958" w:rsidRDefault="00345958" w:rsidP="002F14A8">
            <w:pPr>
              <w:pStyle w:val="TAL"/>
            </w:pPr>
            <w:r w:rsidRPr="006C1976">
              <w:rPr>
                <w:lang w:val="en-US"/>
              </w:rPr>
              <w:t>This IE is used at the MN in NR-DC and NE-DC and it indicates the release of an SCG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C3B" w14:textId="77777777" w:rsidR="00345958" w:rsidRPr="00C024F5" w:rsidRDefault="00345958" w:rsidP="002F14A8">
            <w:pPr>
              <w:pStyle w:val="TAC"/>
              <w:rPr>
                <w:lang w:eastAsia="ja-JP"/>
              </w:rPr>
            </w:pPr>
            <w:r w:rsidRPr="00263662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E058" w14:textId="77777777" w:rsidR="00345958" w:rsidRDefault="00345958" w:rsidP="002F14A8">
            <w:pPr>
              <w:pStyle w:val="TAC"/>
              <w:rPr>
                <w:lang w:eastAsia="ja-JP"/>
              </w:rPr>
            </w:pPr>
            <w:r w:rsidRPr="00263662">
              <w:rPr>
                <w:lang w:eastAsia="ja-JP"/>
              </w:rPr>
              <w:t>ignore</w:t>
            </w:r>
          </w:p>
        </w:tc>
      </w:tr>
      <w:tr w:rsidR="003438BB" w14:paraId="5E232EFC" w14:textId="77777777" w:rsidTr="002F14A8">
        <w:trPr>
          <w:ins w:id="262" w:author="Author" w:date="2022-02-08T19:04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DEE" w14:textId="12A63C89" w:rsidR="003438BB" w:rsidRPr="00263662" w:rsidRDefault="003438BB" w:rsidP="003438BB">
            <w:pPr>
              <w:pStyle w:val="TAL"/>
              <w:rPr>
                <w:ins w:id="263" w:author="Author" w:date="2022-02-08T19:04:00Z"/>
              </w:rPr>
            </w:pPr>
            <w:ins w:id="264" w:author="Author" w:date="2022-02-08T19:05:00Z">
              <w:r>
                <w:rPr>
                  <w:rFonts w:eastAsia="SimSun"/>
                  <w:lang w:eastAsia="zh-CN"/>
                </w:rPr>
                <w:t>IAB Conditional RRC Message Delivery Indication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5368" w14:textId="0E6CFF62" w:rsidR="003438BB" w:rsidRPr="006602D1" w:rsidRDefault="003438BB" w:rsidP="003438BB">
            <w:pPr>
              <w:pStyle w:val="TAL"/>
              <w:rPr>
                <w:ins w:id="265" w:author="Author" w:date="2022-02-08T19:04:00Z"/>
                <w:rFonts w:cs="Arial"/>
                <w:szCs w:val="18"/>
                <w:lang w:eastAsia="ja-JP"/>
              </w:rPr>
            </w:pPr>
            <w:ins w:id="266" w:author="Author" w:date="2022-02-08T19:05:00Z">
              <w:r>
                <w:rPr>
                  <w:rFonts w:eastAsia="SimSun"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B5B8" w14:textId="77777777" w:rsidR="003438BB" w:rsidRDefault="003438BB" w:rsidP="003438BB">
            <w:pPr>
              <w:pStyle w:val="TAL"/>
              <w:rPr>
                <w:ins w:id="267" w:author="Author" w:date="2022-02-08T19:04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DEA" w14:textId="068DFB24" w:rsidR="003438BB" w:rsidRPr="00900244" w:rsidRDefault="003438BB" w:rsidP="003438BB">
            <w:pPr>
              <w:pStyle w:val="TAL"/>
              <w:rPr>
                <w:ins w:id="268" w:author="Author" w:date="2022-02-08T19:04:00Z"/>
                <w:rFonts w:cs="Arial"/>
                <w:szCs w:val="18"/>
                <w:lang w:eastAsia="ja-JP"/>
              </w:rPr>
            </w:pPr>
            <w:ins w:id="269" w:author="Author" w:date="2022-02-08T19:05:00Z">
              <w:r>
                <w:rPr>
                  <w:rFonts w:eastAsia="SimSun" w:cs="Arial"/>
                  <w:szCs w:val="18"/>
                  <w:lang w:eastAsia="zh-CN"/>
                </w:rPr>
                <w:t>ENUMERATED(true, …)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9B14" w14:textId="0FE851D3" w:rsidR="003438BB" w:rsidRPr="006C1976" w:rsidRDefault="003438BB" w:rsidP="003438BB">
            <w:pPr>
              <w:pStyle w:val="TAL"/>
              <w:rPr>
                <w:ins w:id="270" w:author="Author" w:date="2022-02-08T19:04:00Z"/>
                <w:lang w:val="en-US"/>
              </w:rPr>
            </w:pPr>
            <w:ins w:id="271" w:author="Author" w:date="2022-02-08T19:05:00Z">
              <w:r>
                <w:rPr>
                  <w:lang w:val="en-US"/>
                </w:rPr>
                <w:t>Indicates whether the RRC message within should be withheld. This IE is only applicable for IAB.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3CA2" w14:textId="5E97B28A" w:rsidR="003438BB" w:rsidRPr="00263662" w:rsidRDefault="003438BB" w:rsidP="003438BB">
            <w:pPr>
              <w:pStyle w:val="TAC"/>
              <w:rPr>
                <w:ins w:id="272" w:author="Author" w:date="2022-02-08T19:04:00Z"/>
                <w:lang w:eastAsia="ja-JP"/>
              </w:rPr>
            </w:pPr>
            <w:ins w:id="273" w:author="Author" w:date="2022-02-08T19:05:00Z">
              <w:r>
                <w:rPr>
                  <w:lang w:eastAsia="zh-CN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21E" w14:textId="7CA93C62" w:rsidR="003438BB" w:rsidRPr="00263662" w:rsidRDefault="003438BB" w:rsidP="003438BB">
            <w:pPr>
              <w:pStyle w:val="TAC"/>
              <w:rPr>
                <w:ins w:id="274" w:author="Author" w:date="2022-02-08T19:04:00Z"/>
                <w:lang w:eastAsia="ja-JP"/>
              </w:rPr>
            </w:pPr>
            <w:ins w:id="275" w:author="Author" w:date="2022-02-08T19:05:00Z">
              <w:r>
                <w:rPr>
                  <w:lang w:eastAsia="zh-CN"/>
                </w:rPr>
                <w:t>ignore</w:t>
              </w:r>
            </w:ins>
          </w:p>
        </w:tc>
      </w:tr>
      <w:tr w:rsidR="003438BB" w14:paraId="63DDF1E9" w14:textId="77777777" w:rsidTr="002F14A8">
        <w:trPr>
          <w:ins w:id="276" w:author="Author" w:date="2022-02-08T19:05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6F26" w14:textId="037E7D28" w:rsidR="003438BB" w:rsidRPr="00263662" w:rsidRDefault="003438BB" w:rsidP="003438BB">
            <w:pPr>
              <w:pStyle w:val="TAL"/>
              <w:rPr>
                <w:ins w:id="277" w:author="Author" w:date="2022-02-08T19:05:00Z"/>
              </w:rPr>
            </w:pPr>
            <w:ins w:id="278" w:author="Author" w:date="2022-02-08T19:05:00Z">
              <w:r>
                <w:rPr>
                  <w:iCs/>
                  <w:snapToGrid w:val="0"/>
                </w:rPr>
                <w:t>F1-C Transfer Path</w:t>
              </w:r>
              <w:r>
                <w:rPr>
                  <w:rFonts w:hint="eastAsia"/>
                  <w:iCs/>
                  <w:snapToGrid w:val="0"/>
                  <w:lang w:val="en-US" w:eastAsia="zh-CN"/>
                </w:rPr>
                <w:t xml:space="preserve"> NRDC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210" w14:textId="26941D42" w:rsidR="003438BB" w:rsidRPr="006602D1" w:rsidRDefault="003438BB" w:rsidP="003438BB">
            <w:pPr>
              <w:pStyle w:val="TAL"/>
              <w:rPr>
                <w:ins w:id="279" w:author="Author" w:date="2022-02-08T19:05:00Z"/>
                <w:rFonts w:cs="Arial"/>
                <w:szCs w:val="18"/>
                <w:lang w:eastAsia="ja-JP"/>
              </w:rPr>
            </w:pPr>
            <w:ins w:id="280" w:author="Author" w:date="2022-02-08T19:05:00Z">
              <w:r>
                <w:rPr>
                  <w:rFonts w:cs="Arial" w:hint="eastAsia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E91" w14:textId="77777777" w:rsidR="003438BB" w:rsidRDefault="003438BB" w:rsidP="003438BB">
            <w:pPr>
              <w:pStyle w:val="TAL"/>
              <w:rPr>
                <w:ins w:id="281" w:author="Author" w:date="2022-02-08T19:05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BF2" w14:textId="504FC1A8" w:rsidR="003438BB" w:rsidRPr="00900244" w:rsidRDefault="003438BB" w:rsidP="003438BB">
            <w:pPr>
              <w:pStyle w:val="TAL"/>
              <w:rPr>
                <w:ins w:id="282" w:author="Author" w:date="2022-02-08T19:05:00Z"/>
                <w:rFonts w:cs="Arial"/>
                <w:szCs w:val="18"/>
                <w:lang w:eastAsia="ja-JP"/>
              </w:rPr>
            </w:pPr>
            <w:ins w:id="283" w:author="Author" w:date="2022-02-08T19:05:00Z">
              <w:r>
                <w:rPr>
                  <w:rFonts w:cs="Arial" w:hint="eastAsia"/>
                  <w:lang w:eastAsia="zh-CN"/>
                </w:rPr>
                <w:t>9</w:t>
              </w:r>
              <w:r>
                <w:rPr>
                  <w:rFonts w:cs="Arial"/>
                  <w:lang w:eastAsia="zh-CN"/>
                </w:rPr>
                <w:t>.3.1.</w:t>
              </w:r>
            </w:ins>
            <w:ins w:id="284" w:author="Author" w:date="2022-03-06T16:16:00Z">
              <w:r w:rsidR="003B7728">
                <w:rPr>
                  <w:rFonts w:cs="Arial"/>
                  <w:lang w:val="en-US" w:eastAsia="zh-CN"/>
                </w:rPr>
                <w:t>x2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E064" w14:textId="134DADAB" w:rsidR="003438BB" w:rsidRPr="006C1976" w:rsidRDefault="00670BA0" w:rsidP="003438BB">
            <w:pPr>
              <w:pStyle w:val="TAL"/>
              <w:rPr>
                <w:ins w:id="285" w:author="Author" w:date="2022-02-08T19:05:00Z"/>
                <w:lang w:val="en-US"/>
              </w:rPr>
            </w:pPr>
            <w:ins w:id="286" w:author="Author" w:date="2022-02-08T19:05:00Z">
              <w:r>
                <w:rPr>
                  <w:lang w:val="en-US"/>
                </w:rPr>
                <w:t>This IE is only applicable for IAB.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2F1F" w14:textId="14CCA42B" w:rsidR="003438BB" w:rsidRPr="00263662" w:rsidRDefault="003438BB" w:rsidP="003438BB">
            <w:pPr>
              <w:pStyle w:val="TAC"/>
              <w:rPr>
                <w:ins w:id="287" w:author="Author" w:date="2022-02-08T19:05:00Z"/>
                <w:lang w:eastAsia="ja-JP"/>
              </w:rPr>
            </w:pPr>
            <w:ins w:id="288" w:author="Author" w:date="2022-02-08T19:05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AD72" w14:textId="09C2B8BA" w:rsidR="003438BB" w:rsidRPr="00263662" w:rsidRDefault="003438BB" w:rsidP="003438BB">
            <w:pPr>
              <w:pStyle w:val="TAC"/>
              <w:rPr>
                <w:ins w:id="289" w:author="Author" w:date="2022-02-08T19:05:00Z"/>
                <w:lang w:eastAsia="ja-JP"/>
              </w:rPr>
            </w:pPr>
            <w:ins w:id="290" w:author="Author" w:date="2022-02-08T19:05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</w:tbl>
    <w:p w14:paraId="26484B8A" w14:textId="77777777" w:rsidR="00345958" w:rsidRPr="00EA5FA7" w:rsidRDefault="00345958" w:rsidP="00345958"/>
    <w:p w14:paraId="45563C8F" w14:textId="77777777" w:rsidR="00345958" w:rsidRPr="00AC6ECE" w:rsidRDefault="00345958" w:rsidP="00345958">
      <w:pPr>
        <w:jc w:val="center"/>
      </w:pPr>
      <w:r w:rsidRPr="00AC6ECE">
        <w:rPr>
          <w:highlight w:val="yellow"/>
        </w:rPr>
        <w:t>-------------------------------------------Next change-------------------------------------------</w:t>
      </w:r>
    </w:p>
    <w:p w14:paraId="6F59065E" w14:textId="53D349DC" w:rsidR="00345958" w:rsidRPr="004B1AD2" w:rsidRDefault="00345958" w:rsidP="00051899">
      <w:pPr>
        <w:jc w:val="center"/>
        <w:rPr>
          <w:rFonts w:ascii="Arial" w:hAnsi="Arial" w:cs="Arial"/>
        </w:rPr>
      </w:pPr>
    </w:p>
    <w:p w14:paraId="1024DFE8" w14:textId="77777777" w:rsidR="004B1AD2" w:rsidRPr="004B1AD2" w:rsidRDefault="004B1AD2" w:rsidP="004B1AD2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lang w:eastAsia="en-GB"/>
        </w:rPr>
      </w:pPr>
      <w:bookmarkStart w:id="291" w:name="_Toc45832391"/>
      <w:bookmarkStart w:id="292" w:name="_Toc52131982"/>
      <w:bookmarkStart w:id="293" w:name="_Toc51763644"/>
      <w:r w:rsidRPr="004B1AD2">
        <w:rPr>
          <w:rFonts w:ascii="Arial" w:hAnsi="Arial" w:cs="Arial"/>
          <w:sz w:val="28"/>
          <w:lang w:eastAsia="en-GB"/>
        </w:rPr>
        <w:t>9.2.9</w:t>
      </w:r>
      <w:r w:rsidRPr="004B1AD2">
        <w:rPr>
          <w:rFonts w:ascii="Arial" w:hAnsi="Arial" w:cs="Arial"/>
          <w:sz w:val="28"/>
          <w:lang w:eastAsia="en-GB"/>
        </w:rPr>
        <w:tab/>
        <w:t>IAB messages</w:t>
      </w:r>
      <w:bookmarkEnd w:id="291"/>
      <w:bookmarkEnd w:id="292"/>
      <w:bookmarkEnd w:id="293"/>
    </w:p>
    <w:p w14:paraId="71AE84A5" w14:textId="77777777" w:rsidR="004B1AD2" w:rsidRPr="004B1AD2" w:rsidRDefault="004B1AD2" w:rsidP="004B1AD2">
      <w:pPr>
        <w:keepNext/>
        <w:keepLines/>
        <w:spacing w:before="120"/>
        <w:outlineLvl w:val="3"/>
        <w:rPr>
          <w:rFonts w:ascii="Arial" w:hAnsi="Arial" w:cs="Arial"/>
          <w:sz w:val="24"/>
          <w:lang w:eastAsia="en-GB"/>
        </w:rPr>
      </w:pPr>
      <w:bookmarkStart w:id="294" w:name="_Toc51763645"/>
      <w:bookmarkStart w:id="295" w:name="_Toc52131983"/>
      <w:bookmarkStart w:id="296" w:name="_Toc45832392"/>
      <w:r w:rsidRPr="004B1AD2">
        <w:rPr>
          <w:rFonts w:ascii="Arial" w:hAnsi="Arial" w:cs="Arial"/>
          <w:sz w:val="24"/>
          <w:lang w:eastAsia="en-GB"/>
        </w:rPr>
        <w:t>9.2.9.1</w:t>
      </w:r>
      <w:r w:rsidRPr="004B1AD2">
        <w:rPr>
          <w:rFonts w:ascii="Arial" w:hAnsi="Arial" w:cs="Arial"/>
          <w:sz w:val="24"/>
          <w:lang w:eastAsia="en-GB"/>
        </w:rPr>
        <w:tab/>
        <w:t>BAP MAPPING CONFIGURATION</w:t>
      </w:r>
      <w:bookmarkEnd w:id="294"/>
      <w:bookmarkEnd w:id="295"/>
      <w:bookmarkEnd w:id="296"/>
    </w:p>
    <w:p w14:paraId="4F23A514" w14:textId="77777777" w:rsidR="004B1AD2" w:rsidRDefault="004B1AD2" w:rsidP="004B1AD2">
      <w:pPr>
        <w:rPr>
          <w:lang w:eastAsia="en-GB"/>
        </w:rPr>
      </w:pPr>
      <w:r>
        <w:rPr>
          <w:lang w:eastAsia="en-GB"/>
        </w:rPr>
        <w:t>This message is sent by the gNB-CU to provide the backhaul routing information and/or traffic mapping information to the gNB-DU.</w:t>
      </w:r>
    </w:p>
    <w:p w14:paraId="2580C2EA" w14:textId="77777777" w:rsidR="004B1AD2" w:rsidRDefault="004B1AD2" w:rsidP="004B1AD2">
      <w:pPr>
        <w:rPr>
          <w:lang w:eastAsia="en-GB"/>
        </w:rPr>
      </w:pPr>
      <w:r>
        <w:rPr>
          <w:lang w:eastAsia="en-GB"/>
        </w:rPr>
        <w:t xml:space="preserve">Direction: gNB-CU </w:t>
      </w:r>
      <w:r>
        <w:rPr>
          <w:lang w:eastAsia="en-GB"/>
        </w:rPr>
        <w:sym w:font="Symbol" w:char="F0AE"/>
      </w:r>
      <w:r>
        <w:rPr>
          <w:lang w:eastAsia="en-GB"/>
        </w:rPr>
        <w:t xml:space="preserve"> gNB-DU</w:t>
      </w:r>
    </w:p>
    <w:tbl>
      <w:tblPr>
        <w:tblW w:w="972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4B1AD2" w14:paraId="70AA4E98" w14:textId="77777777" w:rsidTr="005C0C16">
        <w:trPr>
          <w:tblHeader/>
        </w:trPr>
        <w:tc>
          <w:tcPr>
            <w:tcW w:w="2160" w:type="dxa"/>
          </w:tcPr>
          <w:p w14:paraId="57C24BE5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lang w:eastAsia="en-GB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53E67592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lang w:eastAsia="en-GB"/>
              </w:rPr>
              <w:t>Presence</w:t>
            </w:r>
          </w:p>
        </w:tc>
        <w:tc>
          <w:tcPr>
            <w:tcW w:w="1080" w:type="dxa"/>
          </w:tcPr>
          <w:p w14:paraId="4B3932A9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lang w:eastAsia="en-GB"/>
              </w:rPr>
              <w:t>Range</w:t>
            </w:r>
          </w:p>
        </w:tc>
        <w:tc>
          <w:tcPr>
            <w:tcW w:w="1512" w:type="dxa"/>
          </w:tcPr>
          <w:p w14:paraId="6C596851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lang w:eastAsia="en-GB"/>
              </w:rPr>
              <w:t>IE type and reference</w:t>
            </w:r>
          </w:p>
        </w:tc>
        <w:tc>
          <w:tcPr>
            <w:tcW w:w="1728" w:type="dxa"/>
          </w:tcPr>
          <w:p w14:paraId="3D03CCFC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lang w:eastAsia="en-GB"/>
              </w:rPr>
              <w:t>Semantics description</w:t>
            </w:r>
          </w:p>
        </w:tc>
        <w:tc>
          <w:tcPr>
            <w:tcW w:w="1080" w:type="dxa"/>
          </w:tcPr>
          <w:p w14:paraId="55DBA634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lang w:eastAsia="en-GB"/>
              </w:rPr>
              <w:t>Criticality</w:t>
            </w:r>
          </w:p>
        </w:tc>
        <w:tc>
          <w:tcPr>
            <w:tcW w:w="1080" w:type="dxa"/>
          </w:tcPr>
          <w:p w14:paraId="6683FDBE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lang w:eastAsia="en-GB"/>
              </w:rPr>
              <w:t>Assigned Criticality</w:t>
            </w:r>
          </w:p>
        </w:tc>
      </w:tr>
      <w:tr w:rsidR="004B1AD2" w14:paraId="4C769C12" w14:textId="77777777" w:rsidTr="005C0C16">
        <w:tc>
          <w:tcPr>
            <w:tcW w:w="2160" w:type="dxa"/>
          </w:tcPr>
          <w:p w14:paraId="5095FEA0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Message Type</w:t>
            </w:r>
          </w:p>
        </w:tc>
        <w:tc>
          <w:tcPr>
            <w:tcW w:w="1080" w:type="dxa"/>
          </w:tcPr>
          <w:p w14:paraId="25561F10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M</w:t>
            </w:r>
          </w:p>
        </w:tc>
        <w:tc>
          <w:tcPr>
            <w:tcW w:w="1080" w:type="dxa"/>
          </w:tcPr>
          <w:p w14:paraId="73F2619B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lang w:eastAsia="en-GB"/>
              </w:rPr>
            </w:pPr>
          </w:p>
        </w:tc>
        <w:tc>
          <w:tcPr>
            <w:tcW w:w="1512" w:type="dxa"/>
          </w:tcPr>
          <w:p w14:paraId="34976B60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9.3.1.1</w:t>
            </w:r>
          </w:p>
        </w:tc>
        <w:tc>
          <w:tcPr>
            <w:tcW w:w="1728" w:type="dxa"/>
          </w:tcPr>
          <w:p w14:paraId="2FFF034A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1080" w:type="dxa"/>
          </w:tcPr>
          <w:p w14:paraId="652DF750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YES</w:t>
            </w:r>
          </w:p>
        </w:tc>
        <w:tc>
          <w:tcPr>
            <w:tcW w:w="1080" w:type="dxa"/>
          </w:tcPr>
          <w:p w14:paraId="2F759234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reject</w:t>
            </w:r>
          </w:p>
        </w:tc>
      </w:tr>
      <w:tr w:rsidR="004B1AD2" w14:paraId="59C3EC5F" w14:textId="77777777" w:rsidTr="005C0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DCE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lang w:val="sv-SE"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Transaction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CDEC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4B1AD2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AC4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77D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9.3.1.23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86D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220D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05E5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reject</w:t>
            </w:r>
          </w:p>
        </w:tc>
      </w:tr>
      <w:tr w:rsidR="004B1AD2" w14:paraId="71E369B5" w14:textId="77777777" w:rsidTr="005C0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CB9B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BH Routing Information</w:t>
            </w:r>
            <w:r w:rsidRPr="004B1AD2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Added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E402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ED61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i/>
                <w:sz w:val="18"/>
                <w:szCs w:val="18"/>
              </w:rPr>
              <w:t>0...1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751C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88F8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44C0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522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ignore</w:t>
            </w:r>
          </w:p>
        </w:tc>
      </w:tr>
      <w:tr w:rsidR="004B1AD2" w14:paraId="6EE07031" w14:textId="77777777" w:rsidTr="005C0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0B0" w14:textId="77777777" w:rsidR="004B1AD2" w:rsidRPr="004B1AD2" w:rsidRDefault="004B1AD2" w:rsidP="005C0C16">
            <w:pPr>
              <w:keepNext/>
              <w:keepLines/>
              <w:spacing w:after="0"/>
              <w:ind w:left="102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bCs/>
                <w:sz w:val="18"/>
                <w:lang w:eastAsia="en-GB"/>
              </w:rPr>
              <w:t>&gt;BH Routing Information</w:t>
            </w:r>
            <w:r w:rsidRPr="004B1AD2">
              <w:rPr>
                <w:rFonts w:ascii="Arial" w:hAnsi="Arial" w:cs="Arial"/>
                <w:b/>
                <w:bCs/>
                <w:sz w:val="18"/>
                <w:lang w:eastAsia="ja-JP"/>
              </w:rPr>
              <w:t xml:space="preserve"> Added List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6433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E36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1.. &lt;</w:t>
            </w:r>
            <w:proofErr w:type="spellStart"/>
            <w:r w:rsidRPr="004B1AD2">
              <w:rPr>
                <w:rFonts w:ascii="Arial" w:hAnsi="Arial" w:cs="Arial"/>
                <w:i/>
                <w:sz w:val="18"/>
                <w:szCs w:val="18"/>
              </w:rPr>
              <w:t>maxnoofRoutingEntries</w:t>
            </w:r>
            <w:proofErr w:type="spellEnd"/>
            <w:r w:rsidRPr="004B1AD2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49C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DA17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0E4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12D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ignore</w:t>
            </w:r>
          </w:p>
        </w:tc>
      </w:tr>
      <w:tr w:rsidR="004B1AD2" w14:paraId="0423486E" w14:textId="77777777" w:rsidTr="005C0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09F4" w14:textId="77777777" w:rsidR="004B1AD2" w:rsidRPr="004B1AD2" w:rsidRDefault="004B1AD2" w:rsidP="005C0C16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szCs w:val="18"/>
                <w:lang w:eastAsia="en-GB"/>
              </w:rPr>
              <w:t>&gt;&gt;BAP Routing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CBF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B1AD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3B0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BAC8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B1AD2">
              <w:rPr>
                <w:rFonts w:ascii="Arial" w:hAnsi="Arial" w:cs="Arial"/>
                <w:sz w:val="18"/>
                <w:szCs w:val="18"/>
                <w:lang w:eastAsia="en-GB"/>
              </w:rPr>
              <w:t>9.3.1.110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6E4F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D05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2703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B1AD2" w14:paraId="4B5FDC2E" w14:textId="77777777" w:rsidTr="005C0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920" w14:textId="77777777" w:rsidR="004B1AD2" w:rsidRPr="004B1AD2" w:rsidRDefault="004B1AD2" w:rsidP="005C0C16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&gt;&gt;Next-Hop BAP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3C6F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1AD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FEB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1328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1AD2">
              <w:rPr>
                <w:rFonts w:ascii="Arial" w:hAnsi="Arial" w:cs="Arial"/>
                <w:sz w:val="18"/>
                <w:szCs w:val="18"/>
                <w:lang w:eastAsia="en-GB"/>
              </w:rPr>
              <w:t>9.3.1.111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7E0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Indicates </w:t>
            </w:r>
            <w:r w:rsidRPr="004B1AD2">
              <w:rPr>
                <w:rFonts w:ascii="Arial" w:hAnsi="Arial" w:cs="Arial"/>
                <w:sz w:val="18"/>
                <w:szCs w:val="18"/>
              </w:rPr>
              <w:t>the BAP address of the next hop IAB-node or IAB-donor-DU.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FE1E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465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E6D0B" w14:paraId="41FAE792" w14:textId="77777777" w:rsidTr="005C0C16">
        <w:trPr>
          <w:ins w:id="297" w:author="R3-222675" w:date="2022-03-06T16:27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F99B" w14:textId="7EF939AA" w:rsidR="004E6D0B" w:rsidRPr="004E6D0B" w:rsidRDefault="004E6D0B" w:rsidP="004E6D0B">
            <w:pPr>
              <w:keepNext/>
              <w:keepLines/>
              <w:spacing w:after="0"/>
              <w:ind w:left="198"/>
              <w:rPr>
                <w:ins w:id="298" w:author="R3-222675" w:date="2022-03-06T16:27:00Z"/>
                <w:rFonts w:ascii="Arial" w:hAnsi="Arial" w:cs="Arial"/>
                <w:sz w:val="18"/>
                <w:lang w:eastAsia="en-GB"/>
              </w:rPr>
            </w:pPr>
            <w:ins w:id="299" w:author="R3-222675" w:date="2022-03-06T16:27:00Z">
              <w:r w:rsidRPr="004E6D0B">
                <w:rPr>
                  <w:rFonts w:ascii="Arial" w:hAnsi="Arial" w:cs="Arial"/>
                  <w:sz w:val="18"/>
                  <w:lang w:eastAsia="ko-KR"/>
                </w:rPr>
                <w:t>&gt;&gt;Non-F1-</w:t>
              </w:r>
            </w:ins>
            <w:ins w:id="300" w:author="R3-222675" w:date="2022-03-06T22:15:00Z">
              <w:r w:rsidR="009143B6">
                <w:rPr>
                  <w:rFonts w:ascii="Arial" w:hAnsi="Arial" w:cs="Arial"/>
                  <w:sz w:val="18"/>
                  <w:lang w:eastAsia="ko-KR"/>
                </w:rPr>
                <w:t>T</w:t>
              </w:r>
            </w:ins>
            <w:ins w:id="301" w:author="R3-222675" w:date="2022-03-06T16:27:00Z">
              <w:r w:rsidRPr="004E6D0B">
                <w:rPr>
                  <w:rFonts w:ascii="Arial" w:hAnsi="Arial" w:cs="Arial"/>
                  <w:sz w:val="18"/>
                  <w:lang w:eastAsia="ko-KR"/>
                </w:rPr>
                <w:t>erminating Topology Indicator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94D5" w14:textId="29424FCE" w:rsidR="004E6D0B" w:rsidRPr="004E6D0B" w:rsidRDefault="004E6D0B" w:rsidP="004E6D0B">
            <w:pPr>
              <w:keepNext/>
              <w:keepLines/>
              <w:spacing w:after="0"/>
              <w:rPr>
                <w:ins w:id="302" w:author="R3-222675" w:date="2022-03-06T16:27:00Z"/>
                <w:rFonts w:ascii="Arial" w:hAnsi="Arial" w:cs="Arial"/>
                <w:sz w:val="18"/>
                <w:szCs w:val="18"/>
              </w:rPr>
            </w:pPr>
            <w:ins w:id="303" w:author="R3-222675" w:date="2022-03-06T16:27:00Z">
              <w:r w:rsidRPr="004E6D0B">
                <w:rPr>
                  <w:rFonts w:ascii="Arial" w:hAnsi="Arial" w:cs="Arial"/>
                  <w:sz w:val="18"/>
                  <w:szCs w:val="18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44D" w14:textId="77777777" w:rsidR="004E6D0B" w:rsidRPr="004E6D0B" w:rsidRDefault="004E6D0B" w:rsidP="004E6D0B">
            <w:pPr>
              <w:keepNext/>
              <w:keepLines/>
              <w:spacing w:after="0"/>
              <w:rPr>
                <w:ins w:id="304" w:author="R3-222675" w:date="2022-03-06T16:27:00Z"/>
                <w:rFonts w:ascii="Arial" w:hAnsi="Arial" w:cs="Arial"/>
                <w:i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D0CD" w14:textId="50287FE3" w:rsidR="004E6D0B" w:rsidRPr="004E6D0B" w:rsidRDefault="004E6D0B" w:rsidP="004E6D0B">
            <w:pPr>
              <w:keepNext/>
              <w:keepLines/>
              <w:spacing w:after="0"/>
              <w:rPr>
                <w:ins w:id="305" w:author="R3-222675" w:date="2022-03-06T16:27:00Z"/>
                <w:rFonts w:ascii="Arial" w:hAnsi="Arial" w:cs="Arial"/>
                <w:sz w:val="18"/>
                <w:szCs w:val="18"/>
                <w:lang w:eastAsia="en-GB"/>
              </w:rPr>
            </w:pPr>
            <w:ins w:id="306" w:author="R3-222675" w:date="2022-03-06T16:27:00Z">
              <w:r w:rsidRPr="004E6D0B">
                <w:rPr>
                  <w:rFonts w:ascii="Arial" w:hAnsi="Arial" w:cs="Arial"/>
                  <w:sz w:val="18"/>
                  <w:szCs w:val="18"/>
                </w:rPr>
                <w:t>ENUMERATED(true,</w:t>
              </w:r>
            </w:ins>
            <w:ins w:id="307" w:author="R3-222675" w:date="2022-03-06T16:34:00Z">
              <w:r w:rsidR="001C2F97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308" w:author="R3-222675" w:date="2022-03-06T16:27:00Z">
              <w:r w:rsidRPr="004E6D0B">
                <w:rPr>
                  <w:rFonts w:ascii="Arial" w:hAnsi="Arial" w:cs="Arial"/>
                  <w:sz w:val="18"/>
                  <w:szCs w:val="18"/>
                </w:rPr>
                <w:t>...)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38B7" w14:textId="4C4845A9" w:rsidR="004E6D0B" w:rsidRPr="004E6D0B" w:rsidRDefault="004E6D0B" w:rsidP="004E6D0B">
            <w:pPr>
              <w:keepNext/>
              <w:keepLines/>
              <w:spacing w:after="0"/>
              <w:rPr>
                <w:ins w:id="309" w:author="R3-222675" w:date="2022-03-06T16:27:00Z"/>
                <w:rFonts w:ascii="Arial" w:hAnsi="Arial" w:cs="Arial"/>
                <w:sz w:val="18"/>
                <w:szCs w:val="18"/>
                <w:lang w:eastAsia="ja-JP"/>
              </w:rPr>
            </w:pPr>
            <w:ins w:id="310" w:author="R3-222675" w:date="2022-03-06T16:27:00Z">
              <w:r w:rsidRPr="004E6D0B">
                <w:rPr>
                  <w:rFonts w:ascii="Arial" w:hAnsi="Arial" w:cs="Arial"/>
                  <w:sz w:val="18"/>
                  <w:szCs w:val="18"/>
                </w:rPr>
                <w:t>If present, indicates that the routing entry applies to the non-F1-terminating topology.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237" w14:textId="79291A1A" w:rsidR="004E6D0B" w:rsidRPr="004E6D0B" w:rsidRDefault="004E6D0B" w:rsidP="004E6D0B">
            <w:pPr>
              <w:keepNext/>
              <w:keepLines/>
              <w:spacing w:after="0"/>
              <w:jc w:val="center"/>
              <w:rPr>
                <w:ins w:id="311" w:author="R3-222675" w:date="2022-03-06T16:27:00Z"/>
                <w:rFonts w:ascii="Arial" w:hAnsi="Arial" w:cs="Arial"/>
                <w:sz w:val="18"/>
                <w:lang w:eastAsia="en-GB"/>
              </w:rPr>
            </w:pPr>
            <w:ins w:id="312" w:author="R3-222675" w:date="2022-03-06T16:27:00Z">
              <w:r w:rsidRPr="004E6D0B">
                <w:rPr>
                  <w:rFonts w:ascii="Arial" w:hAnsi="Arial" w:cs="Arial"/>
                  <w:sz w:val="18"/>
                  <w:lang w:eastAsia="ko-KR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FABC" w14:textId="77777777" w:rsidR="004E6D0B" w:rsidRPr="004E6D0B" w:rsidRDefault="004E6D0B" w:rsidP="004E6D0B">
            <w:pPr>
              <w:keepNext/>
              <w:keepLines/>
              <w:spacing w:after="0"/>
              <w:jc w:val="center"/>
              <w:rPr>
                <w:ins w:id="313" w:author="R3-222675" w:date="2022-03-06T16:27:00Z"/>
                <w:rFonts w:ascii="Arial" w:hAnsi="Arial" w:cs="Arial"/>
                <w:sz w:val="18"/>
              </w:rPr>
            </w:pPr>
          </w:p>
        </w:tc>
      </w:tr>
      <w:tr w:rsidR="004E6D0B" w14:paraId="2ED1FCED" w14:textId="77777777" w:rsidTr="005C0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A35C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BH Routing Information</w:t>
            </w:r>
            <w:r w:rsidRPr="004B1AD2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Removed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C14F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913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i/>
                <w:sz w:val="18"/>
                <w:szCs w:val="18"/>
              </w:rPr>
              <w:t>0...1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A4F6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356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9849" w14:textId="77777777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EB48" w14:textId="77777777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ignore</w:t>
            </w:r>
          </w:p>
        </w:tc>
      </w:tr>
      <w:tr w:rsidR="004E6D0B" w14:paraId="4F88F08A" w14:textId="77777777" w:rsidTr="005C0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CC9" w14:textId="77777777" w:rsidR="004E6D0B" w:rsidRPr="004B1AD2" w:rsidRDefault="004E6D0B" w:rsidP="004E6D0B">
            <w:pPr>
              <w:keepNext/>
              <w:keepLines/>
              <w:spacing w:after="0"/>
              <w:ind w:left="10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</w:t>
            </w:r>
            <w:r w:rsidRPr="004B1A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BH Routing Information</w:t>
            </w:r>
            <w:r w:rsidRPr="004B1AD2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Removed List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A8F1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228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1.. &lt;</w:t>
            </w:r>
            <w:proofErr w:type="spellStart"/>
            <w:r w:rsidRPr="004B1AD2">
              <w:rPr>
                <w:rFonts w:ascii="Arial" w:hAnsi="Arial" w:cs="Arial"/>
                <w:i/>
                <w:sz w:val="18"/>
                <w:szCs w:val="18"/>
              </w:rPr>
              <w:t>maxnoofRoutingEntries</w:t>
            </w:r>
            <w:proofErr w:type="spellEnd"/>
            <w:r w:rsidRPr="004B1AD2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512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387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088" w14:textId="77777777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6C2" w14:textId="77777777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ignore</w:t>
            </w:r>
          </w:p>
        </w:tc>
      </w:tr>
      <w:tr w:rsidR="004E6D0B" w14:paraId="3C45AEC9" w14:textId="77777777" w:rsidTr="005C0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396" w14:textId="77777777" w:rsidR="004E6D0B" w:rsidRPr="004B1AD2" w:rsidRDefault="004E6D0B" w:rsidP="004E6D0B">
            <w:pPr>
              <w:keepNext/>
              <w:keepLines/>
              <w:spacing w:after="0"/>
              <w:ind w:left="198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&gt;&gt;BAP Routing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916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1AD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F16E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EAE4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B1AD2">
              <w:rPr>
                <w:rFonts w:ascii="Arial" w:hAnsi="Arial" w:cs="Arial"/>
                <w:sz w:val="18"/>
                <w:szCs w:val="18"/>
                <w:lang w:eastAsia="en-GB"/>
              </w:rPr>
              <w:t>9.3.1.110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62D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A506" w14:textId="77777777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793" w14:textId="77777777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</w:tr>
      <w:tr w:rsidR="004E6D0B" w14:paraId="2D94EF96" w14:textId="77777777" w:rsidTr="005C0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1C93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szCs w:val="16"/>
                <w:lang w:eastAsia="en-GB"/>
              </w:rPr>
              <w:t>Traffic Mapping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F26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1AD2">
              <w:rPr>
                <w:rFonts w:ascii="Arial" w:hAnsi="Arial" w:cs="Arial"/>
                <w:sz w:val="18"/>
                <w:szCs w:val="16"/>
                <w:lang w:eastAsia="en-GB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649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947F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szCs w:val="16"/>
                <w:lang w:eastAsia="en-GB"/>
              </w:rPr>
              <w:t>9.3.1.95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AE25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B65" w14:textId="77777777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63E" w14:textId="77777777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ignore</w:t>
            </w:r>
          </w:p>
        </w:tc>
      </w:tr>
      <w:tr w:rsidR="004E6D0B" w14:paraId="3A9C3FE1" w14:textId="77777777" w:rsidTr="005C0C16">
        <w:trPr>
          <w:ins w:id="314" w:author="R3-222758" w:date="2022-03-05T17:42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41C" w14:textId="5266FAD1" w:rsidR="004E6D0B" w:rsidRPr="004B1AD2" w:rsidRDefault="004E6D0B" w:rsidP="004E6D0B">
            <w:pPr>
              <w:keepNext/>
              <w:keepLines/>
              <w:spacing w:after="0"/>
              <w:rPr>
                <w:ins w:id="315" w:author="R3-222758" w:date="2022-03-05T17:42:00Z"/>
                <w:rFonts w:ascii="Arial" w:hAnsi="Arial" w:cs="Arial"/>
                <w:sz w:val="18"/>
                <w:szCs w:val="16"/>
                <w:lang w:eastAsia="en-GB"/>
              </w:rPr>
            </w:pPr>
            <w:ins w:id="316" w:author="R3-222758" w:date="2022-03-05T17:42:00Z">
              <w:r w:rsidRPr="004B1AD2">
                <w:rPr>
                  <w:rFonts w:ascii="Arial" w:hAnsi="Arial" w:cs="Arial"/>
                  <w:bCs/>
                  <w:sz w:val="18"/>
                  <w:szCs w:val="18"/>
                  <w:lang w:eastAsia="en-GB"/>
                </w:rPr>
                <w:t>Buffer Size Threshold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8497" w14:textId="53B1125F" w:rsidR="004E6D0B" w:rsidRPr="004B1AD2" w:rsidRDefault="004E6D0B" w:rsidP="004E6D0B">
            <w:pPr>
              <w:keepNext/>
              <w:keepLines/>
              <w:spacing w:after="0"/>
              <w:rPr>
                <w:ins w:id="317" w:author="R3-222758" w:date="2022-03-05T17:42:00Z"/>
                <w:rFonts w:ascii="Arial" w:hAnsi="Arial" w:cs="Arial"/>
                <w:sz w:val="18"/>
                <w:szCs w:val="16"/>
                <w:lang w:eastAsia="en-GB"/>
              </w:rPr>
            </w:pPr>
            <w:ins w:id="318" w:author="R3-222758" w:date="2022-03-05T17:42:00Z">
              <w:r w:rsidRPr="004B1AD2">
                <w:rPr>
                  <w:rFonts w:ascii="Arial" w:hAnsi="Arial" w:cs="Arial"/>
                  <w:sz w:val="18"/>
                  <w:szCs w:val="16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5419" w14:textId="77777777" w:rsidR="004E6D0B" w:rsidRPr="004B1AD2" w:rsidRDefault="004E6D0B" w:rsidP="004E6D0B">
            <w:pPr>
              <w:keepNext/>
              <w:keepLines/>
              <w:spacing w:after="0"/>
              <w:rPr>
                <w:ins w:id="319" w:author="R3-222758" w:date="2022-03-05T17:42:00Z"/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0240" w14:textId="6A0ED963" w:rsidR="004E6D0B" w:rsidRPr="004B1AD2" w:rsidRDefault="004E6D0B" w:rsidP="004E6D0B">
            <w:pPr>
              <w:keepNext/>
              <w:keepLines/>
              <w:spacing w:after="0"/>
              <w:rPr>
                <w:ins w:id="320" w:author="R3-222758" w:date="2022-03-05T17:42:00Z"/>
                <w:rFonts w:ascii="Arial" w:hAnsi="Arial" w:cs="Arial"/>
                <w:sz w:val="18"/>
                <w:szCs w:val="16"/>
                <w:lang w:eastAsia="en-GB"/>
              </w:rPr>
            </w:pPr>
            <w:ins w:id="321" w:author="R3-222758" w:date="2022-03-05T17:42:00Z">
              <w:r w:rsidRPr="004B1AD2">
                <w:rPr>
                  <w:rFonts w:ascii="Arial" w:hAnsi="Arial" w:cs="Arial"/>
                  <w:sz w:val="18"/>
                  <w:szCs w:val="18"/>
                  <w:lang w:eastAsia="ja-JP"/>
                </w:rPr>
                <w:t>INTEGER (0..2</w:t>
              </w:r>
              <w:r w:rsidRPr="004B1AD2">
                <w:rPr>
                  <w:rFonts w:ascii="Arial" w:hAnsi="Arial" w:cs="Arial"/>
                  <w:sz w:val="18"/>
                  <w:szCs w:val="18"/>
                  <w:vertAlign w:val="superscript"/>
                  <w:lang w:eastAsia="ja-JP"/>
                </w:rPr>
                <w:t>24</w:t>
              </w:r>
              <w:r w:rsidRPr="004B1AD2">
                <w:rPr>
                  <w:rFonts w:ascii="Arial" w:hAnsi="Arial" w:cs="Arial"/>
                  <w:sz w:val="18"/>
                  <w:szCs w:val="18"/>
                  <w:lang w:eastAsia="ja-JP"/>
                </w:rPr>
                <w:t>-1)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972" w14:textId="56053FB2" w:rsidR="004E6D0B" w:rsidRPr="004B1AD2" w:rsidRDefault="004E6D0B" w:rsidP="004E6D0B">
            <w:pPr>
              <w:keepNext/>
              <w:keepLines/>
              <w:spacing w:after="0"/>
              <w:rPr>
                <w:ins w:id="322" w:author="R3-222758" w:date="2022-03-05T17:42:00Z"/>
                <w:rFonts w:ascii="Arial" w:hAnsi="Arial" w:cs="Arial"/>
                <w:sz w:val="18"/>
                <w:szCs w:val="18"/>
                <w:lang w:eastAsia="en-GB"/>
              </w:rPr>
            </w:pPr>
            <w:ins w:id="323" w:author="R3-222758" w:date="2022-03-05T17:42:00Z">
              <w:r w:rsidRPr="004B1AD2">
                <w:rPr>
                  <w:rFonts w:ascii="Arial" w:hAnsi="Arial" w:cs="Arial"/>
                  <w:sz w:val="18"/>
                  <w:szCs w:val="18"/>
                  <w:lang w:eastAsia="en-GB"/>
                </w:rPr>
                <w:t>The buffer size threshold (in bytes)</w:t>
              </w:r>
              <w:r w:rsidRPr="004B1AD2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 xml:space="preserve"> </w:t>
              </w:r>
              <w:r w:rsidRPr="004B1AD2">
                <w:rPr>
                  <w:rFonts w:ascii="Arial" w:hAnsi="Arial" w:cs="Arial"/>
                  <w:sz w:val="18"/>
                  <w:szCs w:val="18"/>
                  <w:lang w:eastAsia="en-GB"/>
                </w:rPr>
                <w:t xml:space="preserve">for DL local rerouting, triggered by hop-by-hop flow control feedback. 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D18" w14:textId="22697831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ins w:id="324" w:author="R3-222758" w:date="2022-03-05T17:42:00Z"/>
                <w:rFonts w:ascii="Arial" w:hAnsi="Arial" w:cs="Arial"/>
                <w:sz w:val="18"/>
              </w:rPr>
            </w:pPr>
            <w:ins w:id="325" w:author="R3-222758" w:date="2022-03-05T17:42:00Z">
              <w:r w:rsidRPr="004B1AD2">
                <w:rPr>
                  <w:rFonts w:ascii="Arial" w:hAnsi="Arial" w:cs="Arial"/>
                  <w:sz w:val="18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41A" w14:textId="4334B230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ins w:id="326" w:author="R3-222758" w:date="2022-03-05T17:42:00Z"/>
                <w:rFonts w:ascii="Arial" w:hAnsi="Arial" w:cs="Arial"/>
                <w:sz w:val="18"/>
              </w:rPr>
            </w:pPr>
            <w:ins w:id="327" w:author="R3-222758" w:date="2022-03-05T17:42:00Z">
              <w:r w:rsidRPr="004B1AD2">
                <w:rPr>
                  <w:rFonts w:ascii="Arial" w:hAnsi="Arial" w:cs="Arial"/>
                  <w:sz w:val="18"/>
                </w:rPr>
                <w:t>ignore</w:t>
              </w:r>
            </w:ins>
          </w:p>
        </w:tc>
      </w:tr>
      <w:tr w:rsidR="00AF4416" w14:paraId="2416BBEB" w14:textId="77777777" w:rsidTr="005C0C16">
        <w:trPr>
          <w:ins w:id="328" w:author="R3-222675" w:date="2022-03-06T16:28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384" w14:textId="7667C003" w:rsidR="00AF4416" w:rsidRPr="00AF4416" w:rsidRDefault="00AF4416" w:rsidP="00AF4416">
            <w:pPr>
              <w:keepNext/>
              <w:keepLines/>
              <w:spacing w:after="0"/>
              <w:rPr>
                <w:ins w:id="329" w:author="R3-222675" w:date="2022-03-06T16:28:00Z"/>
                <w:rFonts w:ascii="Arial" w:hAnsi="Arial" w:cs="Arial"/>
                <w:bCs/>
                <w:sz w:val="18"/>
                <w:szCs w:val="18"/>
                <w:lang w:eastAsia="en-GB"/>
              </w:rPr>
            </w:pPr>
            <w:ins w:id="330" w:author="R3-222675" w:date="2022-03-06T16:28:00Z">
              <w:r w:rsidRPr="00AF4416">
                <w:rPr>
                  <w:rFonts w:ascii="Arial" w:hAnsi="Arial" w:cs="Arial"/>
                  <w:b/>
                  <w:sz w:val="18"/>
                  <w:szCs w:val="18"/>
                  <w:lang w:eastAsia="ko-KR"/>
                </w:rPr>
                <w:t>BAP Header Rewriting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9CE1" w14:textId="77777777" w:rsidR="00AF4416" w:rsidRPr="00AF4416" w:rsidRDefault="00AF4416" w:rsidP="00AF4416">
            <w:pPr>
              <w:keepNext/>
              <w:keepLines/>
              <w:spacing w:after="0"/>
              <w:rPr>
                <w:ins w:id="331" w:author="R3-222675" w:date="2022-03-06T16:28:00Z"/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9FA" w14:textId="053E3A7D" w:rsidR="00AF4416" w:rsidRPr="00AF4416" w:rsidRDefault="00AF4416" w:rsidP="00AF4416">
            <w:pPr>
              <w:keepNext/>
              <w:keepLines/>
              <w:spacing w:after="0"/>
              <w:rPr>
                <w:ins w:id="332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  <w:ins w:id="333" w:author="R3-222675" w:date="2022-03-06T16:28:00Z">
              <w:r w:rsidRPr="00AF4416">
                <w:rPr>
                  <w:rFonts w:ascii="Arial" w:hAnsi="Arial" w:cs="Arial"/>
                  <w:i/>
                  <w:sz w:val="18"/>
                  <w:szCs w:val="18"/>
                </w:rPr>
                <w:t>0...1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EA6" w14:textId="77777777" w:rsidR="00AF4416" w:rsidRPr="00AF4416" w:rsidRDefault="00AF4416" w:rsidP="00AF4416">
            <w:pPr>
              <w:keepNext/>
              <w:keepLines/>
              <w:spacing w:after="0"/>
              <w:rPr>
                <w:ins w:id="334" w:author="R3-222675" w:date="2022-03-06T16:28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4F7A" w14:textId="77777777" w:rsidR="00AF4416" w:rsidRPr="00AF4416" w:rsidRDefault="00AF4416" w:rsidP="00AF4416">
            <w:pPr>
              <w:keepNext/>
              <w:keepLines/>
              <w:spacing w:after="0"/>
              <w:rPr>
                <w:ins w:id="335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C580" w14:textId="3F568994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36" w:author="R3-222675" w:date="2022-03-06T16:28:00Z"/>
                <w:rFonts w:ascii="Arial" w:hAnsi="Arial" w:cs="Arial"/>
                <w:sz w:val="18"/>
              </w:rPr>
            </w:pPr>
            <w:ins w:id="337" w:author="R3-222675" w:date="2022-03-06T16:28:00Z">
              <w:r w:rsidRPr="00AF4416">
                <w:rPr>
                  <w:rFonts w:ascii="Arial" w:hAnsi="Arial" w:cs="Arial"/>
                  <w:sz w:val="18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9299" w14:textId="75E8C722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38" w:author="R3-222675" w:date="2022-03-06T16:28:00Z"/>
                <w:rFonts w:ascii="Arial" w:hAnsi="Arial" w:cs="Arial"/>
                <w:sz w:val="18"/>
              </w:rPr>
            </w:pPr>
            <w:ins w:id="339" w:author="R3-222675" w:date="2022-03-06T16:28:00Z">
              <w:r w:rsidRPr="00AF4416">
                <w:rPr>
                  <w:rFonts w:ascii="Arial" w:hAnsi="Arial" w:cs="Arial"/>
                  <w:sz w:val="18"/>
                </w:rPr>
                <w:t>ignore</w:t>
              </w:r>
            </w:ins>
          </w:p>
        </w:tc>
      </w:tr>
      <w:tr w:rsidR="00AF4416" w14:paraId="45C08383" w14:textId="77777777" w:rsidTr="005C0C16">
        <w:trPr>
          <w:ins w:id="340" w:author="R3-222675" w:date="2022-03-06T16:28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95E" w14:textId="7E2C516B" w:rsidR="00AF4416" w:rsidRPr="00AF4416" w:rsidRDefault="00AF4416" w:rsidP="004B4355">
            <w:pPr>
              <w:keepNext/>
              <w:keepLines/>
              <w:spacing w:after="0"/>
              <w:ind w:left="160"/>
              <w:rPr>
                <w:ins w:id="341" w:author="R3-222675" w:date="2022-03-06T16:28:00Z"/>
                <w:rFonts w:ascii="Arial" w:hAnsi="Arial" w:cs="Arial"/>
                <w:bCs/>
                <w:sz w:val="18"/>
                <w:szCs w:val="18"/>
                <w:lang w:eastAsia="en-GB"/>
              </w:rPr>
            </w:pPr>
            <w:ins w:id="342" w:author="R3-222675" w:date="2022-03-06T16:28:00Z">
              <w:r w:rsidRPr="00AF4416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&gt;BAP Header Rewriting List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79F8" w14:textId="77777777" w:rsidR="00AF4416" w:rsidRPr="00AF4416" w:rsidRDefault="00AF4416" w:rsidP="00AF4416">
            <w:pPr>
              <w:keepNext/>
              <w:keepLines/>
              <w:spacing w:after="0"/>
              <w:rPr>
                <w:ins w:id="343" w:author="R3-222675" w:date="2022-03-06T16:28:00Z"/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B71" w14:textId="053C6FA2" w:rsidR="00AF4416" w:rsidRPr="00AF4416" w:rsidRDefault="00AF4416" w:rsidP="00AF4416">
            <w:pPr>
              <w:keepNext/>
              <w:keepLines/>
              <w:spacing w:after="0"/>
              <w:rPr>
                <w:ins w:id="344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  <w:ins w:id="345" w:author="R3-222675" w:date="2022-03-06T16:28:00Z">
              <w:r w:rsidRPr="00AF4416">
                <w:rPr>
                  <w:rFonts w:ascii="Arial" w:hAnsi="Arial" w:cs="Arial"/>
                  <w:i/>
                  <w:sz w:val="18"/>
                  <w:szCs w:val="18"/>
                  <w:lang w:eastAsia="ja-JP"/>
                </w:rPr>
                <w:t>1.. &lt;</w:t>
              </w:r>
              <w:proofErr w:type="spellStart"/>
              <w:r w:rsidRPr="00AF4416">
                <w:rPr>
                  <w:rFonts w:ascii="Arial" w:hAnsi="Arial" w:cs="Arial"/>
                  <w:i/>
                  <w:sz w:val="18"/>
                  <w:szCs w:val="18"/>
                </w:rPr>
                <w:t>maxnoofRoutingEntries</w:t>
              </w:r>
              <w:proofErr w:type="spellEnd"/>
              <w:r w:rsidRPr="00AF4416">
                <w:rPr>
                  <w:rFonts w:ascii="Arial" w:hAnsi="Arial" w:cs="Arial"/>
                  <w:i/>
                  <w:sz w:val="18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51C7" w14:textId="77777777" w:rsidR="00AF4416" w:rsidRPr="00AF4416" w:rsidRDefault="00AF4416" w:rsidP="00AF4416">
            <w:pPr>
              <w:keepNext/>
              <w:keepLines/>
              <w:spacing w:after="0"/>
              <w:rPr>
                <w:ins w:id="346" w:author="R3-222675" w:date="2022-03-06T16:28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FF5C" w14:textId="77777777" w:rsidR="00AF4416" w:rsidRPr="00AF4416" w:rsidRDefault="00AF4416" w:rsidP="00AF4416">
            <w:pPr>
              <w:keepNext/>
              <w:keepLines/>
              <w:spacing w:after="0"/>
              <w:rPr>
                <w:ins w:id="347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2B83" w14:textId="7A9353C5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48" w:author="R3-222675" w:date="2022-03-06T16:28:00Z"/>
                <w:rFonts w:ascii="Arial" w:hAnsi="Arial" w:cs="Arial"/>
                <w:sz w:val="18"/>
              </w:rPr>
            </w:pPr>
            <w:ins w:id="349" w:author="R3-222675" w:date="2022-03-06T16:28:00Z">
              <w:r w:rsidRPr="00AF4416">
                <w:rPr>
                  <w:rFonts w:ascii="Arial" w:hAnsi="Arial" w:cs="Arial"/>
                  <w:sz w:val="18"/>
                </w:rPr>
                <w:t>EACH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82F" w14:textId="01019612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50" w:author="R3-222675" w:date="2022-03-06T16:28:00Z"/>
                <w:rFonts w:ascii="Arial" w:hAnsi="Arial" w:cs="Arial"/>
                <w:sz w:val="18"/>
              </w:rPr>
            </w:pPr>
            <w:ins w:id="351" w:author="R3-222675" w:date="2022-03-06T16:28:00Z">
              <w:r w:rsidRPr="00AF4416">
                <w:rPr>
                  <w:rFonts w:ascii="Arial" w:hAnsi="Arial" w:cs="Arial"/>
                  <w:sz w:val="18"/>
                </w:rPr>
                <w:t>ignore</w:t>
              </w:r>
            </w:ins>
          </w:p>
        </w:tc>
      </w:tr>
      <w:tr w:rsidR="00AF4416" w14:paraId="77896D7E" w14:textId="77777777" w:rsidTr="008F5E87">
        <w:trPr>
          <w:trHeight w:val="216"/>
          <w:ins w:id="352" w:author="R3-222675" w:date="2022-03-06T16:28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1A86" w14:textId="34E6DA6D" w:rsidR="00AF4416" w:rsidRPr="00AF4416" w:rsidRDefault="00AF4416" w:rsidP="004B4355">
            <w:pPr>
              <w:keepNext/>
              <w:keepLines/>
              <w:spacing w:after="0"/>
              <w:ind w:left="250"/>
              <w:rPr>
                <w:ins w:id="353" w:author="R3-222675" w:date="2022-03-06T16:28:00Z"/>
                <w:rFonts w:ascii="Arial" w:hAnsi="Arial" w:cs="Arial"/>
                <w:bCs/>
                <w:sz w:val="18"/>
                <w:szCs w:val="18"/>
                <w:lang w:eastAsia="en-GB"/>
              </w:rPr>
            </w:pPr>
            <w:ins w:id="354" w:author="R3-222675" w:date="2022-03-06T16:28:00Z">
              <w:r w:rsidRPr="00AF4416">
                <w:rPr>
                  <w:rFonts w:ascii="Arial" w:hAnsi="Arial" w:cs="Arial"/>
                  <w:bCs/>
                  <w:sz w:val="18"/>
                  <w:szCs w:val="18"/>
                  <w:lang w:eastAsia="ko-KR"/>
                </w:rPr>
                <w:t>&gt;&gt;Ingress BAP Routing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49AA" w14:textId="17564FAF" w:rsidR="00AF4416" w:rsidRPr="00AF4416" w:rsidRDefault="00AF4416" w:rsidP="00AF4416">
            <w:pPr>
              <w:keepNext/>
              <w:keepLines/>
              <w:spacing w:after="0"/>
              <w:rPr>
                <w:ins w:id="355" w:author="R3-222675" w:date="2022-03-06T16:28:00Z"/>
                <w:rFonts w:ascii="Arial" w:hAnsi="Arial" w:cs="Arial"/>
                <w:sz w:val="18"/>
                <w:szCs w:val="16"/>
              </w:rPr>
            </w:pPr>
            <w:ins w:id="356" w:author="R3-222675" w:date="2022-03-06T16:28:00Z">
              <w:r w:rsidRPr="00AF4416">
                <w:rPr>
                  <w:rFonts w:ascii="Arial" w:hAnsi="Arial" w:cs="Arial"/>
                  <w:sz w:val="18"/>
                  <w:szCs w:val="16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76F" w14:textId="77777777" w:rsidR="00AF4416" w:rsidRPr="00AF4416" w:rsidRDefault="00AF4416" w:rsidP="00AF4416">
            <w:pPr>
              <w:keepNext/>
              <w:keepLines/>
              <w:spacing w:after="0"/>
              <w:rPr>
                <w:ins w:id="357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5DB9" w14:textId="653BA182" w:rsidR="00AF4416" w:rsidRPr="00AF4416" w:rsidRDefault="00AF4416" w:rsidP="00AF4416">
            <w:pPr>
              <w:keepNext/>
              <w:keepLines/>
              <w:spacing w:after="0"/>
              <w:rPr>
                <w:ins w:id="358" w:author="R3-222675" w:date="2022-03-06T16:28:00Z"/>
                <w:rFonts w:ascii="Arial" w:hAnsi="Arial" w:cs="Arial"/>
                <w:sz w:val="18"/>
                <w:szCs w:val="18"/>
                <w:lang w:eastAsia="ja-JP"/>
              </w:rPr>
            </w:pPr>
            <w:ins w:id="359" w:author="R3-222675" w:date="2022-03-06T16:28:00Z">
              <w:r w:rsidRPr="00AF4416">
                <w:rPr>
                  <w:rFonts w:ascii="Arial" w:hAnsi="Arial" w:cs="Arial"/>
                  <w:sz w:val="18"/>
                  <w:szCs w:val="18"/>
                  <w:lang w:eastAsia="ko-KR"/>
                </w:rPr>
                <w:t>9.3.1.110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83A" w14:textId="77777777" w:rsidR="00AF4416" w:rsidRPr="00AF4416" w:rsidRDefault="00AF4416" w:rsidP="00AF4416">
            <w:pPr>
              <w:keepNext/>
              <w:keepLines/>
              <w:spacing w:after="0"/>
              <w:rPr>
                <w:ins w:id="360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70A0" w14:textId="3BAFF1E0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61" w:author="R3-222675" w:date="2022-03-06T16:28:00Z"/>
                <w:rFonts w:ascii="Arial" w:hAnsi="Arial" w:cs="Arial"/>
                <w:sz w:val="18"/>
              </w:rPr>
            </w:pPr>
            <w:ins w:id="362" w:author="R3-222675" w:date="2022-03-06T16:28:00Z">
              <w:r w:rsidRPr="00AF4416">
                <w:rPr>
                  <w:rFonts w:ascii="Arial" w:hAnsi="Arial" w:cs="Arial"/>
                  <w:sz w:val="18"/>
                  <w:lang w:eastAsia="ko-KR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95E0" w14:textId="77777777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63" w:author="R3-222675" w:date="2022-03-06T16:28:00Z"/>
                <w:rFonts w:ascii="Arial" w:hAnsi="Arial" w:cs="Arial"/>
                <w:sz w:val="18"/>
              </w:rPr>
            </w:pPr>
          </w:p>
        </w:tc>
      </w:tr>
      <w:tr w:rsidR="00AF4416" w14:paraId="58897307" w14:textId="77777777" w:rsidTr="008F5E87">
        <w:trPr>
          <w:trHeight w:val="216"/>
          <w:ins w:id="364" w:author="R3-222675" w:date="2022-03-06T16:28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3537" w14:textId="67DEE0E9" w:rsidR="00AF4416" w:rsidRPr="00AF4416" w:rsidRDefault="00AF4416" w:rsidP="004B4355">
            <w:pPr>
              <w:keepNext/>
              <w:keepLines/>
              <w:spacing w:after="0"/>
              <w:ind w:left="250"/>
              <w:rPr>
                <w:ins w:id="365" w:author="R3-222675" w:date="2022-03-06T16:28:00Z"/>
                <w:rFonts w:ascii="Arial" w:hAnsi="Arial" w:cs="Arial"/>
                <w:bCs/>
                <w:sz w:val="18"/>
                <w:szCs w:val="18"/>
                <w:lang w:eastAsia="en-GB"/>
              </w:rPr>
            </w:pPr>
            <w:ins w:id="366" w:author="R3-222675" w:date="2022-03-06T16:28:00Z">
              <w:r w:rsidRPr="00AF4416">
                <w:rPr>
                  <w:rFonts w:ascii="Arial" w:hAnsi="Arial" w:cs="Arial"/>
                  <w:bCs/>
                  <w:sz w:val="18"/>
                  <w:szCs w:val="18"/>
                  <w:lang w:eastAsia="ko-KR"/>
                </w:rPr>
                <w:t>&gt;&gt;Egress BAP Routing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781" w14:textId="6C672FDF" w:rsidR="00AF4416" w:rsidRPr="00AF4416" w:rsidRDefault="00AF4416" w:rsidP="00AF4416">
            <w:pPr>
              <w:keepNext/>
              <w:keepLines/>
              <w:spacing w:after="0"/>
              <w:rPr>
                <w:ins w:id="367" w:author="R3-222675" w:date="2022-03-06T16:28:00Z"/>
                <w:rFonts w:ascii="Arial" w:hAnsi="Arial" w:cs="Arial"/>
                <w:sz w:val="18"/>
                <w:szCs w:val="16"/>
              </w:rPr>
            </w:pPr>
            <w:ins w:id="368" w:author="R3-222675" w:date="2022-03-06T16:28:00Z">
              <w:r w:rsidRPr="00AF4416">
                <w:rPr>
                  <w:rFonts w:ascii="Arial" w:hAnsi="Arial" w:cs="Arial"/>
                  <w:sz w:val="18"/>
                  <w:szCs w:val="16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A89E" w14:textId="77777777" w:rsidR="00AF4416" w:rsidRPr="00AF4416" w:rsidRDefault="00AF4416" w:rsidP="00AF4416">
            <w:pPr>
              <w:keepNext/>
              <w:keepLines/>
              <w:spacing w:after="0"/>
              <w:rPr>
                <w:ins w:id="369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6654" w14:textId="4DA46710" w:rsidR="00AF4416" w:rsidRPr="00AF4416" w:rsidRDefault="00AF4416" w:rsidP="00AF4416">
            <w:pPr>
              <w:keepNext/>
              <w:keepLines/>
              <w:spacing w:after="0"/>
              <w:rPr>
                <w:ins w:id="370" w:author="R3-222675" w:date="2022-03-06T16:28:00Z"/>
                <w:rFonts w:ascii="Arial" w:hAnsi="Arial" w:cs="Arial"/>
                <w:sz w:val="18"/>
                <w:szCs w:val="18"/>
                <w:lang w:eastAsia="ja-JP"/>
              </w:rPr>
            </w:pPr>
            <w:ins w:id="371" w:author="R3-222675" w:date="2022-03-06T16:28:00Z">
              <w:r w:rsidRPr="00AF4416">
                <w:rPr>
                  <w:rFonts w:ascii="Arial" w:hAnsi="Arial" w:cs="Arial"/>
                  <w:sz w:val="18"/>
                  <w:szCs w:val="18"/>
                  <w:lang w:eastAsia="ko-KR"/>
                </w:rPr>
                <w:t>9.3.1.110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6F72" w14:textId="77777777" w:rsidR="00AF4416" w:rsidRPr="00AF4416" w:rsidRDefault="00AF4416" w:rsidP="00AF4416">
            <w:pPr>
              <w:keepNext/>
              <w:keepLines/>
              <w:spacing w:after="0"/>
              <w:rPr>
                <w:ins w:id="372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3478" w14:textId="37129DC4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73" w:author="R3-222675" w:date="2022-03-06T16:28:00Z"/>
                <w:rFonts w:ascii="Arial" w:hAnsi="Arial" w:cs="Arial"/>
                <w:sz w:val="18"/>
              </w:rPr>
            </w:pPr>
            <w:ins w:id="374" w:author="R3-222675" w:date="2022-03-06T16:28:00Z">
              <w:r w:rsidRPr="00AF4416">
                <w:rPr>
                  <w:rFonts w:ascii="Arial" w:hAnsi="Arial" w:cs="Arial"/>
                  <w:sz w:val="18"/>
                  <w:lang w:eastAsia="ko-KR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A116" w14:textId="77777777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75" w:author="R3-222675" w:date="2022-03-06T16:28:00Z"/>
                <w:rFonts w:ascii="Arial" w:hAnsi="Arial" w:cs="Arial"/>
                <w:sz w:val="18"/>
              </w:rPr>
            </w:pPr>
          </w:p>
        </w:tc>
      </w:tr>
      <w:tr w:rsidR="00AF4416" w14:paraId="6F3DFD94" w14:textId="77777777" w:rsidTr="008F5E87">
        <w:trPr>
          <w:trHeight w:val="216"/>
          <w:ins w:id="376" w:author="R3-222675" w:date="2022-03-06T16:28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A990" w14:textId="603B3095" w:rsidR="00AF4416" w:rsidRPr="00AF4416" w:rsidRDefault="00AF4416" w:rsidP="004B4355">
            <w:pPr>
              <w:keepNext/>
              <w:keepLines/>
              <w:spacing w:after="0"/>
              <w:ind w:left="250"/>
              <w:rPr>
                <w:ins w:id="377" w:author="R3-222675" w:date="2022-03-06T16:28:00Z"/>
                <w:rFonts w:ascii="Arial" w:hAnsi="Arial" w:cs="Arial"/>
                <w:bCs/>
                <w:sz w:val="18"/>
                <w:szCs w:val="18"/>
                <w:lang w:eastAsia="en-GB"/>
              </w:rPr>
            </w:pPr>
            <w:ins w:id="378" w:author="R3-222675" w:date="2022-03-06T16:28:00Z">
              <w:r w:rsidRPr="00AF4416">
                <w:rPr>
                  <w:rFonts w:ascii="Arial" w:hAnsi="Arial" w:cs="Arial"/>
                  <w:sz w:val="18"/>
                  <w:lang w:eastAsia="ko-KR"/>
                </w:rPr>
                <w:t>&gt;&gt;Non-F1-terminating Topology Indicator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0DE" w14:textId="59C3AFCD" w:rsidR="00AF4416" w:rsidRPr="00AF4416" w:rsidRDefault="00AF4416" w:rsidP="00AF4416">
            <w:pPr>
              <w:keepNext/>
              <w:keepLines/>
              <w:spacing w:after="0"/>
              <w:rPr>
                <w:ins w:id="379" w:author="R3-222675" w:date="2022-03-06T16:28:00Z"/>
                <w:rFonts w:ascii="Arial" w:hAnsi="Arial" w:cs="Arial"/>
                <w:sz w:val="18"/>
                <w:szCs w:val="16"/>
              </w:rPr>
            </w:pPr>
            <w:ins w:id="380" w:author="R3-222675" w:date="2022-03-06T16:28:00Z">
              <w:r w:rsidRPr="00AF4416">
                <w:rPr>
                  <w:rFonts w:ascii="Arial" w:hAnsi="Arial" w:cs="Arial"/>
                  <w:sz w:val="18"/>
                  <w:szCs w:val="16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066" w14:textId="77777777" w:rsidR="00AF4416" w:rsidRPr="00AF4416" w:rsidRDefault="00AF4416" w:rsidP="00AF4416">
            <w:pPr>
              <w:keepNext/>
              <w:keepLines/>
              <w:spacing w:after="0"/>
              <w:rPr>
                <w:ins w:id="381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342D" w14:textId="433C25FC" w:rsidR="00AF4416" w:rsidRPr="00AF4416" w:rsidRDefault="00AF4416" w:rsidP="00AF4416">
            <w:pPr>
              <w:keepNext/>
              <w:keepLines/>
              <w:spacing w:after="0"/>
              <w:rPr>
                <w:ins w:id="382" w:author="R3-222675" w:date="2022-03-06T16:28:00Z"/>
                <w:rFonts w:ascii="Arial" w:hAnsi="Arial" w:cs="Arial"/>
                <w:sz w:val="18"/>
                <w:szCs w:val="18"/>
                <w:lang w:eastAsia="ja-JP"/>
              </w:rPr>
            </w:pPr>
            <w:ins w:id="383" w:author="R3-222675" w:date="2022-03-06T16:28:00Z">
              <w:r w:rsidRPr="00AF4416">
                <w:rPr>
                  <w:rFonts w:ascii="Arial" w:hAnsi="Arial" w:cs="Arial"/>
                  <w:sz w:val="18"/>
                </w:rPr>
                <w:t>ENUMERATED (true,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61E3" w14:textId="0BA5316D" w:rsidR="00AF4416" w:rsidRPr="00AF4416" w:rsidRDefault="00AF4416" w:rsidP="00AF4416">
            <w:pPr>
              <w:keepNext/>
              <w:keepLines/>
              <w:spacing w:after="0"/>
              <w:rPr>
                <w:ins w:id="384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  <w:ins w:id="385" w:author="R3-222675" w:date="2022-03-06T16:28:00Z">
              <w:r w:rsidRPr="00AF4416">
                <w:rPr>
                  <w:rFonts w:ascii="Arial" w:hAnsi="Arial" w:cs="Arial"/>
                  <w:sz w:val="18"/>
                  <w:szCs w:val="18"/>
                </w:rPr>
                <w:t>If present, indicates that the egress BAP Routing ID in the present BAP header rewriting entry pertains to the non-F1-terminating topology.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1C81" w14:textId="4EC3A1B4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86" w:author="R3-222675" w:date="2022-03-06T16:28:00Z"/>
                <w:rFonts w:ascii="Arial" w:hAnsi="Arial" w:cs="Arial"/>
                <w:sz w:val="18"/>
              </w:rPr>
            </w:pPr>
            <w:ins w:id="387" w:author="R3-222675" w:date="2022-03-06T16:28:00Z">
              <w:r w:rsidRPr="00AF4416">
                <w:rPr>
                  <w:rFonts w:ascii="Arial" w:hAnsi="Arial" w:cs="Arial"/>
                  <w:sz w:val="18"/>
                  <w:lang w:eastAsia="ko-KR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A68" w14:textId="77777777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88" w:author="R3-222675" w:date="2022-03-06T16:28:00Z"/>
                <w:rFonts w:ascii="Arial" w:hAnsi="Arial" w:cs="Arial"/>
                <w:sz w:val="18"/>
              </w:rPr>
            </w:pPr>
          </w:p>
        </w:tc>
      </w:tr>
      <w:tr w:rsidR="00AF4416" w14:paraId="764C0CD1" w14:textId="77777777" w:rsidTr="005C0C16">
        <w:trPr>
          <w:ins w:id="389" w:author="R3-222675" w:date="2022-03-06T16:28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00A4" w14:textId="6B3FFAAD" w:rsidR="00AF4416" w:rsidRPr="006E52EC" w:rsidRDefault="00AF4416" w:rsidP="00AF4416">
            <w:pPr>
              <w:keepNext/>
              <w:keepLines/>
              <w:spacing w:after="0"/>
              <w:rPr>
                <w:ins w:id="390" w:author="R3-222675" w:date="2022-03-06T16:28:00Z"/>
                <w:rFonts w:ascii="Arial" w:hAnsi="Arial" w:cs="Arial"/>
                <w:bCs/>
                <w:sz w:val="18"/>
                <w:szCs w:val="18"/>
                <w:lang w:eastAsia="en-GB"/>
              </w:rPr>
            </w:pPr>
            <w:ins w:id="391" w:author="R3-222675" w:date="2022-03-06T16:28:00Z">
              <w:r w:rsidRPr="006E52EC">
                <w:rPr>
                  <w:rFonts w:ascii="Arial" w:hAnsi="Arial" w:cs="Arial"/>
                  <w:bCs/>
                  <w:sz w:val="18"/>
                  <w:szCs w:val="18"/>
                  <w:lang w:eastAsia="ko-KR"/>
                </w:rPr>
                <w:t>Re-</w:t>
              </w:r>
            </w:ins>
            <w:ins w:id="392" w:author="R3-222675" w:date="2022-03-06T22:16:00Z">
              <w:r w:rsidR="009143B6">
                <w:rPr>
                  <w:rFonts w:ascii="Arial" w:hAnsi="Arial" w:cs="Arial"/>
                  <w:bCs/>
                  <w:sz w:val="18"/>
                  <w:szCs w:val="18"/>
                  <w:lang w:eastAsia="ko-KR"/>
                </w:rPr>
                <w:t>R</w:t>
              </w:r>
            </w:ins>
            <w:ins w:id="393" w:author="R3-222675" w:date="2022-03-06T16:28:00Z">
              <w:r w:rsidRPr="006E52EC">
                <w:rPr>
                  <w:rFonts w:ascii="Arial" w:hAnsi="Arial" w:cs="Arial"/>
                  <w:bCs/>
                  <w:sz w:val="18"/>
                  <w:szCs w:val="18"/>
                  <w:lang w:eastAsia="ko-KR"/>
                </w:rPr>
                <w:t>outing Disable Indicator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6062" w14:textId="451F4713" w:rsidR="00AF4416" w:rsidRPr="00AF4416" w:rsidRDefault="00AF4416" w:rsidP="00AF4416">
            <w:pPr>
              <w:keepNext/>
              <w:keepLines/>
              <w:spacing w:after="0"/>
              <w:rPr>
                <w:ins w:id="394" w:author="R3-222675" w:date="2022-03-06T16:28:00Z"/>
                <w:rFonts w:ascii="Arial" w:hAnsi="Arial" w:cs="Arial"/>
                <w:sz w:val="18"/>
                <w:szCs w:val="16"/>
              </w:rPr>
            </w:pPr>
            <w:ins w:id="395" w:author="R3-222675" w:date="2022-03-06T16:28:00Z">
              <w:r w:rsidRPr="00AF4416">
                <w:rPr>
                  <w:rFonts w:ascii="Arial" w:hAnsi="Arial" w:cs="Arial"/>
                  <w:sz w:val="18"/>
                  <w:szCs w:val="16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4A0D" w14:textId="77777777" w:rsidR="00AF4416" w:rsidRPr="00AF4416" w:rsidRDefault="00AF4416" w:rsidP="00AF4416">
            <w:pPr>
              <w:keepNext/>
              <w:keepLines/>
              <w:spacing w:after="0"/>
              <w:rPr>
                <w:ins w:id="396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7BE9" w14:textId="5BF66E01" w:rsidR="00AF4416" w:rsidRPr="00AF4416" w:rsidRDefault="00AF4416" w:rsidP="00AF4416">
            <w:pPr>
              <w:keepNext/>
              <w:keepLines/>
              <w:spacing w:after="0"/>
              <w:rPr>
                <w:ins w:id="397" w:author="R3-222675" w:date="2022-03-06T16:28:00Z"/>
                <w:rFonts w:ascii="Arial" w:hAnsi="Arial" w:cs="Arial"/>
                <w:sz w:val="18"/>
                <w:szCs w:val="18"/>
                <w:lang w:eastAsia="ja-JP"/>
              </w:rPr>
            </w:pPr>
            <w:ins w:id="398" w:author="R3-222675" w:date="2022-03-06T16:28:00Z">
              <w:r w:rsidRPr="00AF4416">
                <w:rPr>
                  <w:rFonts w:ascii="Arial" w:hAnsi="Arial" w:cs="Arial"/>
                  <w:sz w:val="18"/>
                </w:rPr>
                <w:t>ENUMERATED (true,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7369" w14:textId="17E70EDB" w:rsidR="00AF4416" w:rsidRPr="00AF4416" w:rsidRDefault="00AF4416" w:rsidP="00AF4416">
            <w:pPr>
              <w:keepNext/>
              <w:keepLines/>
              <w:spacing w:after="0"/>
              <w:rPr>
                <w:ins w:id="399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  <w:ins w:id="400" w:author="R3-222675" w:date="2022-03-06T16:28:00Z">
              <w:r w:rsidRPr="00AF4416">
                <w:rPr>
                  <w:rFonts w:ascii="Arial" w:hAnsi="Arial" w:cs="Arial"/>
                  <w:sz w:val="18"/>
                  <w:szCs w:val="18"/>
                </w:rPr>
                <w:t>If present, indicates that the inter-donor-DU rerouting is disabled.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4DD8" w14:textId="1631B004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401" w:author="R3-222675" w:date="2022-03-06T16:28:00Z"/>
                <w:rFonts w:ascii="Arial" w:hAnsi="Arial" w:cs="Arial"/>
                <w:sz w:val="18"/>
              </w:rPr>
            </w:pPr>
            <w:ins w:id="402" w:author="R3-222675" w:date="2022-03-06T16:28:00Z">
              <w:r w:rsidRPr="00AF4416">
                <w:rPr>
                  <w:rFonts w:ascii="Arial" w:hAnsi="Arial" w:cs="Arial"/>
                  <w:sz w:val="18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5B58" w14:textId="0B3A55BC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403" w:author="R3-222675" w:date="2022-03-06T16:28:00Z"/>
                <w:rFonts w:ascii="Arial" w:hAnsi="Arial" w:cs="Arial"/>
                <w:sz w:val="18"/>
              </w:rPr>
            </w:pPr>
            <w:ins w:id="404" w:author="R3-222675" w:date="2022-03-06T16:28:00Z">
              <w:r w:rsidRPr="00AF4416">
                <w:rPr>
                  <w:rFonts w:ascii="Arial" w:hAnsi="Arial" w:cs="Arial"/>
                  <w:sz w:val="18"/>
                </w:rPr>
                <w:t>ignore</w:t>
              </w:r>
            </w:ins>
          </w:p>
        </w:tc>
      </w:tr>
    </w:tbl>
    <w:p w14:paraId="0AA5AB73" w14:textId="77777777" w:rsidR="004B1AD2" w:rsidRDefault="004B1AD2" w:rsidP="004B1AD2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4B1AD2" w14:paraId="7B15B1A6" w14:textId="77777777" w:rsidTr="005C0C16">
        <w:trPr>
          <w:trHeight w:val="271"/>
        </w:trPr>
        <w:tc>
          <w:tcPr>
            <w:tcW w:w="3686" w:type="dxa"/>
          </w:tcPr>
          <w:p w14:paraId="10AEFEAC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lang w:eastAsia="en-GB"/>
              </w:rPr>
              <w:lastRenderedPageBreak/>
              <w:t>Range bound</w:t>
            </w:r>
          </w:p>
        </w:tc>
        <w:tc>
          <w:tcPr>
            <w:tcW w:w="5670" w:type="dxa"/>
          </w:tcPr>
          <w:p w14:paraId="246CC030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lang w:eastAsia="en-GB"/>
              </w:rPr>
              <w:t>Explanation</w:t>
            </w:r>
          </w:p>
        </w:tc>
      </w:tr>
      <w:tr w:rsidR="004B1AD2" w14:paraId="3BFB86A4" w14:textId="77777777" w:rsidTr="005C0C16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0B3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iCs/>
                <w:sz w:val="18"/>
              </w:rPr>
            </w:pPr>
            <w:proofErr w:type="spellStart"/>
            <w:r w:rsidRPr="004B1AD2">
              <w:rPr>
                <w:rFonts w:ascii="Arial" w:hAnsi="Arial" w:cs="Arial"/>
                <w:iCs/>
                <w:sz w:val="18"/>
                <w:szCs w:val="18"/>
              </w:rPr>
              <w:t>maxnoofRoutingEntries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1C03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4B1AD2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Maximum no. of </w:t>
            </w:r>
            <w:r w:rsidRPr="004B1AD2">
              <w:rPr>
                <w:rFonts w:ascii="Arial" w:hAnsi="Arial" w:cs="Arial"/>
                <w:sz w:val="18"/>
                <w:szCs w:val="18"/>
              </w:rPr>
              <w:t>routing entries</w:t>
            </w:r>
            <w:r w:rsidRPr="004B1AD2">
              <w:rPr>
                <w:rFonts w:ascii="Arial" w:hAnsi="Arial" w:cs="Arial"/>
                <w:sz w:val="18"/>
                <w:szCs w:val="18"/>
                <w:lang w:eastAsia="en-GB"/>
              </w:rPr>
              <w:t>, the maximum value is 1024.</w:t>
            </w:r>
          </w:p>
        </w:tc>
      </w:tr>
    </w:tbl>
    <w:p w14:paraId="3B691C77" w14:textId="77777777" w:rsidR="004B1AD2" w:rsidRDefault="004B1AD2" w:rsidP="004B1AD2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5D325B68" w14:textId="77777777" w:rsidR="002347FC" w:rsidRPr="00AC6ECE" w:rsidRDefault="002347FC" w:rsidP="002347FC">
      <w:pPr>
        <w:jc w:val="center"/>
      </w:pPr>
      <w:r w:rsidRPr="00AC6ECE">
        <w:rPr>
          <w:highlight w:val="yellow"/>
        </w:rPr>
        <w:t>-------------------------------------------Next change-------------------------------------------</w:t>
      </w:r>
    </w:p>
    <w:p w14:paraId="4A75E7BB" w14:textId="77777777" w:rsidR="004B1AD2" w:rsidRDefault="004B1AD2" w:rsidP="004B1AD2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50E1778C" w14:textId="77777777" w:rsidR="003D088A" w:rsidRDefault="003D088A" w:rsidP="003D088A">
      <w:pPr>
        <w:pStyle w:val="Heading4"/>
      </w:pPr>
      <w:bookmarkStart w:id="405" w:name="_Toc64448814"/>
      <w:bookmarkStart w:id="406" w:name="_Toc66289473"/>
      <w:bookmarkStart w:id="407" w:name="_Toc74154586"/>
      <w:bookmarkStart w:id="408" w:name="_Toc81383330"/>
      <w:bookmarkStart w:id="409" w:name="_Toc88657963"/>
      <w:r>
        <w:t>9.2.9.3</w:t>
      </w:r>
      <w:r>
        <w:tab/>
        <w:t>GNB-DU RESOURCE CONFIGURATION</w:t>
      </w:r>
      <w:bookmarkEnd w:id="405"/>
      <w:bookmarkEnd w:id="406"/>
      <w:bookmarkEnd w:id="407"/>
      <w:bookmarkEnd w:id="408"/>
      <w:bookmarkEnd w:id="409"/>
    </w:p>
    <w:p w14:paraId="74B414B7" w14:textId="77777777" w:rsidR="003D088A" w:rsidRPr="00753EFB" w:rsidRDefault="003D088A" w:rsidP="003D088A">
      <w:r w:rsidRPr="00753EFB">
        <w:t xml:space="preserve">This message is sent by the </w:t>
      </w:r>
      <w:r>
        <w:t>gNB</w:t>
      </w:r>
      <w:r w:rsidRPr="00753EFB">
        <w:t xml:space="preserve">-CU to provide the resource configuration for </w:t>
      </w:r>
      <w:r>
        <w:t>an</w:t>
      </w:r>
      <w:r w:rsidRPr="00753EFB">
        <w:t xml:space="preserve"> </w:t>
      </w:r>
      <w:r>
        <w:t>gNB</w:t>
      </w:r>
      <w:r w:rsidRPr="00753EFB">
        <w:t>-DU.</w:t>
      </w:r>
    </w:p>
    <w:p w14:paraId="3B8BAF09" w14:textId="77777777" w:rsidR="003D088A" w:rsidRPr="00753EFB" w:rsidRDefault="003D088A" w:rsidP="003D088A">
      <w:r w:rsidRPr="00753EFB">
        <w:t xml:space="preserve">Direction: </w:t>
      </w:r>
      <w:r>
        <w:t>gNB</w:t>
      </w:r>
      <w:r w:rsidRPr="00753EFB">
        <w:t xml:space="preserve">-CU </w:t>
      </w:r>
      <w:r w:rsidRPr="00753EFB">
        <w:sym w:font="Symbol" w:char="F0AE"/>
      </w:r>
      <w:r w:rsidRPr="00753EFB">
        <w:t xml:space="preserve"> </w:t>
      </w:r>
      <w:r>
        <w:t>gNB</w:t>
      </w:r>
      <w:r w:rsidRPr="00753EFB">
        <w:t>-DU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274"/>
        <w:gridCol w:w="1708"/>
        <w:gridCol w:w="1259"/>
        <w:gridCol w:w="1288"/>
        <w:gridCol w:w="1288"/>
        <w:gridCol w:w="1274"/>
      </w:tblGrid>
      <w:tr w:rsidR="003D088A" w14:paraId="15844F3A" w14:textId="77777777" w:rsidTr="00F248E6">
        <w:tc>
          <w:tcPr>
            <w:tcW w:w="2394" w:type="dxa"/>
          </w:tcPr>
          <w:p w14:paraId="78C6BE2A" w14:textId="77777777" w:rsidR="003D088A" w:rsidRPr="00970C44" w:rsidRDefault="003D088A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IE/Group Name</w:t>
            </w:r>
          </w:p>
        </w:tc>
        <w:tc>
          <w:tcPr>
            <w:tcW w:w="1274" w:type="dxa"/>
          </w:tcPr>
          <w:p w14:paraId="7B7A3F8D" w14:textId="77777777" w:rsidR="003D088A" w:rsidRPr="00970C44" w:rsidRDefault="003D088A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Presence</w:t>
            </w:r>
          </w:p>
        </w:tc>
        <w:tc>
          <w:tcPr>
            <w:tcW w:w="1708" w:type="dxa"/>
          </w:tcPr>
          <w:p w14:paraId="1BE4EC73" w14:textId="77777777" w:rsidR="003D088A" w:rsidRPr="00970C44" w:rsidRDefault="003D088A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Range</w:t>
            </w:r>
          </w:p>
        </w:tc>
        <w:tc>
          <w:tcPr>
            <w:tcW w:w="1259" w:type="dxa"/>
          </w:tcPr>
          <w:p w14:paraId="384FC4BB" w14:textId="77777777" w:rsidR="003D088A" w:rsidRPr="00970C44" w:rsidRDefault="003D088A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IE type and reference</w:t>
            </w:r>
          </w:p>
        </w:tc>
        <w:tc>
          <w:tcPr>
            <w:tcW w:w="1288" w:type="dxa"/>
          </w:tcPr>
          <w:p w14:paraId="673B0250" w14:textId="77777777" w:rsidR="003D088A" w:rsidRPr="00970C44" w:rsidRDefault="003D088A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Semantics description</w:t>
            </w:r>
          </w:p>
        </w:tc>
        <w:tc>
          <w:tcPr>
            <w:tcW w:w="1288" w:type="dxa"/>
          </w:tcPr>
          <w:p w14:paraId="5DD4A2BC" w14:textId="77777777" w:rsidR="003D088A" w:rsidRPr="00970C44" w:rsidRDefault="003D088A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4173E0CF" w14:textId="77777777" w:rsidR="003D088A" w:rsidRPr="00970C44" w:rsidRDefault="003D088A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Assigned Criticality</w:t>
            </w:r>
          </w:p>
        </w:tc>
      </w:tr>
      <w:tr w:rsidR="003D088A" w14:paraId="3A42BE0C" w14:textId="77777777" w:rsidTr="00F248E6">
        <w:tc>
          <w:tcPr>
            <w:tcW w:w="2394" w:type="dxa"/>
          </w:tcPr>
          <w:p w14:paraId="0FE01860" w14:textId="77777777" w:rsidR="003D088A" w:rsidRPr="00EA0478" w:rsidRDefault="003D088A" w:rsidP="00F248E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0478">
              <w:rPr>
                <w:rFonts w:cs="Arial"/>
                <w:szCs w:val="18"/>
                <w:lang w:eastAsia="ja-JP"/>
              </w:rPr>
              <w:t>Message Type</w:t>
            </w:r>
          </w:p>
        </w:tc>
        <w:tc>
          <w:tcPr>
            <w:tcW w:w="1274" w:type="dxa"/>
          </w:tcPr>
          <w:p w14:paraId="2313C61C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M</w:t>
            </w:r>
          </w:p>
        </w:tc>
        <w:tc>
          <w:tcPr>
            <w:tcW w:w="1708" w:type="dxa"/>
          </w:tcPr>
          <w:p w14:paraId="48A3F298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</w:tcPr>
          <w:p w14:paraId="549E8390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9.3.1.1</w:t>
            </w:r>
          </w:p>
        </w:tc>
        <w:tc>
          <w:tcPr>
            <w:tcW w:w="1288" w:type="dxa"/>
          </w:tcPr>
          <w:p w14:paraId="602A1D0D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4AA97196" w14:textId="77777777" w:rsidR="003D088A" w:rsidRPr="006E6FE7" w:rsidRDefault="003D088A" w:rsidP="00F248E6">
            <w:pPr>
              <w:pStyle w:val="TAC"/>
              <w:rPr>
                <w:lang w:eastAsia="ja-JP"/>
              </w:rPr>
            </w:pPr>
            <w:r w:rsidRPr="006E6FE7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6177569D" w14:textId="77777777" w:rsidR="003D088A" w:rsidRPr="00512669" w:rsidRDefault="003D088A" w:rsidP="00F248E6">
            <w:pPr>
              <w:pStyle w:val="TAC"/>
              <w:rPr>
                <w:lang w:eastAsia="ja-JP"/>
              </w:rPr>
            </w:pPr>
            <w:r w:rsidRPr="00512669">
              <w:rPr>
                <w:lang w:eastAsia="ja-JP"/>
              </w:rPr>
              <w:t>reject</w:t>
            </w:r>
          </w:p>
        </w:tc>
      </w:tr>
      <w:tr w:rsidR="003D088A" w14:paraId="3AD31B32" w14:textId="77777777" w:rsidTr="00F248E6">
        <w:tc>
          <w:tcPr>
            <w:tcW w:w="2394" w:type="dxa"/>
          </w:tcPr>
          <w:p w14:paraId="2D819340" w14:textId="77777777" w:rsidR="003D088A" w:rsidRPr="00EA0478" w:rsidRDefault="003D088A" w:rsidP="00F248E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0478">
              <w:rPr>
                <w:rFonts w:cs="Arial"/>
                <w:szCs w:val="18"/>
              </w:rPr>
              <w:t>Transaction ID</w:t>
            </w:r>
          </w:p>
        </w:tc>
        <w:tc>
          <w:tcPr>
            <w:tcW w:w="1274" w:type="dxa"/>
          </w:tcPr>
          <w:p w14:paraId="5EFABD43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 w:rsidRPr="00970C44">
              <w:t>M</w:t>
            </w:r>
          </w:p>
        </w:tc>
        <w:tc>
          <w:tcPr>
            <w:tcW w:w="1708" w:type="dxa"/>
          </w:tcPr>
          <w:p w14:paraId="543BAA53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</w:tcPr>
          <w:p w14:paraId="10021D14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 w:rsidRPr="00970C44">
              <w:t>9.3.1.23</w:t>
            </w:r>
          </w:p>
        </w:tc>
        <w:tc>
          <w:tcPr>
            <w:tcW w:w="1288" w:type="dxa"/>
          </w:tcPr>
          <w:p w14:paraId="3C224376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0982CC61" w14:textId="77777777" w:rsidR="003D088A" w:rsidRPr="006E6FE7" w:rsidRDefault="003D088A" w:rsidP="00F248E6">
            <w:pPr>
              <w:pStyle w:val="TAC"/>
              <w:rPr>
                <w:lang w:eastAsia="ja-JP"/>
              </w:rPr>
            </w:pPr>
            <w:r w:rsidRPr="006E6FE7">
              <w:t>YES</w:t>
            </w:r>
          </w:p>
        </w:tc>
        <w:tc>
          <w:tcPr>
            <w:tcW w:w="1274" w:type="dxa"/>
          </w:tcPr>
          <w:p w14:paraId="79E755CA" w14:textId="77777777" w:rsidR="003D088A" w:rsidRPr="00512669" w:rsidRDefault="003D088A" w:rsidP="00F248E6">
            <w:pPr>
              <w:pStyle w:val="TAC"/>
              <w:rPr>
                <w:lang w:eastAsia="ja-JP"/>
              </w:rPr>
            </w:pPr>
            <w:r w:rsidRPr="00512669">
              <w:t>reject</w:t>
            </w:r>
          </w:p>
        </w:tc>
      </w:tr>
      <w:tr w:rsidR="003D088A" w14:paraId="7D71D469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DE5" w14:textId="77777777" w:rsidR="003D088A" w:rsidRPr="002F0C5B" w:rsidRDefault="003D088A" w:rsidP="00F248E6">
            <w:pPr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Activated Cells to Be Updated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724" w14:textId="77777777" w:rsidR="003D088A" w:rsidRPr="00970C44" w:rsidRDefault="003D088A" w:rsidP="00F248E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79A" w14:textId="77777777" w:rsidR="003D088A" w:rsidRPr="00970C44" w:rsidRDefault="003D088A" w:rsidP="00F248E6">
            <w:pPr>
              <w:pStyle w:val="TAL"/>
              <w:rPr>
                <w:rFonts w:cs="Arial"/>
                <w:i/>
                <w:lang w:eastAsia="ja-JP"/>
              </w:rPr>
            </w:pPr>
            <w:r w:rsidRPr="00970C44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946" w14:textId="77777777" w:rsidR="003D088A" w:rsidRPr="00970C44" w:rsidRDefault="003D088A" w:rsidP="00F248E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376" w14:textId="77777777" w:rsidR="003D088A" w:rsidRPr="00970C44" w:rsidRDefault="003D088A" w:rsidP="00F248E6">
            <w:pPr>
              <w:pStyle w:val="TAL"/>
              <w:rPr>
                <w:rFonts w:cs="Arial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List of activated cells served by the IAB-DU or the IAB-donor-DU whose resource configuration is updated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D853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B58E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reject</w:t>
            </w:r>
          </w:p>
        </w:tc>
      </w:tr>
      <w:tr w:rsidR="003D088A" w14:paraId="1115B5AD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975" w14:textId="77777777" w:rsidR="003D088A" w:rsidRPr="002F0C5B" w:rsidRDefault="003D088A" w:rsidP="00F248E6">
            <w:pPr>
              <w:ind w:left="1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&gt;Activated Cells To Be Updated List 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73F9" w14:textId="77777777" w:rsidR="003D088A" w:rsidRPr="00970C44" w:rsidRDefault="003D088A" w:rsidP="00F248E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19AF" w14:textId="77777777" w:rsidR="003D088A" w:rsidRPr="00970C44" w:rsidRDefault="003D088A" w:rsidP="00F248E6">
            <w:pPr>
              <w:pStyle w:val="TAL"/>
              <w:rPr>
                <w:rFonts w:cs="Arial"/>
                <w:i/>
                <w:lang w:eastAsia="ja-JP"/>
              </w:rPr>
            </w:pPr>
            <w:r w:rsidRPr="00970C44">
              <w:rPr>
                <w:rFonts w:cs="Arial"/>
                <w:i/>
                <w:lang w:eastAsia="ja-JP"/>
              </w:rPr>
              <w:t>1 .. &lt;</w:t>
            </w:r>
            <w:proofErr w:type="spellStart"/>
            <w:r w:rsidRPr="00970C44">
              <w:rPr>
                <w:rFonts w:cs="Arial"/>
                <w:i/>
                <w:lang w:eastAsia="ja-JP"/>
              </w:rPr>
              <w:t>maxnoofServedCellsIAB</w:t>
            </w:r>
            <w:proofErr w:type="spellEnd"/>
            <w:r w:rsidRPr="00970C44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CBA" w14:textId="77777777" w:rsidR="003D088A" w:rsidRPr="00970C44" w:rsidRDefault="003D088A" w:rsidP="00F248E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D05A" w14:textId="77777777" w:rsidR="003D088A" w:rsidRPr="00970C44" w:rsidRDefault="003D088A" w:rsidP="00F248E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328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609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reject</w:t>
            </w:r>
          </w:p>
        </w:tc>
      </w:tr>
      <w:tr w:rsidR="003D088A" w14:paraId="71EC615F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71D0" w14:textId="77777777" w:rsidR="003D088A" w:rsidRPr="002F0C5B" w:rsidRDefault="003D088A" w:rsidP="00F248E6">
            <w:pPr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sz w:val="18"/>
                <w:szCs w:val="18"/>
                <w:lang w:eastAsia="ja-JP"/>
              </w:rPr>
              <w:t>&gt;&gt; NR CGI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E260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3DFD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E6D5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lang w:eastAsia="ja-JP"/>
              </w:rPr>
              <w:t>9.3.1.12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DA3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8242" w14:textId="77777777" w:rsidR="003D088A" w:rsidRPr="00970C44" w:rsidRDefault="003D088A" w:rsidP="00F248E6">
            <w:pPr>
              <w:pStyle w:val="TAC"/>
              <w:rPr>
                <w:bCs/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1B56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</w:p>
        </w:tc>
      </w:tr>
      <w:tr w:rsidR="003D088A" w14:paraId="2CC23D26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5D05" w14:textId="77777777" w:rsidR="003D088A" w:rsidRPr="002F0C5B" w:rsidRDefault="003D088A" w:rsidP="00F248E6">
            <w:pPr>
              <w:ind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sz w:val="18"/>
                <w:szCs w:val="18"/>
                <w:lang w:eastAsia="ja-JP"/>
              </w:rPr>
              <w:t>&gt;&gt;CHOICE</w:t>
            </w:r>
            <w:r w:rsidRPr="002F0C5B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 IAB-DU Cell Resource Configuration-Mode-Info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4AF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CC6E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685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7D9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E20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9D9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</w:p>
        </w:tc>
      </w:tr>
      <w:tr w:rsidR="003D088A" w14:paraId="7A944DE5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330" w14:textId="77777777" w:rsidR="003D088A" w:rsidRPr="002F0C5B" w:rsidRDefault="003D088A" w:rsidP="00F248E6">
            <w:pPr>
              <w:ind w:left="3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sz w:val="18"/>
                <w:szCs w:val="18"/>
                <w:lang w:eastAsia="ja-JP"/>
              </w:rPr>
              <w:t>&gt;&gt;&gt;TDD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2DBF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2E7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B95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76D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788F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E6D6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</w:p>
        </w:tc>
      </w:tr>
      <w:tr w:rsidR="003D088A" w14:paraId="3D731E5C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634" w14:textId="77777777" w:rsidR="003D088A" w:rsidRPr="00765731" w:rsidRDefault="003D088A" w:rsidP="00F248E6">
            <w:pPr>
              <w:ind w:left="40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765731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&gt;&gt;&gt;&gt;TDD Info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F49C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598" w14:textId="77777777" w:rsidR="003D088A" w:rsidRPr="00B2230C" w:rsidRDefault="003D088A" w:rsidP="00F248E6">
            <w:pPr>
              <w:pStyle w:val="TAL"/>
              <w:rPr>
                <w:rFonts w:cs="Arial"/>
                <w:i/>
                <w:highlight w:val="yellow"/>
              </w:rPr>
            </w:pPr>
            <w:r w:rsidRPr="00B2230C">
              <w:rPr>
                <w:rFonts w:cs="Arial"/>
                <w:i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8A8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BFD0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83E6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9C7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</w:p>
        </w:tc>
      </w:tr>
      <w:tr w:rsidR="003D088A" w14:paraId="343324B0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8BD0" w14:textId="77777777" w:rsidR="003D088A" w:rsidRPr="002F0C5B" w:rsidRDefault="003D088A" w:rsidP="00F248E6">
            <w:pPr>
              <w:ind w:left="5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gNB-DU Cell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Resource Configuration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-TDD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5C9E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val="en-US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9C2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E8CE" w14:textId="77777777" w:rsidR="003D088A" w:rsidRDefault="003D088A" w:rsidP="00F248E6">
            <w:pPr>
              <w:pStyle w:val="TAL"/>
              <w:rPr>
                <w:rFonts w:cs="Arial"/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 xml:space="preserve">gNB-DU Cell Resource Configuration </w:t>
            </w:r>
          </w:p>
          <w:p w14:paraId="7D9AEDF1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9.3.1.107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EDA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Contains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TDD </w:t>
            </w:r>
            <w:r>
              <w:rPr>
                <w:rFonts w:cs="Arial"/>
                <w:bCs/>
                <w:lang w:eastAsia="ja-JP"/>
              </w:rPr>
              <w:t>resource configuration of the gNB-DU</w:t>
            </w:r>
            <w:r>
              <w:rPr>
                <w:rFonts w:cs="Arial"/>
                <w:bCs/>
              </w:rPr>
              <w:t>’s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650B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1449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</w:p>
        </w:tc>
      </w:tr>
      <w:tr w:rsidR="003D088A" w14:paraId="5463EC09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A8E" w14:textId="77777777" w:rsidR="003D088A" w:rsidRPr="002F0C5B" w:rsidRDefault="003D088A" w:rsidP="00F248E6">
            <w:pPr>
              <w:ind w:left="3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sz w:val="18"/>
                <w:szCs w:val="18"/>
                <w:lang w:eastAsia="ja-JP"/>
              </w:rPr>
              <w:t>&gt;&gt;&gt;FDD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286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FD2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BFC5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24C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D42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A0A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</w:p>
        </w:tc>
      </w:tr>
      <w:tr w:rsidR="003D088A" w14:paraId="566A192B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D46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</w:rPr>
              <w:t>&gt;&gt;</w:t>
            </w:r>
            <w:r w:rsidRPr="002F0C5B">
              <w:rPr>
                <w:rFonts w:ascii="Arial" w:hAnsi="Arial" w:cs="Arial"/>
                <w:b/>
                <w:sz w:val="18"/>
                <w:szCs w:val="18"/>
                <w:lang w:val="en-US"/>
              </w:rPr>
              <w:t>&gt;&gt;F</w:t>
            </w:r>
            <w:r w:rsidRPr="002F0C5B">
              <w:rPr>
                <w:rFonts w:ascii="Arial" w:hAnsi="Arial" w:cs="Arial"/>
                <w:b/>
                <w:sz w:val="18"/>
                <w:szCs w:val="18"/>
              </w:rPr>
              <w:t>DD Info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E67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2331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  <w:r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FD78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94C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73F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FF2C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</w:p>
        </w:tc>
      </w:tr>
      <w:tr w:rsidR="003D088A" w14:paraId="7A651B46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CD3" w14:textId="77777777" w:rsidR="003D088A" w:rsidRPr="002F0C5B" w:rsidRDefault="003D088A" w:rsidP="00F248E6">
            <w:pPr>
              <w:ind w:left="5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gNB-DU Cell Resource Configuration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-FDD-UL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AB34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val="en-US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77C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F5D" w14:textId="77777777" w:rsidR="003D088A" w:rsidRDefault="003D088A" w:rsidP="00F248E6">
            <w:pPr>
              <w:pStyle w:val="TAL"/>
              <w:rPr>
                <w:rFonts w:cs="Arial"/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 xml:space="preserve">gNB-DU Cell Resource Configuration </w:t>
            </w:r>
          </w:p>
          <w:p w14:paraId="667158EB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9.3.1.107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9D0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Contains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FDD UL </w:t>
            </w:r>
            <w:r>
              <w:rPr>
                <w:rFonts w:cs="Arial"/>
                <w:bCs/>
                <w:lang w:eastAsia="ja-JP"/>
              </w:rPr>
              <w:t>resource configuration of the gNB-DU</w:t>
            </w:r>
            <w:r>
              <w:rPr>
                <w:rFonts w:cs="Arial"/>
                <w:bCs/>
              </w:rPr>
              <w:t>’s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D41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F566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</w:p>
        </w:tc>
      </w:tr>
      <w:tr w:rsidR="003D088A" w14:paraId="10010FA3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8BD" w14:textId="77777777" w:rsidR="003D088A" w:rsidRPr="002F0C5B" w:rsidRDefault="003D088A" w:rsidP="00F248E6">
            <w:pPr>
              <w:ind w:left="5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gNB-DU Cell Resource Configuration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-FDD-DL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3B53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val="en-US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AFA1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A1D" w14:textId="77777777" w:rsidR="003D088A" w:rsidRDefault="003D088A" w:rsidP="00F248E6">
            <w:pPr>
              <w:pStyle w:val="TAL"/>
              <w:rPr>
                <w:rFonts w:cs="Arial"/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 xml:space="preserve">gNB-DU Cell Resource Configuration </w:t>
            </w:r>
          </w:p>
          <w:p w14:paraId="7B5C9DF8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9.3.1.107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F38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Contains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FDD DL </w:t>
            </w:r>
            <w:r>
              <w:rPr>
                <w:rFonts w:cs="Arial"/>
                <w:bCs/>
                <w:lang w:eastAsia="ja-JP"/>
              </w:rPr>
              <w:t>resource configuration of the gNB-DU</w:t>
            </w:r>
            <w:r>
              <w:rPr>
                <w:rFonts w:cs="Arial"/>
                <w:bCs/>
              </w:rPr>
              <w:t>’s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F04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F4B7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</w:p>
        </w:tc>
      </w:tr>
      <w:tr w:rsidR="003D088A" w14:paraId="589C063C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D22" w14:textId="77777777" w:rsidR="003D088A" w:rsidRPr="002F0C5B" w:rsidRDefault="003D088A" w:rsidP="00F248E6">
            <w:pPr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  <w:lang w:eastAsia="ja-JP"/>
              </w:rPr>
              <w:lastRenderedPageBreak/>
              <w:t>Child-Nodes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EEAE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4E12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  <w:r w:rsidRPr="00970C44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DF9C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9B2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List of child IAB-nodes served by the IAB-DU or IAB-donor-DU.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9A14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D7FE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reject</w:t>
            </w:r>
          </w:p>
        </w:tc>
      </w:tr>
      <w:tr w:rsidR="003D088A" w14:paraId="0AA1C201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944" w14:textId="77777777" w:rsidR="003D088A" w:rsidRPr="002F0C5B" w:rsidRDefault="003D088A" w:rsidP="00F248E6">
            <w:pPr>
              <w:ind w:left="1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&gt;Child-Nodes List 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E00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035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  <w:r w:rsidRPr="00970C44">
              <w:rPr>
                <w:rFonts w:cs="Arial"/>
                <w:i/>
                <w:lang w:eastAsia="ja-JP"/>
              </w:rPr>
              <w:t>1 .. &lt;</w:t>
            </w:r>
            <w:proofErr w:type="spellStart"/>
            <w:r w:rsidRPr="00970C44">
              <w:rPr>
                <w:rFonts w:cs="Arial"/>
                <w:i/>
                <w:lang w:eastAsia="ja-JP"/>
              </w:rPr>
              <w:t>maxnoofChildIABNodes</w:t>
            </w:r>
            <w:proofErr w:type="spellEnd"/>
            <w:r w:rsidRPr="00970C44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C4FD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853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C448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FDD5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reject</w:t>
            </w:r>
          </w:p>
        </w:tc>
      </w:tr>
      <w:tr w:rsidR="003D088A" w14:paraId="4A63D32D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49DF" w14:textId="77777777" w:rsidR="003D088A" w:rsidRPr="002F0C5B" w:rsidRDefault="003D088A" w:rsidP="00F248E6">
            <w:pPr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&gt;&gt;gNB-CU UE F1AP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E1FA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84C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BB4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9.3.1.4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80B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Identifier of a descendant node IAB-MT at the IAB-donor-CU.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04B2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  <w:r w:rsidRPr="006E6FE7">
              <w:rPr>
                <w:bCs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B12" w14:textId="77777777" w:rsidR="003D088A" w:rsidRPr="00512669" w:rsidRDefault="003D088A" w:rsidP="00F248E6">
            <w:pPr>
              <w:pStyle w:val="TAC"/>
              <w:rPr>
                <w:bCs/>
                <w:lang w:eastAsia="ja-JP"/>
              </w:rPr>
            </w:pPr>
            <w:r w:rsidRPr="00512669">
              <w:rPr>
                <w:bCs/>
                <w:lang w:eastAsia="ja-JP"/>
              </w:rPr>
              <w:t>reject</w:t>
            </w:r>
          </w:p>
        </w:tc>
      </w:tr>
      <w:tr w:rsidR="003D088A" w14:paraId="6CCB399D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43AE" w14:textId="77777777" w:rsidR="003D088A" w:rsidRPr="002F0C5B" w:rsidRDefault="003D088A" w:rsidP="00F248E6">
            <w:pPr>
              <w:ind w:left="200"/>
              <w:rPr>
                <w:rFonts w:ascii="Arial" w:hAnsi="Arial" w:cs="Arial"/>
                <w:bCs/>
                <w:sz w:val="18"/>
                <w:szCs w:val="18"/>
                <w:lang w:val="sv-SE"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val="sv-SE" w:eastAsia="ja-JP"/>
              </w:rPr>
              <w:t>&gt;&gt;gNB-DU UE F1AP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E59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6B27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8371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9.3.1.5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2CF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Identifier of a child-node IAB-MT at an IAB-DU or IAB-donor-DU.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033B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  <w:r w:rsidRPr="006E6FE7">
              <w:rPr>
                <w:bCs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BF0" w14:textId="77777777" w:rsidR="003D088A" w:rsidRPr="00512669" w:rsidRDefault="003D088A" w:rsidP="00F248E6">
            <w:pPr>
              <w:pStyle w:val="TAC"/>
              <w:rPr>
                <w:bCs/>
                <w:lang w:eastAsia="ja-JP"/>
              </w:rPr>
            </w:pPr>
            <w:r w:rsidRPr="00512669">
              <w:rPr>
                <w:bCs/>
                <w:lang w:eastAsia="ja-JP"/>
              </w:rPr>
              <w:t>reject</w:t>
            </w:r>
          </w:p>
        </w:tc>
      </w:tr>
      <w:tr w:rsidR="003D088A" w14:paraId="7A682721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3DA9" w14:textId="77777777" w:rsidR="003D088A" w:rsidRPr="002F0C5B" w:rsidRDefault="003D088A" w:rsidP="00F248E6">
            <w:pPr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&gt;&gt;Child-Node Cells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5F86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7D6F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  <w:r w:rsidRPr="00970C44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86E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A3EA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List of cells served by the child-node IAB-DU whose resource configuration is updated.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2B71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4307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reject</w:t>
            </w:r>
          </w:p>
        </w:tc>
      </w:tr>
      <w:tr w:rsidR="003D088A" w14:paraId="527BD47E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7B1" w14:textId="77777777" w:rsidR="003D088A" w:rsidRPr="002F0C5B" w:rsidRDefault="003D088A" w:rsidP="00F248E6">
            <w:pPr>
              <w:ind w:left="3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&gt;&gt;&gt;Child-Node Cells List 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797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EEBA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  <w:r w:rsidRPr="00970C44">
              <w:rPr>
                <w:rFonts w:cs="Arial"/>
                <w:i/>
                <w:lang w:eastAsia="ja-JP"/>
              </w:rPr>
              <w:t>1 .. &lt;</w:t>
            </w:r>
            <w:proofErr w:type="spellStart"/>
            <w:r w:rsidRPr="00970C44">
              <w:rPr>
                <w:rFonts w:cs="Arial"/>
                <w:i/>
                <w:lang w:eastAsia="ja-JP"/>
              </w:rPr>
              <w:t>maxnoofServedCellsIAB</w:t>
            </w:r>
            <w:proofErr w:type="spellEnd"/>
            <w:r w:rsidRPr="00970C44">
              <w:rPr>
                <w:rFonts w:cs="Arial"/>
                <w:i/>
                <w:lang w:eastAsia="ja-JP"/>
              </w:rPr>
              <w:t xml:space="preserve"> 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B5D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7CD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F538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5B3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reject</w:t>
            </w:r>
          </w:p>
        </w:tc>
      </w:tr>
      <w:tr w:rsidR="003D088A" w14:paraId="22E540E9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D856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sz w:val="18"/>
                <w:szCs w:val="18"/>
                <w:lang w:eastAsia="ja-JP"/>
              </w:rPr>
              <w:t>&gt;&gt;&gt;&gt;NR CGI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108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6810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0495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lang w:eastAsia="ja-JP"/>
              </w:rPr>
              <w:t>9.3.1.12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88A4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47A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18C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6B30F21B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F772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CHOICE </w:t>
            </w:r>
            <w:r w:rsidRPr="002F0C5B">
              <w:rPr>
                <w:rFonts w:ascii="Arial" w:hAnsi="Arial" w:cs="Arial"/>
                <w:bCs/>
                <w:i/>
                <w:iCs/>
                <w:sz w:val="18"/>
                <w:szCs w:val="18"/>
                <w:lang w:eastAsia="ja-JP"/>
              </w:rPr>
              <w:t>IAB-DU Cell Resource Configuration</w:t>
            </w:r>
            <w:r w:rsidRPr="002F0C5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-Mode-Info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138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543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AED0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599A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1C1F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AD6C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1FF08030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8F9" w14:textId="77777777" w:rsidR="003D088A" w:rsidRPr="002F0C5B" w:rsidRDefault="003D088A" w:rsidP="00F248E6">
            <w:pPr>
              <w:ind w:left="5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&gt;&gt;</w:t>
            </w:r>
            <w:r w:rsidRPr="00765731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TDD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957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D321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4844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4A26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476F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2692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42F27140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8069" w14:textId="77777777" w:rsidR="003D088A" w:rsidRPr="002F0C5B" w:rsidRDefault="003D088A" w:rsidP="00F248E6">
            <w:pPr>
              <w:ind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</w:rPr>
              <w:t>&gt;&gt;</w:t>
            </w:r>
            <w:r w:rsidRPr="002F0C5B">
              <w:rPr>
                <w:rFonts w:ascii="Arial" w:hAnsi="Arial" w:cs="Arial"/>
                <w:b/>
                <w:sz w:val="18"/>
                <w:szCs w:val="18"/>
                <w:lang w:val="en-US"/>
              </w:rPr>
              <w:t>&gt;&gt;&gt;&gt;</w:t>
            </w:r>
            <w:r w:rsidRPr="002F0C5B">
              <w:rPr>
                <w:rFonts w:ascii="Arial" w:hAnsi="Arial" w:cs="Arial"/>
                <w:b/>
                <w:sz w:val="18"/>
                <w:szCs w:val="18"/>
              </w:rPr>
              <w:t>TDD Info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2738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879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  <w:r w:rsidRPr="00955851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FE97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9828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44D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 w:rsidRPr="00027BBC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BDC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3E6E84C4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548" w14:textId="77777777" w:rsidR="003D088A" w:rsidRPr="002F0C5B" w:rsidRDefault="003D088A" w:rsidP="00F248E6">
            <w:pPr>
              <w:ind w:left="7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&gt;&gt;&gt;&gt;&gt;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gNB-DU Cell Resource Configuration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-TDD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FD9D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val="en-US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D70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D84" w14:textId="77777777" w:rsidR="003D088A" w:rsidRDefault="003D088A" w:rsidP="00F248E6">
            <w:pPr>
              <w:pStyle w:val="TAL"/>
              <w:rPr>
                <w:rFonts w:cs="Arial"/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 xml:space="preserve">gNB-DU Cell Resource Configuration </w:t>
            </w:r>
          </w:p>
          <w:p w14:paraId="6B4643E5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9.3.1.107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B52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Contains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TDD </w:t>
            </w:r>
            <w:r>
              <w:rPr>
                <w:rFonts w:cs="Arial"/>
                <w:bCs/>
                <w:lang w:eastAsia="ja-JP"/>
              </w:rPr>
              <w:t>resource configuration of gNB-DU</w:t>
            </w:r>
            <w:r>
              <w:rPr>
                <w:rFonts w:cs="Arial"/>
                <w:bCs/>
              </w:rPr>
              <w:t>’s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1779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6A7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D42E0C" w14:paraId="354FA8C2" w14:textId="77777777" w:rsidTr="004853D6">
        <w:trPr>
          <w:trHeight w:val="1238"/>
          <w:ins w:id="410" w:author="R3-222859" w:date="2022-03-06T17:11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0BE3" w14:textId="23EB4189" w:rsidR="00D42E0C" w:rsidRPr="004853D6" w:rsidRDefault="00D42E0C" w:rsidP="00D42E0C">
            <w:pPr>
              <w:ind w:left="700"/>
              <w:rPr>
                <w:ins w:id="411" w:author="R3-222859" w:date="2022-03-06T17:11:00Z"/>
                <w:rFonts w:ascii="Arial" w:hAnsi="Arial" w:cs="Arial"/>
                <w:bCs/>
                <w:sz w:val="18"/>
                <w:szCs w:val="18"/>
                <w:lang w:eastAsia="ja-JP"/>
              </w:rPr>
            </w:pPr>
            <w:ins w:id="412" w:author="R3-222859" w:date="2022-03-06T17:11:00Z">
              <w:r w:rsidRPr="004853D6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4853D6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&gt;&gt;&gt;&gt;&gt;</w:t>
              </w:r>
              <w:r w:rsidRPr="004853D6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NR </w:t>
              </w:r>
              <w:proofErr w:type="spellStart"/>
              <w:r w:rsidRPr="004853D6">
                <w:rPr>
                  <w:rFonts w:ascii="Arial" w:hAnsi="Arial" w:cs="Arial"/>
                  <w:sz w:val="18"/>
                  <w:szCs w:val="18"/>
                </w:rPr>
                <w:t>FreqInfo</w:t>
              </w:r>
              <w:proofErr w:type="spellEnd"/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E92" w14:textId="2720562C" w:rsidR="00D42E0C" w:rsidRPr="004853D6" w:rsidRDefault="00D42E0C" w:rsidP="00D42E0C">
            <w:pPr>
              <w:pStyle w:val="TAL"/>
              <w:rPr>
                <w:ins w:id="413" w:author="R3-222859" w:date="2022-03-06T17:11:00Z"/>
                <w:rFonts w:cs="Arial"/>
                <w:bCs/>
                <w:szCs w:val="18"/>
                <w:lang w:val="en-US"/>
              </w:rPr>
            </w:pPr>
            <w:ins w:id="414" w:author="R3-222859" w:date="2022-03-06T17:11:00Z">
              <w:r w:rsidRPr="004853D6">
                <w:rPr>
                  <w:rFonts w:cs="Arial"/>
                  <w:bCs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00D" w14:textId="77777777" w:rsidR="00D42E0C" w:rsidRPr="004853D6" w:rsidRDefault="00D42E0C" w:rsidP="00D42E0C">
            <w:pPr>
              <w:pStyle w:val="TAL"/>
              <w:rPr>
                <w:ins w:id="415" w:author="R3-222859" w:date="2022-03-06T17:11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840" w14:textId="77777777" w:rsidR="00D42E0C" w:rsidRPr="004853D6" w:rsidRDefault="00D42E0C" w:rsidP="004853D6">
            <w:pPr>
              <w:pStyle w:val="TAL"/>
              <w:rPr>
                <w:ins w:id="416" w:author="R3-222859" w:date="2022-03-06T17:11:00Z"/>
                <w:rFonts w:cs="Arial"/>
                <w:szCs w:val="18"/>
                <w:lang w:eastAsia="ja-JP"/>
              </w:rPr>
            </w:pPr>
            <w:ins w:id="417" w:author="R3-222859" w:date="2022-03-06T17:11:00Z">
              <w:r w:rsidRPr="004853D6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5DCC53AF" w14:textId="3D09C0CF" w:rsidR="00D42E0C" w:rsidRPr="004853D6" w:rsidRDefault="00D42E0C" w:rsidP="00D42E0C">
            <w:pPr>
              <w:pStyle w:val="TAL"/>
              <w:rPr>
                <w:ins w:id="418" w:author="R3-222859" w:date="2022-03-06T17:11:00Z"/>
                <w:rFonts w:cs="Arial"/>
                <w:bCs/>
                <w:szCs w:val="18"/>
                <w:lang w:eastAsia="ja-JP"/>
              </w:rPr>
            </w:pPr>
            <w:ins w:id="419" w:author="R3-222859" w:date="2022-03-06T17:11:00Z">
              <w:r w:rsidRPr="004853D6">
                <w:rPr>
                  <w:rFonts w:cs="Arial"/>
                  <w:szCs w:val="18"/>
                  <w:lang w:eastAsia="ja-JP"/>
                </w:rPr>
                <w:t>9.3.1.17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CED" w14:textId="77777777" w:rsidR="00D42E0C" w:rsidRPr="004853D6" w:rsidRDefault="00D42E0C" w:rsidP="00D42E0C">
            <w:pPr>
              <w:pStyle w:val="TAL"/>
              <w:rPr>
                <w:ins w:id="420" w:author="R3-222859" w:date="2022-03-06T17:11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C63D" w14:textId="3A368BB5" w:rsidR="00D42E0C" w:rsidRPr="004853D6" w:rsidRDefault="00D42E0C" w:rsidP="00D42E0C">
            <w:pPr>
              <w:pStyle w:val="TAC"/>
              <w:rPr>
                <w:ins w:id="421" w:author="R3-222859" w:date="2022-03-06T17:11:00Z"/>
                <w:rFonts w:cs="Arial"/>
                <w:szCs w:val="18"/>
                <w:lang w:eastAsia="ja-JP"/>
              </w:rPr>
            </w:pPr>
            <w:ins w:id="422" w:author="R3-222859" w:date="2022-03-06T17:11:00Z">
              <w:r w:rsidRPr="004853D6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718" w14:textId="77777777" w:rsidR="00D42E0C" w:rsidRPr="004853D6" w:rsidRDefault="00D42E0C" w:rsidP="00D42E0C">
            <w:pPr>
              <w:pStyle w:val="TAC"/>
              <w:rPr>
                <w:ins w:id="423" w:author="R3-222859" w:date="2022-03-06T17:11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D42E0C" w14:paraId="6DB8ED1E" w14:textId="77777777" w:rsidTr="004853D6">
        <w:trPr>
          <w:trHeight w:val="1238"/>
          <w:ins w:id="424" w:author="R3-222859" w:date="2022-03-06T17:11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B5DD" w14:textId="599A75AB" w:rsidR="00D42E0C" w:rsidRPr="004853D6" w:rsidRDefault="00D42E0C" w:rsidP="00D42E0C">
            <w:pPr>
              <w:ind w:left="700"/>
              <w:rPr>
                <w:ins w:id="425" w:author="R3-222859" w:date="2022-03-06T17:11:00Z"/>
                <w:rFonts w:ascii="Arial" w:hAnsi="Arial" w:cs="Arial"/>
                <w:bCs/>
                <w:sz w:val="18"/>
                <w:szCs w:val="18"/>
                <w:lang w:eastAsia="ja-JP"/>
              </w:rPr>
            </w:pPr>
            <w:ins w:id="426" w:author="R3-222859" w:date="2022-03-06T17:11:00Z">
              <w:r w:rsidRPr="004853D6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4853D6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&gt;&gt;&gt;&gt;&gt;</w:t>
              </w:r>
              <w:r w:rsidRPr="004853D6">
                <w:rPr>
                  <w:rFonts w:ascii="Arial" w:hAnsi="Arial" w:cs="Arial"/>
                  <w:sz w:val="18"/>
                  <w:szCs w:val="18"/>
                  <w:lang w:eastAsia="ja-JP"/>
                </w:rPr>
                <w:t>Transmission Bandwidth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C46" w14:textId="15A115F0" w:rsidR="00D42E0C" w:rsidRPr="004853D6" w:rsidRDefault="00D42E0C" w:rsidP="00D42E0C">
            <w:pPr>
              <w:pStyle w:val="TAL"/>
              <w:rPr>
                <w:ins w:id="427" w:author="R3-222859" w:date="2022-03-06T17:11:00Z"/>
                <w:rFonts w:cs="Arial"/>
                <w:bCs/>
                <w:szCs w:val="18"/>
                <w:lang w:val="en-US"/>
              </w:rPr>
            </w:pPr>
            <w:ins w:id="428" w:author="R3-222859" w:date="2022-03-06T17:11:00Z">
              <w:r w:rsidRPr="004853D6">
                <w:rPr>
                  <w:rFonts w:cs="Arial"/>
                  <w:bCs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417" w14:textId="77777777" w:rsidR="00D42E0C" w:rsidRPr="004853D6" w:rsidRDefault="00D42E0C" w:rsidP="00D42E0C">
            <w:pPr>
              <w:pStyle w:val="TAL"/>
              <w:rPr>
                <w:ins w:id="429" w:author="R3-222859" w:date="2022-03-06T17:11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527B" w14:textId="77777777" w:rsidR="00D42E0C" w:rsidRPr="004853D6" w:rsidRDefault="00D42E0C" w:rsidP="00D42E0C">
            <w:pPr>
              <w:pStyle w:val="TAL"/>
              <w:rPr>
                <w:ins w:id="430" w:author="R3-222859" w:date="2022-03-06T17:11:00Z"/>
                <w:rFonts w:cs="Arial"/>
                <w:szCs w:val="18"/>
                <w:lang w:eastAsia="ja-JP"/>
              </w:rPr>
            </w:pPr>
            <w:ins w:id="431" w:author="R3-222859" w:date="2022-03-06T17:11:00Z">
              <w:r w:rsidRPr="004853D6">
                <w:rPr>
                  <w:rFonts w:cs="Arial"/>
                  <w:szCs w:val="18"/>
                  <w:lang w:eastAsia="ja-JP"/>
                </w:rPr>
                <w:t>Transmission Bandwidth</w:t>
              </w:r>
            </w:ins>
          </w:p>
          <w:p w14:paraId="00A44719" w14:textId="49101EA9" w:rsidR="00D42E0C" w:rsidRPr="004853D6" w:rsidRDefault="00D42E0C" w:rsidP="00D42E0C">
            <w:pPr>
              <w:pStyle w:val="TAL"/>
              <w:rPr>
                <w:ins w:id="432" w:author="R3-222859" w:date="2022-03-06T17:11:00Z"/>
                <w:rFonts w:cs="Arial"/>
                <w:bCs/>
                <w:szCs w:val="18"/>
                <w:lang w:eastAsia="ja-JP"/>
              </w:rPr>
            </w:pPr>
            <w:ins w:id="433" w:author="R3-222859" w:date="2022-03-06T17:11:00Z">
              <w:r w:rsidRPr="004853D6">
                <w:rPr>
                  <w:rFonts w:cs="Arial"/>
                  <w:szCs w:val="18"/>
                  <w:lang w:eastAsia="ja-JP"/>
                </w:rPr>
                <w:t>9.3.1.15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B29" w14:textId="77777777" w:rsidR="00D42E0C" w:rsidRPr="004853D6" w:rsidRDefault="00D42E0C" w:rsidP="00D42E0C">
            <w:pPr>
              <w:pStyle w:val="TAL"/>
              <w:rPr>
                <w:ins w:id="434" w:author="R3-222859" w:date="2022-03-06T17:11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CC3" w14:textId="0A751B68" w:rsidR="00D42E0C" w:rsidRPr="004853D6" w:rsidRDefault="00D42E0C" w:rsidP="00D42E0C">
            <w:pPr>
              <w:pStyle w:val="TAC"/>
              <w:rPr>
                <w:ins w:id="435" w:author="R3-222859" w:date="2022-03-06T17:11:00Z"/>
                <w:rFonts w:cs="Arial"/>
                <w:szCs w:val="18"/>
                <w:lang w:eastAsia="ja-JP"/>
              </w:rPr>
            </w:pPr>
            <w:ins w:id="436" w:author="R3-222859" w:date="2022-03-06T17:11:00Z">
              <w:r w:rsidRPr="004853D6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41E" w14:textId="77777777" w:rsidR="00D42E0C" w:rsidRPr="004853D6" w:rsidRDefault="00D42E0C" w:rsidP="00D42E0C">
            <w:pPr>
              <w:pStyle w:val="TAC"/>
              <w:rPr>
                <w:ins w:id="437" w:author="R3-222859" w:date="2022-03-06T17:11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7C5512" w14:paraId="39F36F2E" w14:textId="77777777" w:rsidTr="004853D6">
        <w:trPr>
          <w:trHeight w:val="1238"/>
          <w:ins w:id="438" w:author="R3-222859" w:date="2022-03-06T22:24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59D2" w14:textId="77777777" w:rsidR="007C5512" w:rsidRPr="007C5512" w:rsidRDefault="007C5512" w:rsidP="007C5512">
            <w:pPr>
              <w:ind w:left="697"/>
              <w:jc w:val="both"/>
              <w:rPr>
                <w:ins w:id="439" w:author="R3-222859" w:date="2022-03-06T22:24:00Z"/>
                <w:rFonts w:ascii="Arial" w:hAnsi="Arial" w:cs="Arial"/>
                <w:sz w:val="18"/>
                <w:szCs w:val="18"/>
                <w:lang w:eastAsia="ja-JP"/>
              </w:rPr>
            </w:pPr>
            <w:ins w:id="440" w:author="R3-222859" w:date="2022-03-06T22:24:00Z">
              <w:r w:rsidRPr="007C551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7C551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&gt;&gt;&gt;&gt;&gt;</w:t>
              </w:r>
              <w:r w:rsidRPr="007C551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NR </w:t>
              </w:r>
              <w:r w:rsidRPr="007C5512">
                <w:rPr>
                  <w:rFonts w:ascii="Arial" w:hAnsi="Arial" w:cs="Arial"/>
                  <w:sz w:val="18"/>
                  <w:szCs w:val="18"/>
                  <w:lang w:eastAsia="ja-JP"/>
                </w:rPr>
                <w:t>Carrier List</w:t>
              </w:r>
            </w:ins>
          </w:p>
          <w:p w14:paraId="1C95997B" w14:textId="77777777" w:rsidR="007C5512" w:rsidRPr="007C5512" w:rsidRDefault="007C5512" w:rsidP="007C5512">
            <w:pPr>
              <w:ind w:left="700"/>
              <w:rPr>
                <w:ins w:id="441" w:author="R3-222859" w:date="2022-03-06T22:24:00Z"/>
                <w:rFonts w:ascii="Arial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C08" w14:textId="3CF5B7C3" w:rsidR="007C5512" w:rsidRPr="007C5512" w:rsidRDefault="007C5512" w:rsidP="007C5512">
            <w:pPr>
              <w:pStyle w:val="TAL"/>
              <w:rPr>
                <w:ins w:id="442" w:author="R3-222859" w:date="2022-03-06T22:24:00Z"/>
                <w:rFonts w:cs="Arial"/>
                <w:bCs/>
                <w:szCs w:val="18"/>
                <w:lang w:val="en-US" w:eastAsia="zh-CN"/>
              </w:rPr>
            </w:pPr>
            <w:ins w:id="443" w:author="R3-222859" w:date="2022-03-06T22:24:00Z">
              <w:r w:rsidRPr="007C5512">
                <w:rPr>
                  <w:rFonts w:cs="Arial"/>
                  <w:bCs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92A" w14:textId="77777777" w:rsidR="007C5512" w:rsidRPr="007C5512" w:rsidRDefault="007C5512" w:rsidP="007C5512">
            <w:pPr>
              <w:pStyle w:val="TAL"/>
              <w:rPr>
                <w:ins w:id="444" w:author="R3-222859" w:date="2022-03-06T22:2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1F3" w14:textId="77777777" w:rsidR="007C5512" w:rsidRPr="007C5512" w:rsidRDefault="007C5512" w:rsidP="007C5512">
            <w:pPr>
              <w:pStyle w:val="TAL"/>
              <w:rPr>
                <w:ins w:id="445" w:author="R3-222859" w:date="2022-03-06T22:24:00Z"/>
                <w:rFonts w:cs="Arial"/>
                <w:szCs w:val="18"/>
                <w:lang w:eastAsia="ja-JP"/>
              </w:rPr>
            </w:pPr>
            <w:ins w:id="446" w:author="R3-222859" w:date="2022-03-06T22:24:00Z">
              <w:r w:rsidRPr="007C5512">
                <w:rPr>
                  <w:rFonts w:cs="Arial"/>
                  <w:szCs w:val="18"/>
                  <w:lang w:eastAsia="ja-JP"/>
                </w:rPr>
                <w:t>NR Carrier List</w:t>
              </w:r>
            </w:ins>
          </w:p>
          <w:p w14:paraId="706A83F5" w14:textId="06C6F684" w:rsidR="007C5512" w:rsidRPr="007C5512" w:rsidRDefault="007C5512" w:rsidP="007C5512">
            <w:pPr>
              <w:pStyle w:val="TAL"/>
              <w:rPr>
                <w:ins w:id="447" w:author="R3-222859" w:date="2022-03-06T22:24:00Z"/>
                <w:rFonts w:cs="Arial"/>
                <w:szCs w:val="18"/>
                <w:lang w:eastAsia="ja-JP"/>
              </w:rPr>
            </w:pPr>
            <w:ins w:id="448" w:author="R3-222859" w:date="2022-03-06T22:24:00Z">
              <w:r w:rsidRPr="007C5512">
                <w:rPr>
                  <w:rFonts w:cs="Arial"/>
                  <w:szCs w:val="18"/>
                  <w:lang w:eastAsia="ja-JP"/>
                </w:rPr>
                <w:t>9.3.1.137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495" w14:textId="19EBD443" w:rsidR="007C5512" w:rsidRPr="007C5512" w:rsidRDefault="007C5512" w:rsidP="007C5512">
            <w:pPr>
              <w:pStyle w:val="TAL"/>
              <w:rPr>
                <w:ins w:id="449" w:author="R3-222859" w:date="2022-03-06T22:24:00Z"/>
                <w:rFonts w:cs="Arial"/>
                <w:bCs/>
                <w:szCs w:val="18"/>
                <w:lang w:eastAsia="ja-JP"/>
              </w:rPr>
            </w:pPr>
            <w:ins w:id="450" w:author="R3-222859" w:date="2022-03-06T22:24:00Z">
              <w:r w:rsidRPr="007C5512">
                <w:rPr>
                  <w:rFonts w:cs="Arial"/>
                  <w:szCs w:val="18"/>
                  <w:lang w:eastAsia="ja-JP"/>
                </w:rPr>
                <w:t>If included, the Transmission Bandwidth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53A" w14:textId="073ACB8F" w:rsidR="007C5512" w:rsidRPr="004853D6" w:rsidRDefault="007C5512" w:rsidP="007C5512">
            <w:pPr>
              <w:pStyle w:val="TAC"/>
              <w:rPr>
                <w:ins w:id="451" w:author="R3-222859" w:date="2022-03-06T22:24:00Z"/>
                <w:rFonts w:cs="Arial"/>
                <w:szCs w:val="18"/>
                <w:lang w:eastAsia="ja-JP"/>
              </w:rPr>
            </w:pPr>
            <w:ins w:id="452" w:author="R3-222859" w:date="2022-03-06T22:24:00Z">
              <w:r>
                <w:rPr>
                  <w:rFonts w:cs="Arial"/>
                  <w:sz w:val="16"/>
                  <w:szCs w:val="16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EC1" w14:textId="77777777" w:rsidR="007C5512" w:rsidRPr="004853D6" w:rsidRDefault="007C5512" w:rsidP="007C5512">
            <w:pPr>
              <w:pStyle w:val="TAC"/>
              <w:rPr>
                <w:ins w:id="453" w:author="R3-222859" w:date="2022-03-06T22:24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3D088A" w14:paraId="7D4FAEA1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823" w14:textId="77777777" w:rsidR="003D088A" w:rsidRPr="002F0C5B" w:rsidRDefault="003D088A" w:rsidP="00F248E6">
            <w:pPr>
              <w:ind w:left="5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&gt;&gt;</w:t>
            </w:r>
            <w:r w:rsidRPr="00765731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FDD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4C0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A204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C3E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9BA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14B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F34E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13D7E5E1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58A3" w14:textId="77777777" w:rsidR="003D088A" w:rsidRPr="002F0C5B" w:rsidRDefault="003D088A" w:rsidP="00F248E6">
            <w:pPr>
              <w:ind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</w:rPr>
              <w:lastRenderedPageBreak/>
              <w:t>&gt;&gt;</w:t>
            </w:r>
            <w:r w:rsidRPr="002F0C5B">
              <w:rPr>
                <w:rFonts w:ascii="Arial" w:hAnsi="Arial" w:cs="Arial"/>
                <w:b/>
                <w:sz w:val="18"/>
                <w:szCs w:val="18"/>
                <w:lang w:val="en-US"/>
              </w:rPr>
              <w:t>&gt;&gt;&gt;&gt;F</w:t>
            </w:r>
            <w:r w:rsidRPr="002F0C5B">
              <w:rPr>
                <w:rFonts w:ascii="Arial" w:hAnsi="Arial" w:cs="Arial"/>
                <w:b/>
                <w:sz w:val="18"/>
                <w:szCs w:val="18"/>
              </w:rPr>
              <w:t>DD Info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2B0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BF3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  <w:r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A416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5E4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2615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CDB2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0AF28414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B5C3" w14:textId="77777777" w:rsidR="003D088A" w:rsidRPr="002F0C5B" w:rsidRDefault="003D088A" w:rsidP="00F248E6">
            <w:pPr>
              <w:ind w:left="7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&gt;&gt;&gt;&gt;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gNB-DU Cell Resource Configuration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-FDD-UL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EF8E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val="en-US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BC6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15D2" w14:textId="77777777" w:rsidR="003D088A" w:rsidRDefault="003D088A" w:rsidP="00F248E6">
            <w:pPr>
              <w:pStyle w:val="TAL"/>
              <w:rPr>
                <w:rFonts w:cs="Arial"/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 xml:space="preserve">gNB-DU Cell Resource Configuration </w:t>
            </w:r>
          </w:p>
          <w:p w14:paraId="0E06D96E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9.3.1.107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1705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Contains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FDD UL </w:t>
            </w:r>
            <w:r>
              <w:rPr>
                <w:rFonts w:cs="Arial"/>
                <w:bCs/>
                <w:lang w:eastAsia="ja-JP"/>
              </w:rPr>
              <w:t>resource configuration of gNB-DU</w:t>
            </w:r>
            <w:r>
              <w:rPr>
                <w:rFonts w:cs="Arial"/>
                <w:bCs/>
              </w:rPr>
              <w:t>’s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E49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DB3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653237DD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1A6" w14:textId="77777777" w:rsidR="003D088A" w:rsidRPr="002F0C5B" w:rsidRDefault="003D088A" w:rsidP="00F248E6">
            <w:pPr>
              <w:ind w:left="7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&gt;&gt;&gt;&gt; 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gNB-DU Cell Resource Configuration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-FDD-DL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17D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val="en-US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9D7C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F85" w14:textId="77777777" w:rsidR="003D088A" w:rsidRDefault="003D088A" w:rsidP="00F248E6">
            <w:pPr>
              <w:pStyle w:val="TAL"/>
              <w:rPr>
                <w:rFonts w:cs="Arial"/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 xml:space="preserve">gNB-DU Cell Resource Configuration </w:t>
            </w:r>
          </w:p>
          <w:p w14:paraId="408AACB9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9.3.1.107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558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Contains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FDD DL </w:t>
            </w:r>
            <w:r>
              <w:rPr>
                <w:rFonts w:cs="Arial"/>
                <w:bCs/>
                <w:lang w:eastAsia="ja-JP"/>
              </w:rPr>
              <w:t>resource configuration of gNB-DU</w:t>
            </w:r>
            <w:r>
              <w:rPr>
                <w:rFonts w:cs="Arial"/>
                <w:bCs/>
              </w:rPr>
              <w:t>’s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62B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F81D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A70B32" w14:paraId="6EBFA306" w14:textId="77777777" w:rsidTr="00A70B32">
        <w:trPr>
          <w:trHeight w:val="1238"/>
          <w:ins w:id="454" w:author="R3-222859" w:date="2022-03-06T21:29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CD5" w14:textId="0CA1B910" w:rsidR="00A70B32" w:rsidRPr="00A70B32" w:rsidRDefault="00A70B32" w:rsidP="00A70B32">
            <w:pPr>
              <w:ind w:left="700"/>
              <w:rPr>
                <w:ins w:id="455" w:author="R3-222859" w:date="2022-03-06T21:29:00Z"/>
                <w:rFonts w:ascii="Arial" w:hAnsi="Arial" w:cs="Arial"/>
                <w:bCs/>
                <w:sz w:val="18"/>
                <w:szCs w:val="18"/>
                <w:lang w:val="en-US"/>
              </w:rPr>
            </w:pPr>
            <w:ins w:id="456" w:author="R3-222859" w:date="2022-03-06T21:29:00Z"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&gt;&gt;&gt;&gt;</w:t>
              </w:r>
              <w:r w:rsidRPr="00A70B32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UL </w:t>
              </w:r>
              <w:r w:rsidRPr="00A70B32">
                <w:rPr>
                  <w:rFonts w:ascii="Arial" w:hAnsi="Arial" w:cs="Arial"/>
                  <w:sz w:val="18"/>
                  <w:szCs w:val="18"/>
                </w:rPr>
                <w:t>Frequency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918" w14:textId="33454A8B" w:rsidR="00A70B32" w:rsidRPr="00A70B32" w:rsidRDefault="00A70B32" w:rsidP="00A70B32">
            <w:pPr>
              <w:pStyle w:val="TAL"/>
              <w:rPr>
                <w:ins w:id="457" w:author="R3-222859" w:date="2022-03-06T21:29:00Z"/>
                <w:rFonts w:cs="Arial"/>
                <w:bCs/>
                <w:szCs w:val="18"/>
                <w:lang w:val="en-US"/>
              </w:rPr>
            </w:pPr>
            <w:ins w:id="458" w:author="R3-222859" w:date="2022-03-06T21:29:00Z">
              <w:r w:rsidRPr="00A70B32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83E2" w14:textId="77777777" w:rsidR="00A70B32" w:rsidRPr="00A70B32" w:rsidRDefault="00A70B32" w:rsidP="00A70B32">
            <w:pPr>
              <w:pStyle w:val="TAL"/>
              <w:rPr>
                <w:ins w:id="459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8506" w14:textId="77777777" w:rsidR="00A70B32" w:rsidRPr="00A70B32" w:rsidRDefault="00A70B32" w:rsidP="00A70B32">
            <w:pPr>
              <w:pStyle w:val="TAL"/>
              <w:rPr>
                <w:ins w:id="460" w:author="R3-222859" w:date="2022-03-06T21:29:00Z"/>
                <w:rFonts w:cs="Arial"/>
                <w:szCs w:val="18"/>
                <w:lang w:eastAsia="ja-JP"/>
              </w:rPr>
            </w:pPr>
            <w:ins w:id="461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35B639BD" w14:textId="1380F872" w:rsidR="00A70B32" w:rsidRPr="00A70B32" w:rsidRDefault="00A70B32" w:rsidP="00A70B32">
            <w:pPr>
              <w:pStyle w:val="TAL"/>
              <w:rPr>
                <w:ins w:id="462" w:author="R3-222859" w:date="2022-03-06T21:29:00Z"/>
                <w:rFonts w:cs="Arial"/>
                <w:bCs/>
                <w:szCs w:val="18"/>
                <w:lang w:eastAsia="ja-JP"/>
              </w:rPr>
            </w:pPr>
            <w:ins w:id="463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9.3.1.17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C9D3" w14:textId="77777777" w:rsidR="00A70B32" w:rsidRPr="00A70B32" w:rsidRDefault="00A70B32" w:rsidP="00A70B32">
            <w:pPr>
              <w:pStyle w:val="TAL"/>
              <w:rPr>
                <w:ins w:id="464" w:author="R3-222859" w:date="2022-03-06T21:29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60A" w14:textId="55C7E8E8" w:rsidR="00A70B32" w:rsidRPr="00A70B32" w:rsidRDefault="00A70B32" w:rsidP="00A70B32">
            <w:pPr>
              <w:pStyle w:val="TAC"/>
              <w:rPr>
                <w:ins w:id="465" w:author="R3-222859" w:date="2022-03-06T21:29:00Z"/>
                <w:rFonts w:cs="Arial"/>
                <w:szCs w:val="18"/>
                <w:lang w:eastAsia="ja-JP"/>
              </w:rPr>
            </w:pPr>
            <w:ins w:id="466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4EE" w14:textId="77777777" w:rsidR="00A70B32" w:rsidRPr="00A70B32" w:rsidRDefault="00A70B32" w:rsidP="00A70B32">
            <w:pPr>
              <w:pStyle w:val="TAC"/>
              <w:rPr>
                <w:ins w:id="467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A70B32" w14:paraId="326DB196" w14:textId="77777777" w:rsidTr="00A70B32">
        <w:trPr>
          <w:trHeight w:val="1238"/>
          <w:ins w:id="468" w:author="R3-222859" w:date="2022-03-06T21:29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9D0" w14:textId="713EEEA9" w:rsidR="00A70B32" w:rsidRPr="00A70B32" w:rsidRDefault="00A70B32" w:rsidP="00A70B32">
            <w:pPr>
              <w:ind w:left="700"/>
              <w:rPr>
                <w:ins w:id="469" w:author="R3-222859" w:date="2022-03-06T21:29:00Z"/>
                <w:rFonts w:ascii="Arial" w:hAnsi="Arial" w:cs="Arial"/>
                <w:bCs/>
                <w:sz w:val="18"/>
                <w:szCs w:val="18"/>
                <w:lang w:val="en-US"/>
              </w:rPr>
            </w:pPr>
            <w:ins w:id="470" w:author="R3-222859" w:date="2022-03-06T21:29:00Z"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&gt;&gt;&gt;&gt;</w:t>
              </w:r>
              <w:r w:rsidRPr="00A70B32">
                <w:rPr>
                  <w:rFonts w:ascii="Arial" w:hAnsi="Arial" w:cs="Arial"/>
                  <w:sz w:val="18"/>
                  <w:szCs w:val="18"/>
                  <w:lang w:eastAsia="ja-JP"/>
                </w:rPr>
                <w:t>UL Transmission Bandwidth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D71" w14:textId="1656B631" w:rsidR="00A70B32" w:rsidRPr="00A70B32" w:rsidRDefault="00A70B32" w:rsidP="00A70B32">
            <w:pPr>
              <w:pStyle w:val="TAL"/>
              <w:rPr>
                <w:ins w:id="471" w:author="R3-222859" w:date="2022-03-06T21:29:00Z"/>
                <w:rFonts w:cs="Arial"/>
                <w:bCs/>
                <w:szCs w:val="18"/>
                <w:lang w:val="en-US"/>
              </w:rPr>
            </w:pPr>
            <w:ins w:id="472" w:author="R3-222859" w:date="2022-03-06T21:29:00Z">
              <w:r w:rsidRPr="00A70B32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A976" w14:textId="77777777" w:rsidR="00A70B32" w:rsidRPr="00A70B32" w:rsidRDefault="00A70B32" w:rsidP="00A70B32">
            <w:pPr>
              <w:pStyle w:val="TAL"/>
              <w:rPr>
                <w:ins w:id="473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5C1" w14:textId="77777777" w:rsidR="00A70B32" w:rsidRPr="00A70B32" w:rsidRDefault="00A70B32" w:rsidP="00A70B32">
            <w:pPr>
              <w:pStyle w:val="TAL"/>
              <w:rPr>
                <w:ins w:id="474" w:author="R3-222859" w:date="2022-03-06T21:29:00Z"/>
                <w:rFonts w:cs="Arial"/>
                <w:szCs w:val="18"/>
                <w:lang w:eastAsia="ja-JP"/>
              </w:rPr>
            </w:pPr>
            <w:ins w:id="475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Transmission Bandwidth</w:t>
              </w:r>
            </w:ins>
          </w:p>
          <w:p w14:paraId="16EE03AA" w14:textId="47B8A952" w:rsidR="00A70B32" w:rsidRPr="00A70B32" w:rsidRDefault="00A70B32" w:rsidP="00A70B32">
            <w:pPr>
              <w:pStyle w:val="TAL"/>
              <w:rPr>
                <w:ins w:id="476" w:author="R3-222859" w:date="2022-03-06T21:29:00Z"/>
                <w:rFonts w:cs="Arial"/>
                <w:bCs/>
                <w:szCs w:val="18"/>
                <w:lang w:eastAsia="ja-JP"/>
              </w:rPr>
            </w:pPr>
            <w:ins w:id="477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9.3.1.15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4489" w14:textId="77777777" w:rsidR="00A70B32" w:rsidRPr="00A70B32" w:rsidRDefault="00A70B32" w:rsidP="00A70B32">
            <w:pPr>
              <w:pStyle w:val="TAL"/>
              <w:rPr>
                <w:ins w:id="478" w:author="R3-222859" w:date="2022-03-06T21:29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2F4" w14:textId="12448F13" w:rsidR="00A70B32" w:rsidRPr="00A70B32" w:rsidRDefault="00A70B32" w:rsidP="00A70B32">
            <w:pPr>
              <w:pStyle w:val="TAC"/>
              <w:rPr>
                <w:ins w:id="479" w:author="R3-222859" w:date="2022-03-06T21:29:00Z"/>
                <w:rFonts w:cs="Arial"/>
                <w:szCs w:val="18"/>
                <w:lang w:eastAsia="ja-JP"/>
              </w:rPr>
            </w:pPr>
            <w:ins w:id="480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38B" w14:textId="77777777" w:rsidR="00A70B32" w:rsidRPr="00A70B32" w:rsidRDefault="00A70B32" w:rsidP="00A70B32">
            <w:pPr>
              <w:pStyle w:val="TAC"/>
              <w:rPr>
                <w:ins w:id="481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A70B32" w14:paraId="0DDE4DDF" w14:textId="77777777" w:rsidTr="00A70B32">
        <w:trPr>
          <w:trHeight w:val="1238"/>
          <w:ins w:id="482" w:author="R3-222859" w:date="2022-03-06T21:29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307" w14:textId="6B318F09" w:rsidR="00A70B32" w:rsidRPr="00A70B32" w:rsidRDefault="00A70B32" w:rsidP="00A70B32">
            <w:pPr>
              <w:ind w:left="700"/>
              <w:rPr>
                <w:ins w:id="483" w:author="R3-222859" w:date="2022-03-06T21:29:00Z"/>
                <w:rFonts w:ascii="Arial" w:hAnsi="Arial" w:cs="Arial"/>
                <w:bCs/>
                <w:sz w:val="18"/>
                <w:szCs w:val="18"/>
                <w:lang w:val="en-US"/>
              </w:rPr>
            </w:pPr>
            <w:ins w:id="484" w:author="R3-222859" w:date="2022-03-06T21:29:00Z"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&gt;&gt;&gt;&gt;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</w:rPr>
                <w:t>UL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 NR </w:t>
              </w:r>
              <w:r w:rsidRPr="00A70B32">
                <w:rPr>
                  <w:rFonts w:ascii="Arial" w:hAnsi="Arial" w:cs="Arial"/>
                  <w:sz w:val="18"/>
                  <w:szCs w:val="18"/>
                  <w:lang w:eastAsia="ja-JP"/>
                </w:rPr>
                <w:t>Carrier 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BFD9" w14:textId="674942E1" w:rsidR="00A70B32" w:rsidRPr="00A70B32" w:rsidRDefault="00A70B32" w:rsidP="00A70B32">
            <w:pPr>
              <w:pStyle w:val="TAL"/>
              <w:rPr>
                <w:ins w:id="485" w:author="R3-222859" w:date="2022-03-06T21:29:00Z"/>
                <w:rFonts w:cs="Arial"/>
                <w:bCs/>
                <w:szCs w:val="18"/>
                <w:lang w:val="en-US"/>
              </w:rPr>
            </w:pPr>
            <w:ins w:id="486" w:author="R3-222859" w:date="2022-03-06T21:29:00Z">
              <w:r w:rsidRPr="00A70B32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EC8" w14:textId="77777777" w:rsidR="00A70B32" w:rsidRPr="00A70B32" w:rsidRDefault="00A70B32" w:rsidP="00A70B32">
            <w:pPr>
              <w:pStyle w:val="TAL"/>
              <w:rPr>
                <w:ins w:id="487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043" w14:textId="77777777" w:rsidR="00A70B32" w:rsidRPr="00A70B32" w:rsidRDefault="00A70B32" w:rsidP="00A70B32">
            <w:pPr>
              <w:pStyle w:val="TAL"/>
              <w:rPr>
                <w:ins w:id="488" w:author="R3-222859" w:date="2022-03-06T21:29:00Z"/>
                <w:rFonts w:cs="Arial"/>
                <w:szCs w:val="18"/>
                <w:lang w:eastAsia="ja-JP"/>
              </w:rPr>
            </w:pPr>
            <w:ins w:id="489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NR Carrier List</w:t>
              </w:r>
            </w:ins>
          </w:p>
          <w:p w14:paraId="48BEBE86" w14:textId="53EBDABE" w:rsidR="00A70B32" w:rsidRPr="00A70B32" w:rsidRDefault="00A70B32" w:rsidP="00A70B32">
            <w:pPr>
              <w:pStyle w:val="TAL"/>
              <w:rPr>
                <w:ins w:id="490" w:author="R3-222859" w:date="2022-03-06T21:29:00Z"/>
                <w:rFonts w:cs="Arial"/>
                <w:bCs/>
                <w:szCs w:val="18"/>
                <w:lang w:eastAsia="ja-JP"/>
              </w:rPr>
            </w:pPr>
            <w:ins w:id="491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9.3.1.137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BC9" w14:textId="1A3391E7" w:rsidR="00A70B32" w:rsidRPr="00A70B32" w:rsidRDefault="00A70B32" w:rsidP="00A70B32">
            <w:pPr>
              <w:pStyle w:val="TAL"/>
              <w:rPr>
                <w:ins w:id="492" w:author="R3-222859" w:date="2022-03-06T21:29:00Z"/>
                <w:rFonts w:cs="Arial"/>
                <w:bCs/>
                <w:szCs w:val="18"/>
                <w:lang w:eastAsia="ja-JP"/>
              </w:rPr>
            </w:pPr>
            <w:ins w:id="493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If included, the UL Transmission Bandwidth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772" w14:textId="477118EB" w:rsidR="00A70B32" w:rsidRPr="00A70B32" w:rsidRDefault="00A70B32" w:rsidP="00A70B32">
            <w:pPr>
              <w:pStyle w:val="TAC"/>
              <w:rPr>
                <w:ins w:id="494" w:author="R3-222859" w:date="2022-03-06T21:29:00Z"/>
                <w:rFonts w:cs="Arial"/>
                <w:szCs w:val="18"/>
                <w:lang w:eastAsia="ja-JP"/>
              </w:rPr>
            </w:pPr>
            <w:ins w:id="495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D9B1" w14:textId="77777777" w:rsidR="00A70B32" w:rsidRPr="00A70B32" w:rsidRDefault="00A70B32" w:rsidP="00A70B32">
            <w:pPr>
              <w:pStyle w:val="TAC"/>
              <w:rPr>
                <w:ins w:id="496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A70B32" w14:paraId="527A6350" w14:textId="77777777" w:rsidTr="00A70B32">
        <w:trPr>
          <w:trHeight w:val="1238"/>
          <w:ins w:id="497" w:author="R3-222859" w:date="2022-03-06T21:29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0D13" w14:textId="58D5CC95" w:rsidR="00A70B32" w:rsidRPr="00A70B32" w:rsidRDefault="00A70B32" w:rsidP="00A70B32">
            <w:pPr>
              <w:ind w:left="700"/>
              <w:rPr>
                <w:ins w:id="498" w:author="R3-222859" w:date="2022-03-06T21:29:00Z"/>
                <w:rFonts w:ascii="Arial" w:hAnsi="Arial" w:cs="Arial"/>
                <w:bCs/>
                <w:sz w:val="18"/>
                <w:szCs w:val="18"/>
                <w:lang w:val="en-US"/>
              </w:rPr>
            </w:pPr>
            <w:ins w:id="499" w:author="R3-222859" w:date="2022-03-06T21:29:00Z"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&gt;&gt;&gt;&gt;</w:t>
              </w:r>
              <w:r w:rsidRPr="00A70B32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DL </w:t>
              </w:r>
              <w:r w:rsidRPr="00A70B32">
                <w:rPr>
                  <w:rFonts w:ascii="Arial" w:hAnsi="Arial" w:cs="Arial"/>
                  <w:sz w:val="18"/>
                  <w:szCs w:val="18"/>
                </w:rPr>
                <w:t>Frequency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5A0F" w14:textId="1D164879" w:rsidR="00A70B32" w:rsidRPr="00A70B32" w:rsidRDefault="00A70B32" w:rsidP="00A70B32">
            <w:pPr>
              <w:pStyle w:val="TAL"/>
              <w:rPr>
                <w:ins w:id="500" w:author="R3-222859" w:date="2022-03-06T21:29:00Z"/>
                <w:rFonts w:cs="Arial"/>
                <w:bCs/>
                <w:szCs w:val="18"/>
                <w:lang w:val="en-US"/>
              </w:rPr>
            </w:pPr>
            <w:ins w:id="501" w:author="R3-222859" w:date="2022-03-06T21:29:00Z">
              <w:r w:rsidRPr="00A70B32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C837" w14:textId="77777777" w:rsidR="00A70B32" w:rsidRPr="00A70B32" w:rsidRDefault="00A70B32" w:rsidP="00A70B32">
            <w:pPr>
              <w:pStyle w:val="TAL"/>
              <w:rPr>
                <w:ins w:id="502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359" w14:textId="77777777" w:rsidR="00A70B32" w:rsidRPr="00A70B32" w:rsidRDefault="00A70B32" w:rsidP="00A70B32">
            <w:pPr>
              <w:pStyle w:val="TAL"/>
              <w:rPr>
                <w:ins w:id="503" w:author="R3-222859" w:date="2022-03-06T21:29:00Z"/>
                <w:rFonts w:cs="Arial"/>
                <w:szCs w:val="18"/>
                <w:lang w:eastAsia="ja-JP"/>
              </w:rPr>
            </w:pPr>
            <w:ins w:id="504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7BF4CCDB" w14:textId="0B7872C8" w:rsidR="00A70B32" w:rsidRPr="00A70B32" w:rsidRDefault="00A70B32" w:rsidP="00A70B32">
            <w:pPr>
              <w:pStyle w:val="TAL"/>
              <w:rPr>
                <w:ins w:id="505" w:author="R3-222859" w:date="2022-03-06T21:29:00Z"/>
                <w:rFonts w:cs="Arial"/>
                <w:bCs/>
                <w:szCs w:val="18"/>
                <w:lang w:eastAsia="ja-JP"/>
              </w:rPr>
            </w:pPr>
            <w:ins w:id="506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9.3.1.17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D688" w14:textId="77777777" w:rsidR="00A70B32" w:rsidRPr="00A70B32" w:rsidRDefault="00A70B32" w:rsidP="00A70B32">
            <w:pPr>
              <w:pStyle w:val="TAL"/>
              <w:rPr>
                <w:ins w:id="507" w:author="R3-222859" w:date="2022-03-06T21:29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2977" w14:textId="77777777" w:rsidR="00A70B32" w:rsidRPr="00A70B32" w:rsidRDefault="00A70B32" w:rsidP="00A70B32">
            <w:pPr>
              <w:pStyle w:val="TAC"/>
              <w:jc w:val="left"/>
              <w:rPr>
                <w:ins w:id="508" w:author="R3-222859" w:date="2022-03-06T21:29:00Z"/>
                <w:rFonts w:cs="Arial"/>
                <w:szCs w:val="18"/>
                <w:lang w:eastAsia="ja-JP"/>
              </w:rPr>
            </w:pPr>
          </w:p>
          <w:p w14:paraId="062A0BAE" w14:textId="4DBB86A8" w:rsidR="00A70B32" w:rsidRPr="00A70B32" w:rsidRDefault="00A70B32" w:rsidP="00A70B32">
            <w:pPr>
              <w:pStyle w:val="TAC"/>
              <w:rPr>
                <w:ins w:id="509" w:author="R3-222859" w:date="2022-03-06T21:29:00Z"/>
                <w:rFonts w:cs="Arial"/>
                <w:szCs w:val="18"/>
                <w:lang w:eastAsia="ja-JP"/>
              </w:rPr>
            </w:pPr>
            <w:ins w:id="510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7D2" w14:textId="77777777" w:rsidR="00A70B32" w:rsidRPr="00A70B32" w:rsidRDefault="00A70B32" w:rsidP="00A70B32">
            <w:pPr>
              <w:pStyle w:val="TAC"/>
              <w:rPr>
                <w:ins w:id="511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A70B32" w14:paraId="6E15FFB7" w14:textId="77777777" w:rsidTr="00A70B32">
        <w:trPr>
          <w:trHeight w:val="1238"/>
          <w:ins w:id="512" w:author="R3-222859" w:date="2022-03-06T21:29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DA4B" w14:textId="2E29BF5D" w:rsidR="00A70B32" w:rsidRPr="00A70B32" w:rsidRDefault="00A70B32" w:rsidP="00A70B32">
            <w:pPr>
              <w:ind w:left="700"/>
              <w:rPr>
                <w:ins w:id="513" w:author="R3-222859" w:date="2022-03-06T21:29:00Z"/>
                <w:rFonts w:ascii="Arial" w:hAnsi="Arial" w:cs="Arial"/>
                <w:bCs/>
                <w:sz w:val="18"/>
                <w:szCs w:val="18"/>
                <w:lang w:val="en-US"/>
              </w:rPr>
            </w:pPr>
            <w:ins w:id="514" w:author="R3-222859" w:date="2022-03-06T21:29:00Z"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&gt;&gt;&gt;&gt;</w:t>
              </w:r>
              <w:r w:rsidRPr="00A70B32">
                <w:rPr>
                  <w:rFonts w:ascii="Arial" w:hAnsi="Arial" w:cs="Arial"/>
                  <w:sz w:val="18"/>
                  <w:szCs w:val="18"/>
                  <w:lang w:eastAsia="ja-JP"/>
                </w:rPr>
                <w:t>DL Transmission Bandwidth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2A5D" w14:textId="129F0E95" w:rsidR="00A70B32" w:rsidRPr="00A70B32" w:rsidRDefault="00A70B32" w:rsidP="00A70B32">
            <w:pPr>
              <w:pStyle w:val="TAL"/>
              <w:rPr>
                <w:ins w:id="515" w:author="R3-222859" w:date="2022-03-06T21:29:00Z"/>
                <w:rFonts w:cs="Arial"/>
                <w:bCs/>
                <w:szCs w:val="18"/>
                <w:lang w:val="en-US"/>
              </w:rPr>
            </w:pPr>
            <w:ins w:id="516" w:author="R3-222859" w:date="2022-03-06T21:29:00Z">
              <w:r w:rsidRPr="00A70B32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7B1" w14:textId="77777777" w:rsidR="00A70B32" w:rsidRPr="00A70B32" w:rsidRDefault="00A70B32" w:rsidP="00A70B32">
            <w:pPr>
              <w:pStyle w:val="TAL"/>
              <w:rPr>
                <w:ins w:id="517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1BA7" w14:textId="77777777" w:rsidR="00A70B32" w:rsidRPr="00A70B32" w:rsidRDefault="00A70B32" w:rsidP="00A70B32">
            <w:pPr>
              <w:pStyle w:val="TAL"/>
              <w:rPr>
                <w:ins w:id="518" w:author="R3-222859" w:date="2022-03-06T21:29:00Z"/>
                <w:rFonts w:cs="Arial"/>
                <w:szCs w:val="18"/>
                <w:lang w:eastAsia="ja-JP"/>
              </w:rPr>
            </w:pPr>
            <w:ins w:id="519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Transmission Bandwidth</w:t>
              </w:r>
            </w:ins>
          </w:p>
          <w:p w14:paraId="7A3F95F9" w14:textId="27D4D858" w:rsidR="00A70B32" w:rsidRPr="00A70B32" w:rsidRDefault="00A70B32" w:rsidP="00A70B32">
            <w:pPr>
              <w:pStyle w:val="TAL"/>
              <w:rPr>
                <w:ins w:id="520" w:author="R3-222859" w:date="2022-03-06T21:29:00Z"/>
                <w:rFonts w:cs="Arial"/>
                <w:bCs/>
                <w:szCs w:val="18"/>
                <w:lang w:eastAsia="ja-JP"/>
              </w:rPr>
            </w:pPr>
            <w:ins w:id="521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9.3.1.15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5E5" w14:textId="77777777" w:rsidR="00A70B32" w:rsidRPr="00A70B32" w:rsidRDefault="00A70B32" w:rsidP="00A70B32">
            <w:pPr>
              <w:pStyle w:val="TAL"/>
              <w:rPr>
                <w:ins w:id="522" w:author="R3-222859" w:date="2022-03-06T21:29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E686" w14:textId="2B7C796B" w:rsidR="00A70B32" w:rsidRPr="00A70B32" w:rsidRDefault="00A70B32" w:rsidP="00A70B32">
            <w:pPr>
              <w:pStyle w:val="TAC"/>
              <w:rPr>
                <w:ins w:id="523" w:author="R3-222859" w:date="2022-03-06T21:29:00Z"/>
                <w:rFonts w:cs="Arial"/>
                <w:szCs w:val="18"/>
                <w:lang w:eastAsia="ja-JP"/>
              </w:rPr>
            </w:pPr>
            <w:ins w:id="524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E8D" w14:textId="77777777" w:rsidR="00A70B32" w:rsidRPr="00A70B32" w:rsidRDefault="00A70B32" w:rsidP="00A70B32">
            <w:pPr>
              <w:pStyle w:val="TAC"/>
              <w:rPr>
                <w:ins w:id="525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A70B32" w14:paraId="42912F64" w14:textId="77777777" w:rsidTr="00A70B32">
        <w:trPr>
          <w:trHeight w:val="1238"/>
          <w:ins w:id="526" w:author="R3-222859" w:date="2022-03-06T21:29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E08" w14:textId="614AC25B" w:rsidR="00A70B32" w:rsidRPr="00A70B32" w:rsidRDefault="00A70B32" w:rsidP="00A70B32">
            <w:pPr>
              <w:ind w:left="700"/>
              <w:rPr>
                <w:ins w:id="527" w:author="R3-222859" w:date="2022-03-06T21:29:00Z"/>
                <w:rFonts w:ascii="Arial" w:hAnsi="Arial" w:cs="Arial"/>
                <w:bCs/>
                <w:sz w:val="18"/>
                <w:szCs w:val="18"/>
                <w:lang w:val="en-US"/>
              </w:rPr>
            </w:pPr>
            <w:ins w:id="528" w:author="R3-222859" w:date="2022-03-06T21:29:00Z"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&gt;&gt;&gt;&gt;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</w:rPr>
                <w:t>DL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 NR </w:t>
              </w:r>
              <w:r w:rsidRPr="00A70B32">
                <w:rPr>
                  <w:rFonts w:ascii="Arial" w:hAnsi="Arial" w:cs="Arial"/>
                  <w:sz w:val="18"/>
                  <w:szCs w:val="18"/>
                  <w:lang w:eastAsia="ja-JP"/>
                </w:rPr>
                <w:t>Carrier 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412A" w14:textId="0C0EF7A7" w:rsidR="00A70B32" w:rsidRPr="00A70B32" w:rsidRDefault="00A70B32" w:rsidP="00A70B32">
            <w:pPr>
              <w:pStyle w:val="TAL"/>
              <w:rPr>
                <w:ins w:id="529" w:author="R3-222859" w:date="2022-03-06T21:29:00Z"/>
                <w:rFonts w:cs="Arial"/>
                <w:bCs/>
                <w:szCs w:val="18"/>
                <w:lang w:val="en-US"/>
              </w:rPr>
            </w:pPr>
            <w:ins w:id="530" w:author="R3-222859" w:date="2022-03-06T21:29:00Z">
              <w:r w:rsidRPr="00A70B32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D68E" w14:textId="77777777" w:rsidR="00A70B32" w:rsidRPr="00A70B32" w:rsidRDefault="00A70B32" w:rsidP="00A70B32">
            <w:pPr>
              <w:pStyle w:val="TAL"/>
              <w:rPr>
                <w:ins w:id="531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65EF" w14:textId="77777777" w:rsidR="00A70B32" w:rsidRPr="00A70B32" w:rsidRDefault="00A70B32" w:rsidP="00A70B32">
            <w:pPr>
              <w:pStyle w:val="TAL"/>
              <w:rPr>
                <w:ins w:id="532" w:author="R3-222859" w:date="2022-03-06T21:29:00Z"/>
                <w:rFonts w:cs="Arial"/>
                <w:szCs w:val="18"/>
                <w:lang w:eastAsia="ja-JP"/>
              </w:rPr>
            </w:pPr>
            <w:ins w:id="533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NR Carrier List</w:t>
              </w:r>
            </w:ins>
          </w:p>
          <w:p w14:paraId="7A62C772" w14:textId="5C36585D" w:rsidR="00A70B32" w:rsidRPr="00A70B32" w:rsidRDefault="00A70B32" w:rsidP="00A70B32">
            <w:pPr>
              <w:pStyle w:val="TAL"/>
              <w:rPr>
                <w:ins w:id="534" w:author="R3-222859" w:date="2022-03-06T21:29:00Z"/>
                <w:rFonts w:cs="Arial"/>
                <w:bCs/>
                <w:szCs w:val="18"/>
                <w:lang w:eastAsia="ja-JP"/>
              </w:rPr>
            </w:pPr>
            <w:ins w:id="535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9.3.1.137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53A8" w14:textId="2BE8E01F" w:rsidR="00A70B32" w:rsidRPr="00A70B32" w:rsidRDefault="00A70B32" w:rsidP="00A70B32">
            <w:pPr>
              <w:pStyle w:val="TAL"/>
              <w:rPr>
                <w:ins w:id="536" w:author="R3-222859" w:date="2022-03-06T21:29:00Z"/>
                <w:rFonts w:cs="Arial"/>
                <w:bCs/>
                <w:szCs w:val="18"/>
                <w:lang w:eastAsia="ja-JP"/>
              </w:rPr>
            </w:pPr>
            <w:ins w:id="537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If included, the DL Transmission Bandwidth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1597" w14:textId="1FEAD42A" w:rsidR="00A70B32" w:rsidRPr="00A70B32" w:rsidRDefault="00A70B32" w:rsidP="00A70B32">
            <w:pPr>
              <w:pStyle w:val="TAC"/>
              <w:rPr>
                <w:ins w:id="538" w:author="R3-222859" w:date="2022-03-06T21:29:00Z"/>
                <w:rFonts w:cs="Arial"/>
                <w:szCs w:val="18"/>
                <w:lang w:eastAsia="ja-JP"/>
              </w:rPr>
            </w:pPr>
            <w:ins w:id="539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F96" w14:textId="77777777" w:rsidR="00A70B32" w:rsidRPr="00A70B32" w:rsidRDefault="00A70B32" w:rsidP="00A70B32">
            <w:pPr>
              <w:pStyle w:val="TAC"/>
              <w:rPr>
                <w:ins w:id="540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3D088A" w14:paraId="7B2AD2BB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167D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&gt;&gt;&gt;&gt;IAB STC Info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741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4D65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DAEF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9.3.1.109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C1FE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STC configuration of child-node IAB-DU’s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E578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F46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67B16120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C20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&gt;&gt;&gt;&gt;RACH Config Common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BC6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5DBC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E9E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OCTET STRING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BB84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 xml:space="preserve">Corresponds to the </w:t>
            </w:r>
            <w:proofErr w:type="spellStart"/>
            <w:r w:rsidRPr="00970C44">
              <w:rPr>
                <w:bCs/>
                <w:i/>
                <w:iCs/>
                <w:lang w:eastAsia="ja-JP"/>
              </w:rPr>
              <w:t>rach-ConfigCommon</w:t>
            </w:r>
            <w:proofErr w:type="spellEnd"/>
            <w:r w:rsidRPr="00970C44">
              <w:rPr>
                <w:bCs/>
                <w:lang w:eastAsia="ja-JP"/>
              </w:rPr>
              <w:t xml:space="preserve"> as defined in subclause 6.3.2 of TS 38.331 [8].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81CE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A749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1EAFB5D1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F04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lastRenderedPageBreak/>
              <w:t>&gt;&gt;&gt;&gt;RACH Config Common IAB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FA1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CFA7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FD2E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OCTET STRING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9A6F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 xml:space="preserve">Corresponds to the IAB-specific </w:t>
            </w:r>
            <w:r w:rsidRPr="00970C44">
              <w:rPr>
                <w:bCs/>
                <w:i/>
                <w:iCs/>
                <w:lang w:eastAsia="ja-JP"/>
              </w:rPr>
              <w:t>rach-ConfigCommon</w:t>
            </w:r>
            <w:r>
              <w:rPr>
                <w:bCs/>
                <w:i/>
                <w:iCs/>
                <w:lang w:eastAsia="ja-JP"/>
              </w:rPr>
              <w:t>IAB-r16</w:t>
            </w:r>
            <w:r w:rsidRPr="00970C44">
              <w:rPr>
                <w:bCs/>
                <w:lang w:eastAsia="ja-JP"/>
              </w:rPr>
              <w:t xml:space="preserve"> as defined in subclause 6.3.2 of TS 38.331 [8].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486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0CA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2A47F4A7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E3FF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CSI-RS Configuration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9C01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C18E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53B5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OCTET STRING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88B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Corresponds to the</w:t>
            </w:r>
            <w:r>
              <w:rPr>
                <w:rFonts w:cs="Arial"/>
                <w:bCs/>
                <w:lang w:val="en-US"/>
              </w:rPr>
              <w:t xml:space="preserve"> </w:t>
            </w:r>
            <w:r>
              <w:rPr>
                <w:rFonts w:cs="Arial"/>
                <w:i/>
              </w:rPr>
              <w:t>NZP-CSI-RS-Resource</w:t>
            </w:r>
            <w:r>
              <w:rPr>
                <w:rFonts w:cs="Arial"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lang w:eastAsia="ja-JP"/>
              </w:rPr>
              <w:t>as defined in subclause 6.</w:t>
            </w:r>
            <w:r>
              <w:rPr>
                <w:rFonts w:cs="Arial"/>
                <w:bCs/>
                <w:lang w:val="en-US"/>
              </w:rPr>
              <w:t>3</w:t>
            </w:r>
            <w:r>
              <w:rPr>
                <w:rFonts w:cs="Arial"/>
                <w:bCs/>
                <w:lang w:eastAsia="ja-JP"/>
              </w:rPr>
              <w:t>.2 of TS 38.331 [8].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268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3B4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1C47C5F6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05A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SR Configuration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03AF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4C5A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B99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OCTET STRING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7CA5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Corresponds to the</w:t>
            </w:r>
            <w:r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SimSun" w:cs="Arial"/>
                <w:i/>
              </w:rPr>
              <w:t>SchedulingRequestResourceConfig</w:t>
            </w:r>
            <w:proofErr w:type="spellEnd"/>
            <w:r>
              <w:rPr>
                <w:rFonts w:cs="Arial"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lang w:eastAsia="ja-JP"/>
              </w:rPr>
              <w:t>as defined in subclause 6.</w:t>
            </w:r>
            <w:r>
              <w:rPr>
                <w:rFonts w:cs="Arial"/>
                <w:bCs/>
                <w:lang w:val="en-US"/>
              </w:rPr>
              <w:t>3</w:t>
            </w:r>
            <w:r>
              <w:rPr>
                <w:rFonts w:cs="Arial"/>
                <w:bCs/>
                <w:lang w:eastAsia="ja-JP"/>
              </w:rPr>
              <w:t>.2 of TS 38.331 [8].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AB65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949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63AB8FD1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29F0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&gt;&gt;&gt;&gt;</w:t>
            </w:r>
            <w:r w:rsidRPr="002F0C5B">
              <w:rPr>
                <w:rFonts w:ascii="Arial" w:hAnsi="Arial" w:cs="Arial"/>
                <w:sz w:val="18"/>
                <w:szCs w:val="18"/>
              </w:rPr>
              <w:t>PDCCH Configuration SIB1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F2D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15490C">
              <w:rPr>
                <w:rFonts w:cs="Arial"/>
                <w:bCs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43AA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7AB8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15490C">
              <w:rPr>
                <w:rFonts w:cs="Arial"/>
                <w:bCs/>
                <w:lang w:eastAsia="ja-JP"/>
              </w:rPr>
              <w:t>OCTET STRING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B3E5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15490C">
              <w:rPr>
                <w:rFonts w:cs="Arial"/>
                <w:bCs/>
                <w:lang w:eastAsia="ja-JP"/>
              </w:rPr>
              <w:t>Corresponds to the</w:t>
            </w:r>
            <w:r w:rsidRPr="0015490C">
              <w:rPr>
                <w:rFonts w:cs="Arial"/>
                <w:bCs/>
                <w:lang w:val="en-US"/>
              </w:rPr>
              <w:t xml:space="preserve"> </w:t>
            </w:r>
            <w:r w:rsidRPr="0015490C">
              <w:rPr>
                <w:rFonts w:cs="Arial"/>
                <w:i/>
              </w:rPr>
              <w:t>PDCCH-ConfigSIB1</w:t>
            </w:r>
            <w:r w:rsidRPr="0015490C">
              <w:rPr>
                <w:rFonts w:cs="Arial"/>
                <w:i/>
                <w:lang w:val="en-US"/>
              </w:rPr>
              <w:t xml:space="preserve"> </w:t>
            </w:r>
            <w:r w:rsidRPr="0015490C">
              <w:rPr>
                <w:rFonts w:cs="Arial"/>
                <w:bCs/>
                <w:lang w:eastAsia="ja-JP"/>
              </w:rPr>
              <w:t>as defined in subclause 6.</w:t>
            </w:r>
            <w:r w:rsidRPr="0015490C">
              <w:rPr>
                <w:rFonts w:cs="Arial"/>
                <w:bCs/>
                <w:lang w:val="en-US"/>
              </w:rPr>
              <w:t>3</w:t>
            </w:r>
            <w:r w:rsidRPr="0015490C">
              <w:rPr>
                <w:rFonts w:cs="Arial"/>
                <w:bCs/>
                <w:lang w:eastAsia="ja-JP"/>
              </w:rPr>
              <w:t>.2 of TS 38.331 [8].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3DF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705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7950B1F4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3F6F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&gt;&gt;&gt;&gt;</w:t>
            </w:r>
            <w:r w:rsidRPr="002F0C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SCS Common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5E7E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15490C">
              <w:rPr>
                <w:rFonts w:cs="Arial"/>
                <w:bCs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C117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8DD7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15490C">
              <w:rPr>
                <w:rFonts w:cs="Arial"/>
                <w:bCs/>
                <w:lang w:eastAsia="ja-JP"/>
              </w:rPr>
              <w:t>OCTET STRING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1599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15490C">
              <w:rPr>
                <w:rFonts w:cs="Arial"/>
                <w:bCs/>
                <w:lang w:eastAsia="ja-JP"/>
              </w:rPr>
              <w:t>Corresponds to the</w:t>
            </w:r>
            <w:r w:rsidRPr="0015490C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15490C">
              <w:rPr>
                <w:rFonts w:cs="Arial"/>
                <w:i/>
                <w:iCs/>
              </w:rPr>
              <w:t>subCarrierSpacingCommon</w:t>
            </w:r>
            <w:proofErr w:type="spellEnd"/>
            <w:r w:rsidRPr="0015490C">
              <w:rPr>
                <w:rFonts w:cs="Arial"/>
                <w:i/>
                <w:iCs/>
                <w:lang w:val="en-US"/>
              </w:rPr>
              <w:t xml:space="preserve"> </w:t>
            </w:r>
            <w:r w:rsidRPr="0015490C">
              <w:rPr>
                <w:rFonts w:cs="Arial"/>
                <w:bCs/>
                <w:lang w:eastAsia="ja-JP"/>
              </w:rPr>
              <w:t>as defined in subclause 6.</w:t>
            </w:r>
            <w:r w:rsidRPr="0015490C">
              <w:rPr>
                <w:rFonts w:cs="Arial"/>
                <w:bCs/>
                <w:lang w:val="en-US"/>
              </w:rPr>
              <w:t>2</w:t>
            </w:r>
            <w:r w:rsidRPr="0015490C">
              <w:rPr>
                <w:rFonts w:cs="Arial"/>
                <w:bCs/>
                <w:lang w:eastAsia="ja-JP"/>
              </w:rPr>
              <w:t>.2 of TS 38.331 [8].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3AB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CBA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1DA114BD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DD8C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&gt;&gt;&gt;&gt;</w:t>
            </w:r>
            <w:r w:rsidRPr="002F0C5B">
              <w:rPr>
                <w:rFonts w:ascii="Arial" w:hAnsi="Arial" w:cs="Arial"/>
                <w:sz w:val="18"/>
                <w:szCs w:val="14"/>
                <w:lang w:eastAsia="ja-JP"/>
              </w:rPr>
              <w:t>Multiplexing Info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F9BC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15490C">
              <w:rPr>
                <w:rFonts w:cs="Arial"/>
                <w:bCs/>
                <w:lang w:val="en-US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BC7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9E7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szCs w:val="14"/>
                <w:lang w:eastAsia="ja-JP"/>
              </w:rPr>
              <w:t>9.3.1.108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6C4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15490C">
              <w:rPr>
                <w:rFonts w:cs="Arial"/>
                <w:szCs w:val="14"/>
                <w:lang w:eastAsia="ja-JP"/>
              </w:rPr>
              <w:t>Contains information on multiplexing with cells configured for collocated IAB-MT</w:t>
            </w:r>
            <w:r>
              <w:rPr>
                <w:rFonts w:cs="Arial"/>
                <w:szCs w:val="14"/>
                <w:lang w:eastAsia="ja-JP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C1B7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4A1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663777" w14:paraId="1469E83C" w14:textId="77777777" w:rsidTr="00F248E6">
        <w:trPr>
          <w:ins w:id="541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906" w14:textId="34E9CBAD" w:rsidR="00663777" w:rsidRPr="00663777" w:rsidRDefault="00663777" w:rsidP="00663777">
            <w:pPr>
              <w:rPr>
                <w:ins w:id="542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543" w:author="R3-222859" w:date="2022-03-06T21:33:00Z">
              <w:r w:rsidRPr="00663777">
                <w:rPr>
                  <w:rFonts w:ascii="Arial" w:eastAsia="Malgun Gothic" w:hAnsi="Arial" w:cs="Arial"/>
                  <w:b/>
                  <w:sz w:val="18"/>
                  <w:szCs w:val="18"/>
                  <w:lang w:eastAsia="ko-KR"/>
                </w:rPr>
                <w:t xml:space="preserve">Neighbour-Node Cells </w:t>
              </w:r>
              <w:r w:rsidRPr="00663777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26B6" w14:textId="77777777" w:rsidR="00663777" w:rsidRPr="00663777" w:rsidRDefault="00663777" w:rsidP="00663777">
            <w:pPr>
              <w:pStyle w:val="TAL"/>
              <w:rPr>
                <w:ins w:id="544" w:author="R3-222859" w:date="2022-03-06T21:32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CB30" w14:textId="08378AF0" w:rsidR="00663777" w:rsidRPr="00663777" w:rsidRDefault="00663777" w:rsidP="00663777">
            <w:pPr>
              <w:pStyle w:val="TAL"/>
              <w:rPr>
                <w:ins w:id="545" w:author="R3-222859" w:date="2022-03-06T21:32:00Z"/>
                <w:rFonts w:cs="Arial"/>
                <w:szCs w:val="18"/>
                <w:highlight w:val="yellow"/>
                <w:lang w:eastAsia="ja-JP"/>
              </w:rPr>
            </w:pPr>
            <w:ins w:id="546" w:author="R3-222859" w:date="2022-03-06T21:33:00Z">
              <w:r w:rsidRPr="00663777">
                <w:rPr>
                  <w:rFonts w:eastAsia="Malgun Gothic" w:cs="Arial"/>
                  <w:i/>
                  <w:szCs w:val="18"/>
                  <w:lang w:eastAsia="ko-KR"/>
                </w:rPr>
                <w:t>0..1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DDAF" w14:textId="55D9D08F" w:rsidR="00663777" w:rsidRPr="00663777" w:rsidRDefault="00663777" w:rsidP="00663777">
            <w:pPr>
              <w:pStyle w:val="TAL"/>
              <w:rPr>
                <w:ins w:id="547" w:author="R3-222859" w:date="2022-03-06T21:32:00Z"/>
                <w:rFonts w:cs="Arial"/>
                <w:szCs w:val="18"/>
                <w:lang w:eastAsia="ja-JP"/>
              </w:rPr>
            </w:pPr>
            <w:ins w:id="548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 xml:space="preserve">List of </w:t>
              </w:r>
              <w:proofErr w:type="spellStart"/>
              <w:r w:rsidRPr="00663777">
                <w:rPr>
                  <w:rFonts w:cs="Arial"/>
                  <w:szCs w:val="18"/>
                  <w:lang w:eastAsia="ja-JP"/>
                </w:rPr>
                <w:t>neighbor</w:t>
              </w:r>
              <w:proofErr w:type="spellEnd"/>
              <w:r w:rsidRPr="00663777">
                <w:rPr>
                  <w:rFonts w:cs="Arial"/>
                  <w:szCs w:val="18"/>
                  <w:lang w:eastAsia="ja-JP"/>
                </w:rPr>
                <w:t xml:space="preserve"> node cells 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55F8" w14:textId="77777777" w:rsidR="00663777" w:rsidRPr="00663777" w:rsidRDefault="00663777" w:rsidP="00663777">
            <w:pPr>
              <w:pStyle w:val="TAL"/>
              <w:rPr>
                <w:ins w:id="549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B4D" w14:textId="2022E0B5" w:rsidR="00663777" w:rsidRPr="00663777" w:rsidRDefault="00663777" w:rsidP="00663777">
            <w:pPr>
              <w:pStyle w:val="TAC"/>
              <w:rPr>
                <w:ins w:id="550" w:author="R3-222859" w:date="2022-03-06T21:32:00Z"/>
                <w:rFonts w:cs="Arial"/>
                <w:szCs w:val="18"/>
                <w:lang w:eastAsia="ja-JP"/>
              </w:rPr>
            </w:pPr>
            <w:ins w:id="551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B81" w14:textId="751342A9" w:rsidR="00663777" w:rsidRPr="00663777" w:rsidRDefault="00663777" w:rsidP="00663777">
            <w:pPr>
              <w:pStyle w:val="TAC"/>
              <w:rPr>
                <w:ins w:id="552" w:author="R3-222859" w:date="2022-03-06T21:32:00Z"/>
                <w:rFonts w:cs="Arial"/>
                <w:szCs w:val="18"/>
                <w:highlight w:val="yellow"/>
                <w:lang w:eastAsia="ja-JP"/>
              </w:rPr>
            </w:pPr>
            <w:ins w:id="553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>reject</w:t>
              </w:r>
            </w:ins>
          </w:p>
        </w:tc>
      </w:tr>
      <w:tr w:rsidR="00663777" w14:paraId="057D46B1" w14:textId="77777777" w:rsidTr="00F248E6">
        <w:trPr>
          <w:ins w:id="554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D81" w14:textId="4E369ABC" w:rsidR="00663777" w:rsidRPr="00663777" w:rsidRDefault="00663777" w:rsidP="00663777">
            <w:pPr>
              <w:ind w:left="90"/>
              <w:rPr>
                <w:ins w:id="555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556" w:author="R3-222859" w:date="2022-03-06T21:33:00Z">
              <w:r w:rsidRPr="00663777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&gt;Neighbour-Node Cells List Item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E12E" w14:textId="77777777" w:rsidR="00663777" w:rsidRPr="00663777" w:rsidRDefault="00663777" w:rsidP="00663777">
            <w:pPr>
              <w:pStyle w:val="TAL"/>
              <w:rPr>
                <w:ins w:id="557" w:author="R3-222859" w:date="2022-03-06T21:32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150" w14:textId="0B688AAE" w:rsidR="00663777" w:rsidRPr="00663777" w:rsidRDefault="00663777" w:rsidP="00663777">
            <w:pPr>
              <w:pStyle w:val="TAL"/>
              <w:rPr>
                <w:ins w:id="558" w:author="R3-222859" w:date="2022-03-06T21:32:00Z"/>
                <w:rFonts w:cs="Arial"/>
                <w:szCs w:val="18"/>
                <w:highlight w:val="yellow"/>
                <w:lang w:eastAsia="ja-JP"/>
              </w:rPr>
            </w:pPr>
            <w:ins w:id="559" w:author="R3-222859" w:date="2022-03-06T21:33:00Z">
              <w:r w:rsidRPr="00663777">
                <w:rPr>
                  <w:rFonts w:eastAsia="Malgun Gothic" w:cs="Arial"/>
                  <w:i/>
                  <w:szCs w:val="18"/>
                  <w:lang w:eastAsia="ko-KR"/>
                </w:rPr>
                <w:t>1 .. &lt;</w:t>
              </w:r>
              <w:r w:rsidRPr="00663777">
                <w:rPr>
                  <w:rFonts w:cs="Arial"/>
                  <w:szCs w:val="18"/>
                  <w:lang w:eastAsia="ja-JP"/>
                </w:rPr>
                <w:t xml:space="preserve"> </w:t>
              </w:r>
              <w:proofErr w:type="spellStart"/>
              <w:r w:rsidRPr="00663777">
                <w:rPr>
                  <w:rFonts w:cs="Arial"/>
                  <w:i/>
                  <w:iCs/>
                  <w:szCs w:val="18"/>
                  <w:lang w:eastAsia="ja-JP"/>
                </w:rPr>
                <w:t>maxnoofNeighbourNodeCellsIAB</w:t>
              </w:r>
              <w:proofErr w:type="spellEnd"/>
              <w:r w:rsidRPr="00663777">
                <w:rPr>
                  <w:rFonts w:eastAsia="Malgun Gothic" w:cs="Arial"/>
                  <w:i/>
                  <w:szCs w:val="18"/>
                  <w:lang w:eastAsia="ko-KR"/>
                </w:rPr>
                <w:t>&gt;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60C9" w14:textId="77777777" w:rsidR="00663777" w:rsidRPr="00663777" w:rsidRDefault="00663777" w:rsidP="00663777">
            <w:pPr>
              <w:pStyle w:val="TAL"/>
              <w:rPr>
                <w:ins w:id="560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059" w14:textId="77777777" w:rsidR="00663777" w:rsidRPr="00663777" w:rsidRDefault="00663777" w:rsidP="00663777">
            <w:pPr>
              <w:pStyle w:val="TAL"/>
              <w:rPr>
                <w:ins w:id="561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D96" w14:textId="449CDD99" w:rsidR="00663777" w:rsidRPr="00663777" w:rsidRDefault="00663777" w:rsidP="00663777">
            <w:pPr>
              <w:pStyle w:val="TAC"/>
              <w:rPr>
                <w:ins w:id="562" w:author="R3-222859" w:date="2022-03-06T21:32:00Z"/>
                <w:rFonts w:cs="Arial"/>
                <w:szCs w:val="18"/>
                <w:lang w:eastAsia="ja-JP"/>
              </w:rPr>
            </w:pPr>
            <w:ins w:id="563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>EACH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F9BC" w14:textId="50EE0CC0" w:rsidR="00663777" w:rsidRPr="00663777" w:rsidRDefault="00663777" w:rsidP="00663777">
            <w:pPr>
              <w:pStyle w:val="TAC"/>
              <w:rPr>
                <w:ins w:id="564" w:author="R3-222859" w:date="2022-03-06T21:32:00Z"/>
                <w:rFonts w:cs="Arial"/>
                <w:szCs w:val="18"/>
                <w:highlight w:val="yellow"/>
                <w:lang w:eastAsia="ja-JP"/>
              </w:rPr>
            </w:pPr>
            <w:ins w:id="565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>reject</w:t>
              </w:r>
            </w:ins>
          </w:p>
        </w:tc>
      </w:tr>
      <w:tr w:rsidR="00663777" w14:paraId="545DB66D" w14:textId="77777777" w:rsidTr="00F248E6">
        <w:trPr>
          <w:ins w:id="566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9EB" w14:textId="576BF73E" w:rsidR="00663777" w:rsidRPr="00663777" w:rsidRDefault="00663777" w:rsidP="009514A9">
            <w:pPr>
              <w:ind w:left="180"/>
              <w:rPr>
                <w:ins w:id="567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568" w:author="R3-222859" w:date="2022-03-06T21:33:00Z">
              <w:r w:rsidRPr="00663777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</w:t>
              </w:r>
              <w:r w:rsidRPr="00663777">
                <w:rPr>
                  <w:rFonts w:ascii="Arial" w:hAnsi="Arial" w:cs="Arial"/>
                  <w:sz w:val="18"/>
                  <w:szCs w:val="18"/>
                  <w:lang w:eastAsia="ja-JP"/>
                </w:rPr>
                <w:t>NR CGI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9263" w14:textId="63F8E907" w:rsidR="00663777" w:rsidRPr="00663777" w:rsidRDefault="00663777" w:rsidP="009514A9">
            <w:pPr>
              <w:pStyle w:val="TAL"/>
              <w:rPr>
                <w:ins w:id="569" w:author="R3-222859" w:date="2022-03-06T21:32:00Z"/>
                <w:rFonts w:cs="Arial"/>
                <w:bCs/>
                <w:szCs w:val="18"/>
                <w:lang w:val="en-US"/>
              </w:rPr>
            </w:pPr>
            <w:ins w:id="570" w:author="R3-222859" w:date="2022-03-06T21:33:00Z">
              <w:r w:rsidRPr="00663777">
                <w:rPr>
                  <w:rFonts w:eastAsia="Malgun Gothic" w:cs="Arial"/>
                  <w:szCs w:val="18"/>
                  <w:lang w:eastAsia="ko-KR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B7E" w14:textId="77777777" w:rsidR="00663777" w:rsidRPr="00663777" w:rsidRDefault="00663777" w:rsidP="009514A9">
            <w:pPr>
              <w:pStyle w:val="TAL"/>
              <w:ind w:left="180"/>
              <w:rPr>
                <w:ins w:id="571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928F" w14:textId="5F1093C6" w:rsidR="00663777" w:rsidRPr="00663777" w:rsidRDefault="00663777" w:rsidP="009514A9">
            <w:pPr>
              <w:pStyle w:val="TAL"/>
              <w:ind w:left="30"/>
              <w:rPr>
                <w:ins w:id="572" w:author="R3-222859" w:date="2022-03-06T21:32:00Z"/>
                <w:rFonts w:cs="Arial"/>
                <w:szCs w:val="18"/>
                <w:lang w:eastAsia="ja-JP"/>
              </w:rPr>
            </w:pPr>
            <w:ins w:id="573" w:author="R3-222859" w:date="2022-03-06T21:33:00Z">
              <w:r w:rsidRPr="00663777">
                <w:rPr>
                  <w:rFonts w:eastAsia="Malgun Gothic" w:cs="Arial"/>
                  <w:szCs w:val="18"/>
                  <w:lang w:eastAsia="ko-KR"/>
                </w:rPr>
                <w:t>9.3.1.12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6438" w14:textId="77777777" w:rsidR="00663777" w:rsidRPr="00663777" w:rsidRDefault="00663777" w:rsidP="009514A9">
            <w:pPr>
              <w:pStyle w:val="TAL"/>
              <w:ind w:left="180"/>
              <w:rPr>
                <w:ins w:id="574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43D" w14:textId="1A01F1CB" w:rsidR="00663777" w:rsidRPr="00663777" w:rsidRDefault="00663777" w:rsidP="00D86FFA">
            <w:pPr>
              <w:pStyle w:val="TAC"/>
              <w:rPr>
                <w:ins w:id="575" w:author="R3-222859" w:date="2022-03-06T21:32:00Z"/>
                <w:rFonts w:cs="Arial"/>
                <w:szCs w:val="18"/>
                <w:lang w:eastAsia="ja-JP"/>
              </w:rPr>
            </w:pPr>
            <w:ins w:id="576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A794" w14:textId="77777777" w:rsidR="00663777" w:rsidRPr="00663777" w:rsidRDefault="00663777" w:rsidP="009514A9">
            <w:pPr>
              <w:pStyle w:val="TAC"/>
              <w:ind w:left="180"/>
              <w:rPr>
                <w:ins w:id="577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63777" w14:paraId="3BAE767D" w14:textId="77777777" w:rsidTr="00F248E6">
        <w:trPr>
          <w:ins w:id="578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F63" w14:textId="1B14F683" w:rsidR="00663777" w:rsidRPr="00663777" w:rsidRDefault="00663777" w:rsidP="009514A9">
            <w:pPr>
              <w:ind w:left="180"/>
              <w:rPr>
                <w:ins w:id="579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580" w:author="R3-222859" w:date="2022-03-06T21:33:00Z">
              <w:r w:rsidRPr="00663777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</w:t>
              </w:r>
              <w:r w:rsidRPr="00663777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gNB-CU UE F1AP ID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5000" w14:textId="1E23A59E" w:rsidR="00663777" w:rsidRPr="00663777" w:rsidRDefault="00663777" w:rsidP="009514A9">
            <w:pPr>
              <w:pStyle w:val="TAL"/>
              <w:rPr>
                <w:ins w:id="581" w:author="R3-222859" w:date="2022-03-06T21:32:00Z"/>
                <w:rFonts w:cs="Arial"/>
                <w:bCs/>
                <w:szCs w:val="18"/>
                <w:lang w:val="en-US"/>
              </w:rPr>
            </w:pPr>
            <w:ins w:id="582" w:author="R3-222859" w:date="2022-03-06T21:33:00Z">
              <w:r w:rsidRPr="00663777"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AF8" w14:textId="77777777" w:rsidR="00663777" w:rsidRPr="00663777" w:rsidRDefault="00663777" w:rsidP="009514A9">
            <w:pPr>
              <w:pStyle w:val="TAL"/>
              <w:ind w:left="180"/>
              <w:rPr>
                <w:ins w:id="583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6410" w14:textId="395C0ABE" w:rsidR="00663777" w:rsidRPr="00663777" w:rsidRDefault="00663777" w:rsidP="009514A9">
            <w:pPr>
              <w:pStyle w:val="TAL"/>
              <w:ind w:left="30"/>
              <w:rPr>
                <w:ins w:id="584" w:author="R3-222859" w:date="2022-03-06T21:32:00Z"/>
                <w:rFonts w:cs="Arial"/>
                <w:szCs w:val="18"/>
                <w:lang w:eastAsia="ja-JP"/>
              </w:rPr>
            </w:pPr>
            <w:ins w:id="585" w:author="R3-222859" w:date="2022-03-06T21:33:00Z">
              <w:r w:rsidRPr="00663777">
                <w:rPr>
                  <w:rFonts w:cs="Arial"/>
                  <w:bCs/>
                  <w:szCs w:val="18"/>
                  <w:lang w:eastAsia="ja-JP"/>
                </w:rPr>
                <w:t>9.3.1.4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231" w14:textId="51623C40" w:rsidR="00663777" w:rsidRPr="00663777" w:rsidRDefault="00663777" w:rsidP="009514A9">
            <w:pPr>
              <w:pStyle w:val="TAL"/>
              <w:rPr>
                <w:ins w:id="586" w:author="R3-222859" w:date="2022-03-06T21:32:00Z"/>
                <w:rFonts w:cs="Arial"/>
                <w:szCs w:val="18"/>
                <w:lang w:eastAsia="ja-JP"/>
              </w:rPr>
            </w:pPr>
            <w:ins w:id="587" w:author="R3-222859" w:date="2022-03-06T21:33:00Z">
              <w:r w:rsidRPr="00663777">
                <w:rPr>
                  <w:rFonts w:cs="Arial"/>
                  <w:bCs/>
                  <w:szCs w:val="18"/>
                  <w:lang w:eastAsia="ja-JP"/>
                </w:rPr>
                <w:t xml:space="preserve">Identifier of a </w:t>
              </w:r>
              <w:r w:rsidRPr="00663777">
                <w:rPr>
                  <w:rFonts w:cs="Arial"/>
                  <w:bCs/>
                  <w:szCs w:val="18"/>
                  <w:lang w:val="en-US" w:eastAsia="zh-CN"/>
                </w:rPr>
                <w:t>child-</w:t>
              </w:r>
              <w:r w:rsidRPr="00663777">
                <w:rPr>
                  <w:rFonts w:cs="Arial"/>
                  <w:bCs/>
                  <w:szCs w:val="18"/>
                  <w:lang w:eastAsia="ja-JP"/>
                </w:rPr>
                <w:t>node IAB-MT at an IAB-donor-CU.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D79" w14:textId="40AE561E" w:rsidR="00663777" w:rsidRPr="00663777" w:rsidRDefault="00663777" w:rsidP="00D86FFA">
            <w:pPr>
              <w:pStyle w:val="TAC"/>
              <w:rPr>
                <w:ins w:id="588" w:author="R3-222859" w:date="2022-03-06T21:32:00Z"/>
                <w:rFonts w:cs="Arial"/>
                <w:szCs w:val="18"/>
                <w:lang w:eastAsia="ja-JP"/>
              </w:rPr>
            </w:pPr>
            <w:ins w:id="589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58C" w14:textId="77777777" w:rsidR="00663777" w:rsidRPr="00663777" w:rsidRDefault="00663777" w:rsidP="009514A9">
            <w:pPr>
              <w:pStyle w:val="TAC"/>
              <w:ind w:left="180"/>
              <w:rPr>
                <w:ins w:id="590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63777" w14:paraId="0E2CA90B" w14:textId="77777777" w:rsidTr="00F248E6">
        <w:trPr>
          <w:ins w:id="591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FF4" w14:textId="7B2A81D4" w:rsidR="00663777" w:rsidRPr="00663777" w:rsidRDefault="00663777" w:rsidP="009514A9">
            <w:pPr>
              <w:ind w:left="180"/>
              <w:rPr>
                <w:ins w:id="592" w:author="R3-222859" w:date="2022-03-06T21:32:00Z"/>
                <w:rFonts w:ascii="Arial" w:hAnsi="Arial" w:cs="Arial"/>
                <w:color w:val="000000"/>
                <w:sz w:val="18"/>
                <w:szCs w:val="18"/>
                <w:lang w:val="sv-SE" w:eastAsia="ja-JP"/>
              </w:rPr>
            </w:pPr>
            <w:ins w:id="593" w:author="R3-222859" w:date="2022-03-06T21:33:00Z">
              <w:r w:rsidRPr="00663777">
                <w:rPr>
                  <w:rFonts w:ascii="Arial" w:hAnsi="Arial" w:cs="Arial"/>
                  <w:color w:val="000000"/>
                  <w:sz w:val="18"/>
                  <w:szCs w:val="18"/>
                  <w:lang w:val="sv-SE" w:eastAsia="ja-JP"/>
                </w:rPr>
                <w:lastRenderedPageBreak/>
                <w:t>&gt;&gt;</w:t>
              </w:r>
              <w:r w:rsidRPr="00663777">
                <w:rPr>
                  <w:rFonts w:ascii="Arial" w:hAnsi="Arial" w:cs="Arial"/>
                  <w:bCs/>
                  <w:sz w:val="18"/>
                  <w:szCs w:val="18"/>
                  <w:lang w:val="sv-SE" w:eastAsia="ja-JP"/>
                </w:rPr>
                <w:t>gNB-DU UE F1AP ID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59C" w14:textId="40D1A76F" w:rsidR="00663777" w:rsidRPr="00663777" w:rsidRDefault="00663777" w:rsidP="009514A9">
            <w:pPr>
              <w:pStyle w:val="TAL"/>
              <w:rPr>
                <w:ins w:id="594" w:author="R3-222859" w:date="2022-03-06T21:32:00Z"/>
                <w:rFonts w:cs="Arial"/>
                <w:bCs/>
                <w:szCs w:val="18"/>
                <w:lang w:val="en-US"/>
              </w:rPr>
            </w:pPr>
            <w:ins w:id="595" w:author="R3-222859" w:date="2022-03-06T21:33:00Z">
              <w:r w:rsidRPr="00663777"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6EF" w14:textId="77777777" w:rsidR="00663777" w:rsidRPr="00663777" w:rsidRDefault="00663777" w:rsidP="009514A9">
            <w:pPr>
              <w:pStyle w:val="TAL"/>
              <w:ind w:left="180"/>
              <w:rPr>
                <w:ins w:id="596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B2EE" w14:textId="74D408D8" w:rsidR="00663777" w:rsidRPr="00663777" w:rsidRDefault="00663777" w:rsidP="009514A9">
            <w:pPr>
              <w:pStyle w:val="TAL"/>
              <w:rPr>
                <w:ins w:id="597" w:author="R3-222859" w:date="2022-03-06T21:32:00Z"/>
                <w:rFonts w:cs="Arial"/>
                <w:szCs w:val="18"/>
                <w:lang w:eastAsia="ja-JP"/>
              </w:rPr>
            </w:pPr>
            <w:ins w:id="598" w:author="R3-222859" w:date="2022-03-06T21:33:00Z">
              <w:r w:rsidRPr="00663777">
                <w:rPr>
                  <w:rFonts w:cs="Arial"/>
                  <w:bCs/>
                  <w:szCs w:val="18"/>
                  <w:lang w:eastAsia="ja-JP"/>
                </w:rPr>
                <w:t>9.3.1.5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1B7" w14:textId="05644C98" w:rsidR="00663777" w:rsidRPr="00663777" w:rsidRDefault="00663777" w:rsidP="009514A9">
            <w:pPr>
              <w:pStyle w:val="TAL"/>
              <w:rPr>
                <w:ins w:id="599" w:author="R3-222859" w:date="2022-03-06T21:32:00Z"/>
                <w:rFonts w:cs="Arial"/>
                <w:szCs w:val="18"/>
                <w:lang w:eastAsia="ja-JP"/>
              </w:rPr>
            </w:pPr>
            <w:ins w:id="600" w:author="R3-222859" w:date="2022-03-06T21:33:00Z">
              <w:r w:rsidRPr="00663777">
                <w:rPr>
                  <w:rFonts w:cs="Arial"/>
                  <w:bCs/>
                  <w:szCs w:val="18"/>
                  <w:lang w:eastAsia="ja-JP"/>
                </w:rPr>
                <w:t>Identifier of a child-node IAB-MT at an IAB-DU or IAB-donor-DU.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75F" w14:textId="4233CFD6" w:rsidR="00663777" w:rsidRPr="00663777" w:rsidRDefault="00D324E0" w:rsidP="00D86FFA">
            <w:pPr>
              <w:pStyle w:val="TAC"/>
              <w:rPr>
                <w:ins w:id="601" w:author="R3-222859" w:date="2022-03-06T21:32:00Z"/>
                <w:rFonts w:cs="Arial"/>
                <w:szCs w:val="18"/>
                <w:lang w:eastAsia="ja-JP"/>
              </w:rPr>
            </w:pPr>
            <w:ins w:id="602" w:author="R3-222859" w:date="2022-03-06T21:41:00Z">
              <w:r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2B4" w14:textId="77777777" w:rsidR="00663777" w:rsidRPr="00663777" w:rsidRDefault="00663777" w:rsidP="009514A9">
            <w:pPr>
              <w:pStyle w:val="TAC"/>
              <w:ind w:left="180"/>
              <w:rPr>
                <w:ins w:id="603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63777" w14:paraId="5BA88D7E" w14:textId="77777777" w:rsidTr="00F248E6">
        <w:trPr>
          <w:ins w:id="604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C1B3" w14:textId="73DB1C16" w:rsidR="00663777" w:rsidRPr="00663777" w:rsidRDefault="00663777" w:rsidP="009514A9">
            <w:pPr>
              <w:ind w:left="180"/>
              <w:rPr>
                <w:ins w:id="605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606" w:author="R3-222859" w:date="2022-03-06T21:33:00Z">
              <w:r w:rsidRPr="00663777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</w:t>
              </w:r>
              <w:r w:rsidRPr="00663777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P</w:t>
              </w:r>
              <w:proofErr w:type="spellStart"/>
              <w:r w:rsidRPr="00663777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eer</w:t>
              </w:r>
              <w:proofErr w:type="spellEnd"/>
              <w:r w:rsidRPr="00663777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 P</w:t>
              </w:r>
              <w:proofErr w:type="spellStart"/>
              <w:r w:rsidRPr="00663777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arent</w:t>
              </w:r>
              <w:proofErr w:type="spellEnd"/>
              <w:r w:rsidRPr="00663777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-</w:t>
              </w:r>
              <w:r w:rsidRPr="00663777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N</w:t>
              </w:r>
              <w:r w:rsidRPr="00663777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 xml:space="preserve">ode </w:t>
              </w:r>
              <w:r w:rsidRPr="00663777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I</w:t>
              </w:r>
              <w:proofErr w:type="spellStart"/>
              <w:r w:rsidRPr="00663777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ndicator</w:t>
              </w:r>
            </w:ins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E85D" w14:textId="37D17306" w:rsidR="00663777" w:rsidRPr="00663777" w:rsidRDefault="00663777" w:rsidP="009514A9">
            <w:pPr>
              <w:pStyle w:val="TAL"/>
              <w:rPr>
                <w:ins w:id="607" w:author="R3-222859" w:date="2022-03-06T21:32:00Z"/>
                <w:rFonts w:cs="Arial"/>
                <w:bCs/>
                <w:szCs w:val="18"/>
                <w:lang w:val="en-US"/>
              </w:rPr>
            </w:pPr>
            <w:ins w:id="608" w:author="R3-222859" w:date="2022-03-06T21:33:00Z">
              <w:r w:rsidRPr="00663777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06D6" w14:textId="77777777" w:rsidR="00663777" w:rsidRPr="00663777" w:rsidRDefault="00663777" w:rsidP="009514A9">
            <w:pPr>
              <w:pStyle w:val="TAL"/>
              <w:ind w:left="180"/>
              <w:rPr>
                <w:ins w:id="609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B6B" w14:textId="1A888473" w:rsidR="00663777" w:rsidRPr="00663777" w:rsidRDefault="00663777" w:rsidP="009514A9">
            <w:pPr>
              <w:pStyle w:val="TAL"/>
              <w:rPr>
                <w:ins w:id="610" w:author="R3-222859" w:date="2022-03-06T21:32:00Z"/>
                <w:rFonts w:cs="Arial"/>
                <w:szCs w:val="18"/>
                <w:lang w:eastAsia="ja-JP"/>
              </w:rPr>
            </w:pPr>
            <w:ins w:id="611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>ENUMERATED (true, …)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F33E" w14:textId="3D620B6B" w:rsidR="00663777" w:rsidRPr="00663777" w:rsidRDefault="00663777" w:rsidP="009514A9">
            <w:pPr>
              <w:pStyle w:val="TAL"/>
              <w:rPr>
                <w:ins w:id="612" w:author="R3-222859" w:date="2022-03-06T21:32:00Z"/>
                <w:rFonts w:cs="Arial"/>
                <w:szCs w:val="18"/>
                <w:lang w:eastAsia="ja-JP"/>
              </w:rPr>
            </w:pPr>
            <w:ins w:id="613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 xml:space="preserve">Indicates if the cell is served by </w:t>
              </w:r>
              <w:proofErr w:type="spellStart"/>
              <w:r w:rsidRPr="00663777">
                <w:rPr>
                  <w:rFonts w:cs="Arial"/>
                  <w:szCs w:val="18"/>
                  <w:lang w:eastAsia="ja-JP"/>
                </w:rPr>
                <w:t>abelongs</w:t>
              </w:r>
              <w:proofErr w:type="spellEnd"/>
              <w:r w:rsidRPr="00663777">
                <w:rPr>
                  <w:rFonts w:cs="Arial"/>
                  <w:szCs w:val="18"/>
                  <w:lang w:eastAsia="ja-JP"/>
                </w:rPr>
                <w:t xml:space="preserve"> to the </w:t>
              </w:r>
              <w:r w:rsidRPr="00663777">
                <w:rPr>
                  <w:rFonts w:cs="Arial"/>
                  <w:szCs w:val="18"/>
                  <w:lang w:val="en-US" w:eastAsia="zh-CN"/>
                </w:rPr>
                <w:t xml:space="preserve">peer </w:t>
              </w:r>
              <w:r w:rsidRPr="00663777">
                <w:rPr>
                  <w:rFonts w:cs="Arial"/>
                  <w:szCs w:val="18"/>
                  <w:lang w:eastAsia="ja-JP"/>
                </w:rPr>
                <w:t>parent IAB-node.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769A" w14:textId="755CDA84" w:rsidR="00663777" w:rsidRPr="00663777" w:rsidRDefault="00663777" w:rsidP="00D86FFA">
            <w:pPr>
              <w:pStyle w:val="TAC"/>
              <w:rPr>
                <w:ins w:id="614" w:author="R3-222859" w:date="2022-03-06T21:32:00Z"/>
                <w:rFonts w:cs="Arial"/>
                <w:szCs w:val="18"/>
                <w:lang w:eastAsia="ja-JP"/>
              </w:rPr>
            </w:pPr>
            <w:ins w:id="615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D0F" w14:textId="77777777" w:rsidR="00663777" w:rsidRPr="00663777" w:rsidRDefault="00663777" w:rsidP="009514A9">
            <w:pPr>
              <w:pStyle w:val="TAC"/>
              <w:ind w:left="180"/>
              <w:rPr>
                <w:ins w:id="616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3FAA6EB3" w14:textId="77777777" w:rsidTr="00F248E6">
        <w:trPr>
          <w:ins w:id="617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FAD4" w14:textId="0A0C8A3F" w:rsidR="00116B7D" w:rsidRPr="00116B7D" w:rsidRDefault="00116B7D" w:rsidP="00E82CB6">
            <w:pPr>
              <w:ind w:left="180"/>
              <w:rPr>
                <w:ins w:id="618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619" w:author="R3-222859" w:date="2022-03-06T21:44:00Z">
              <w:r w:rsidRPr="00116B7D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</w:rPr>
                <w:t xml:space="preserve">CHOICE </w:t>
              </w:r>
              <w:r w:rsidRPr="00116B7D">
                <w:rPr>
                  <w:rFonts w:ascii="Arial" w:hAnsi="Arial" w:cs="Arial"/>
                  <w:bCs/>
                  <w:i/>
                  <w:iCs/>
                  <w:sz w:val="18"/>
                  <w:szCs w:val="18"/>
                  <w:lang w:eastAsia="ja-JP"/>
                </w:rPr>
                <w:t>IAB-DU Cell Resource Configuration</w:t>
              </w:r>
              <w:r w:rsidRPr="00116B7D">
                <w:rPr>
                  <w:rFonts w:ascii="Arial" w:hAnsi="Arial" w:cs="Arial"/>
                  <w:bCs/>
                  <w:i/>
                  <w:iCs/>
                  <w:sz w:val="18"/>
                  <w:szCs w:val="18"/>
                </w:rPr>
                <w:t>-Mode-Info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1F9" w14:textId="1E203E93" w:rsidR="00116B7D" w:rsidRPr="00116B7D" w:rsidRDefault="00116B7D" w:rsidP="00116B7D">
            <w:pPr>
              <w:pStyle w:val="TAL"/>
              <w:rPr>
                <w:ins w:id="620" w:author="R3-222859" w:date="2022-03-06T21:32:00Z"/>
                <w:rFonts w:cs="Arial"/>
                <w:bCs/>
                <w:szCs w:val="18"/>
                <w:lang w:val="en-US"/>
              </w:rPr>
            </w:pPr>
            <w:ins w:id="621" w:author="R3-222859" w:date="2022-03-06T21:44:00Z">
              <w:r w:rsidRPr="00116B7D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A26" w14:textId="77777777" w:rsidR="00116B7D" w:rsidRPr="00116B7D" w:rsidRDefault="00116B7D" w:rsidP="00116B7D">
            <w:pPr>
              <w:pStyle w:val="TAL"/>
              <w:rPr>
                <w:ins w:id="622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8B5D" w14:textId="77777777" w:rsidR="00116B7D" w:rsidRPr="00116B7D" w:rsidRDefault="00116B7D" w:rsidP="00116B7D">
            <w:pPr>
              <w:pStyle w:val="TAL"/>
              <w:rPr>
                <w:ins w:id="623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B65" w14:textId="77777777" w:rsidR="00116B7D" w:rsidRPr="00116B7D" w:rsidRDefault="00116B7D" w:rsidP="00116B7D">
            <w:pPr>
              <w:pStyle w:val="TAL"/>
              <w:rPr>
                <w:ins w:id="624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B7DD" w14:textId="77777777" w:rsidR="00116B7D" w:rsidRPr="00116B7D" w:rsidRDefault="00116B7D" w:rsidP="00116B7D">
            <w:pPr>
              <w:pStyle w:val="TAC"/>
              <w:rPr>
                <w:ins w:id="625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7FA4" w14:textId="77777777" w:rsidR="00116B7D" w:rsidRPr="00116B7D" w:rsidRDefault="00116B7D" w:rsidP="00116B7D">
            <w:pPr>
              <w:pStyle w:val="TAC"/>
              <w:rPr>
                <w:ins w:id="626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3910EEB2" w14:textId="77777777" w:rsidTr="00F248E6">
        <w:trPr>
          <w:ins w:id="627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4BE" w14:textId="560D3CE8" w:rsidR="00116B7D" w:rsidRPr="00116B7D" w:rsidRDefault="00116B7D" w:rsidP="00E82CB6">
            <w:pPr>
              <w:ind w:left="270"/>
              <w:rPr>
                <w:ins w:id="628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629" w:author="R3-222859" w:date="2022-03-06T21:44:00Z">
              <w:r w:rsidRPr="00116B7D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</w:t>
              </w:r>
              <w:r w:rsidRPr="00116B7D">
                <w:rPr>
                  <w:rFonts w:ascii="Arial" w:hAnsi="Arial" w:cs="Arial"/>
                  <w:bCs/>
                  <w:i/>
                  <w:iCs/>
                  <w:sz w:val="18"/>
                  <w:szCs w:val="18"/>
                </w:rPr>
                <w:t>TDD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CD16" w14:textId="77777777" w:rsidR="00116B7D" w:rsidRPr="00116B7D" w:rsidRDefault="00116B7D" w:rsidP="00116B7D">
            <w:pPr>
              <w:pStyle w:val="TAL"/>
              <w:rPr>
                <w:ins w:id="630" w:author="R3-222859" w:date="2022-03-06T21:32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AA73" w14:textId="77777777" w:rsidR="00116B7D" w:rsidRPr="00116B7D" w:rsidRDefault="00116B7D" w:rsidP="00116B7D">
            <w:pPr>
              <w:pStyle w:val="TAL"/>
              <w:rPr>
                <w:ins w:id="631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AF01" w14:textId="77777777" w:rsidR="00116B7D" w:rsidRPr="00116B7D" w:rsidRDefault="00116B7D" w:rsidP="00116B7D">
            <w:pPr>
              <w:pStyle w:val="TAL"/>
              <w:rPr>
                <w:ins w:id="632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A02B" w14:textId="77777777" w:rsidR="00116B7D" w:rsidRPr="00116B7D" w:rsidRDefault="00116B7D" w:rsidP="00116B7D">
            <w:pPr>
              <w:pStyle w:val="TAL"/>
              <w:rPr>
                <w:ins w:id="633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D30" w14:textId="77777777" w:rsidR="00116B7D" w:rsidRPr="00116B7D" w:rsidRDefault="00116B7D" w:rsidP="00116B7D">
            <w:pPr>
              <w:pStyle w:val="TAC"/>
              <w:rPr>
                <w:ins w:id="634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3CA" w14:textId="77777777" w:rsidR="00116B7D" w:rsidRPr="00116B7D" w:rsidRDefault="00116B7D" w:rsidP="00116B7D">
            <w:pPr>
              <w:pStyle w:val="TAC"/>
              <w:rPr>
                <w:ins w:id="635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1C4FE631" w14:textId="77777777" w:rsidTr="00F248E6">
        <w:trPr>
          <w:ins w:id="636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2FC" w14:textId="54E67043" w:rsidR="00116B7D" w:rsidRPr="00116B7D" w:rsidRDefault="00116B7D" w:rsidP="00116B7D">
            <w:pPr>
              <w:ind w:left="400"/>
              <w:rPr>
                <w:ins w:id="637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638" w:author="R3-222859" w:date="2022-03-06T21:44:00Z">
              <w:r w:rsidRPr="00116B7D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&gt;&gt;&gt;&gt;</w:t>
              </w:r>
              <w:r w:rsidRPr="00116B7D">
                <w:rPr>
                  <w:rFonts w:ascii="Arial" w:hAnsi="Arial" w:cs="Arial"/>
                  <w:b/>
                  <w:sz w:val="18"/>
                  <w:szCs w:val="18"/>
                </w:rPr>
                <w:t>TDD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A2F6" w14:textId="77777777" w:rsidR="00116B7D" w:rsidRPr="00116B7D" w:rsidRDefault="00116B7D" w:rsidP="00116B7D">
            <w:pPr>
              <w:pStyle w:val="TAL"/>
              <w:rPr>
                <w:ins w:id="639" w:author="R3-222859" w:date="2022-03-06T21:32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830D" w14:textId="276DAE55" w:rsidR="00116B7D" w:rsidRPr="00116B7D" w:rsidRDefault="00116B7D" w:rsidP="00116B7D">
            <w:pPr>
              <w:pStyle w:val="TAL"/>
              <w:rPr>
                <w:ins w:id="640" w:author="R3-222859" w:date="2022-03-06T21:32:00Z"/>
                <w:rFonts w:cs="Arial"/>
                <w:szCs w:val="18"/>
                <w:highlight w:val="yellow"/>
                <w:lang w:eastAsia="ja-JP"/>
              </w:rPr>
            </w:pPr>
            <w:ins w:id="641" w:author="R3-222859" w:date="2022-03-06T21:44:00Z">
              <w:r w:rsidRPr="00116B7D">
                <w:rPr>
                  <w:rFonts w:cs="Arial"/>
                  <w:i/>
                  <w:szCs w:val="18"/>
                  <w:lang w:eastAsia="ja-JP"/>
                </w:rPr>
                <w:t>1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285F" w14:textId="77777777" w:rsidR="00116B7D" w:rsidRPr="00116B7D" w:rsidRDefault="00116B7D" w:rsidP="00116B7D">
            <w:pPr>
              <w:pStyle w:val="TAL"/>
              <w:rPr>
                <w:ins w:id="642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8328" w14:textId="77777777" w:rsidR="00116B7D" w:rsidRPr="00116B7D" w:rsidRDefault="00116B7D" w:rsidP="00116B7D">
            <w:pPr>
              <w:pStyle w:val="TAL"/>
              <w:rPr>
                <w:ins w:id="643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5A51" w14:textId="77777777" w:rsidR="00116B7D" w:rsidRPr="00116B7D" w:rsidRDefault="00116B7D" w:rsidP="00116B7D">
            <w:pPr>
              <w:pStyle w:val="TAC"/>
              <w:rPr>
                <w:ins w:id="644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585" w14:textId="77777777" w:rsidR="00116B7D" w:rsidRPr="00116B7D" w:rsidRDefault="00116B7D" w:rsidP="00116B7D">
            <w:pPr>
              <w:pStyle w:val="TAC"/>
              <w:rPr>
                <w:ins w:id="645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3776B969" w14:textId="77777777" w:rsidTr="00F248E6">
        <w:trPr>
          <w:ins w:id="646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E367" w14:textId="04F50D19" w:rsidR="00116B7D" w:rsidRPr="00116B7D" w:rsidRDefault="00116B7D" w:rsidP="006F23FC">
            <w:pPr>
              <w:ind w:left="540"/>
              <w:rPr>
                <w:ins w:id="647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648" w:author="R3-222859" w:date="2022-03-06T21:44:00Z">
              <w:r w:rsidRPr="00116B7D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&gt;&gt;&gt;&gt;&gt;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gNB-DU Cell Resource Configuration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</w:rPr>
                <w:t>-TDD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8B82" w14:textId="7B9436D4" w:rsidR="00116B7D" w:rsidRPr="00116B7D" w:rsidRDefault="00116B7D" w:rsidP="00116B7D">
            <w:pPr>
              <w:pStyle w:val="TAL"/>
              <w:rPr>
                <w:ins w:id="649" w:author="R3-222859" w:date="2022-03-06T21:32:00Z"/>
                <w:rFonts w:cs="Arial"/>
                <w:bCs/>
                <w:szCs w:val="18"/>
                <w:lang w:val="en-US"/>
              </w:rPr>
            </w:pPr>
            <w:ins w:id="650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0B3" w14:textId="77777777" w:rsidR="00116B7D" w:rsidRPr="00116B7D" w:rsidRDefault="00116B7D" w:rsidP="00116B7D">
            <w:pPr>
              <w:pStyle w:val="TAL"/>
              <w:rPr>
                <w:ins w:id="651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6745" w14:textId="77777777" w:rsidR="00116B7D" w:rsidRPr="00116B7D" w:rsidRDefault="00116B7D" w:rsidP="00116B7D">
            <w:pPr>
              <w:pStyle w:val="TAL"/>
              <w:rPr>
                <w:ins w:id="652" w:author="R3-222859" w:date="2022-03-06T21:44:00Z"/>
                <w:rFonts w:cs="Arial"/>
                <w:bCs/>
                <w:szCs w:val="18"/>
                <w:lang w:eastAsia="ja-JP"/>
              </w:rPr>
            </w:pPr>
            <w:ins w:id="653" w:author="R3-222859" w:date="2022-03-06T21:44:00Z">
              <w:r w:rsidRPr="00116B7D">
                <w:rPr>
                  <w:rFonts w:cs="Arial"/>
                  <w:bCs/>
                  <w:szCs w:val="18"/>
                  <w:lang w:eastAsia="ja-JP"/>
                </w:rPr>
                <w:t xml:space="preserve">gNB-DU Cell Resource Configuration </w:t>
              </w:r>
            </w:ins>
          </w:p>
          <w:p w14:paraId="27281322" w14:textId="5D6E661B" w:rsidR="00116B7D" w:rsidRPr="00116B7D" w:rsidRDefault="00116B7D" w:rsidP="00116B7D">
            <w:pPr>
              <w:pStyle w:val="TAL"/>
              <w:rPr>
                <w:ins w:id="654" w:author="R3-222859" w:date="2022-03-06T21:32:00Z"/>
                <w:rFonts w:cs="Arial"/>
                <w:szCs w:val="18"/>
                <w:lang w:eastAsia="ja-JP"/>
              </w:rPr>
            </w:pPr>
            <w:ins w:id="655" w:author="R3-222859" w:date="2022-03-06T21:44:00Z">
              <w:r w:rsidRPr="00116B7D">
                <w:rPr>
                  <w:rFonts w:cs="Arial"/>
                  <w:bCs/>
                  <w:color w:val="FF0000"/>
                  <w:szCs w:val="18"/>
                  <w:lang w:eastAsia="ja-JP"/>
                </w:rPr>
                <w:t>9.3.1.107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A5B" w14:textId="6F5001CF" w:rsidR="00116B7D" w:rsidRPr="00116B7D" w:rsidRDefault="00116B7D" w:rsidP="00116B7D">
            <w:pPr>
              <w:pStyle w:val="TAL"/>
              <w:rPr>
                <w:ins w:id="656" w:author="R3-222859" w:date="2022-03-06T21:32:00Z"/>
                <w:rFonts w:cs="Arial"/>
                <w:szCs w:val="18"/>
                <w:lang w:eastAsia="ja-JP"/>
              </w:rPr>
            </w:pPr>
            <w:ins w:id="657" w:author="R3-222859" w:date="2022-03-06T21:44:00Z">
              <w:r w:rsidRPr="00116B7D">
                <w:rPr>
                  <w:rFonts w:cs="Arial"/>
                  <w:bCs/>
                  <w:szCs w:val="18"/>
                  <w:lang w:eastAsia="ja-JP"/>
                </w:rPr>
                <w:t>Contains</w:t>
              </w:r>
              <w:r w:rsidRPr="00116B7D">
                <w:rPr>
                  <w:rFonts w:cs="Arial"/>
                  <w:bCs/>
                  <w:szCs w:val="18"/>
                </w:rPr>
                <w:t xml:space="preserve"> </w:t>
              </w:r>
              <w:r w:rsidRPr="00116B7D">
                <w:rPr>
                  <w:rFonts w:cs="Arial"/>
                  <w:bCs/>
                  <w:szCs w:val="18"/>
                  <w:lang w:val="en-US"/>
                </w:rPr>
                <w:t xml:space="preserve">TDD </w:t>
              </w:r>
              <w:r w:rsidRPr="00116B7D">
                <w:rPr>
                  <w:rFonts w:cs="Arial"/>
                  <w:bCs/>
                  <w:szCs w:val="18"/>
                  <w:lang w:eastAsia="ja-JP"/>
                </w:rPr>
                <w:t xml:space="preserve">resource configuration of </w:t>
              </w:r>
              <w:proofErr w:type="spellStart"/>
              <w:r w:rsidRPr="00116B7D">
                <w:rPr>
                  <w:rFonts w:cs="Arial"/>
                  <w:bCs/>
                  <w:szCs w:val="18"/>
                  <w:lang w:eastAsia="ja-JP"/>
                </w:rPr>
                <w:t>neighbor</w:t>
              </w:r>
              <w:proofErr w:type="spellEnd"/>
              <w:r w:rsidRPr="00116B7D">
                <w:rPr>
                  <w:rFonts w:cs="Arial"/>
                  <w:bCs/>
                  <w:szCs w:val="18"/>
                  <w:lang w:eastAsia="ja-JP"/>
                </w:rPr>
                <w:t xml:space="preserve"> gNB-DU</w:t>
              </w:r>
              <w:r w:rsidRPr="00116B7D">
                <w:rPr>
                  <w:rFonts w:cs="Arial"/>
                  <w:bCs/>
                  <w:szCs w:val="18"/>
                </w:rPr>
                <w:t>’s cell</w:t>
              </w:r>
              <w:r w:rsidRPr="00116B7D">
                <w:rPr>
                  <w:rFonts w:cs="Arial"/>
                  <w:bCs/>
                  <w:szCs w:val="18"/>
                  <w:lang w:val="en-US" w:eastAsia="zh-CN"/>
                </w:rPr>
                <w:t xml:space="preserve"> or peer parent IAB-node’s cell</w:t>
              </w:r>
              <w:r w:rsidRPr="00116B7D">
                <w:rPr>
                  <w:rFonts w:cs="Arial"/>
                  <w:bCs/>
                  <w:szCs w:val="18"/>
                </w:rPr>
                <w:t xml:space="preserve">. 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D815" w14:textId="77777777" w:rsidR="00116B7D" w:rsidRPr="00116B7D" w:rsidRDefault="00116B7D" w:rsidP="00116B7D">
            <w:pPr>
              <w:pStyle w:val="TAC"/>
              <w:rPr>
                <w:ins w:id="658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AFE" w14:textId="77777777" w:rsidR="00116B7D" w:rsidRPr="00116B7D" w:rsidRDefault="00116B7D" w:rsidP="00116B7D">
            <w:pPr>
              <w:pStyle w:val="TAC"/>
              <w:rPr>
                <w:ins w:id="659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7F1676B2" w14:textId="77777777" w:rsidTr="00F248E6">
        <w:trPr>
          <w:ins w:id="660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C3CA" w14:textId="6B624E2B" w:rsidR="00116B7D" w:rsidRPr="00116B7D" w:rsidRDefault="00116B7D" w:rsidP="006F23FC">
            <w:pPr>
              <w:ind w:left="540"/>
              <w:rPr>
                <w:ins w:id="661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662" w:author="R3-222859" w:date="2022-03-06T21:44:00Z">
              <w:r w:rsidRPr="00116B7D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&gt;&gt;&gt;&gt;&gt;</w:t>
              </w:r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NR </w:t>
              </w:r>
              <w:r w:rsidRPr="00116B7D">
                <w:rPr>
                  <w:rFonts w:ascii="Arial" w:hAnsi="Arial" w:cs="Arial"/>
                  <w:sz w:val="18"/>
                  <w:szCs w:val="18"/>
                </w:rPr>
                <w:t>Frequency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03A2" w14:textId="355DBE15" w:rsidR="00116B7D" w:rsidRPr="00116B7D" w:rsidRDefault="00116B7D" w:rsidP="00116B7D">
            <w:pPr>
              <w:pStyle w:val="TAL"/>
              <w:rPr>
                <w:ins w:id="663" w:author="R3-222859" w:date="2022-03-06T21:32:00Z"/>
                <w:rFonts w:cs="Arial"/>
                <w:bCs/>
                <w:szCs w:val="18"/>
                <w:lang w:val="en-US"/>
              </w:rPr>
            </w:pPr>
            <w:ins w:id="664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433C" w14:textId="77777777" w:rsidR="00116B7D" w:rsidRPr="00116B7D" w:rsidRDefault="00116B7D" w:rsidP="00116B7D">
            <w:pPr>
              <w:pStyle w:val="TAL"/>
              <w:rPr>
                <w:ins w:id="665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C36" w14:textId="77777777" w:rsidR="00116B7D" w:rsidRPr="00116B7D" w:rsidRDefault="00116B7D" w:rsidP="00116B7D">
            <w:pPr>
              <w:pStyle w:val="TAL"/>
              <w:rPr>
                <w:ins w:id="666" w:author="R3-222859" w:date="2022-03-06T21:44:00Z"/>
                <w:rFonts w:cs="Arial"/>
                <w:szCs w:val="18"/>
                <w:lang w:eastAsia="ja-JP"/>
              </w:rPr>
            </w:pPr>
            <w:ins w:id="667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115AFF22" w14:textId="2EAB52A1" w:rsidR="00116B7D" w:rsidRPr="00116B7D" w:rsidRDefault="00116B7D" w:rsidP="00116B7D">
            <w:pPr>
              <w:pStyle w:val="TAL"/>
              <w:rPr>
                <w:ins w:id="668" w:author="R3-222859" w:date="2022-03-06T21:32:00Z"/>
                <w:rFonts w:cs="Arial"/>
                <w:szCs w:val="18"/>
                <w:lang w:eastAsia="ja-JP"/>
              </w:rPr>
            </w:pPr>
            <w:ins w:id="669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9.3.1.17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86E1" w14:textId="77777777" w:rsidR="00116B7D" w:rsidRPr="00116B7D" w:rsidRDefault="00116B7D" w:rsidP="00116B7D">
            <w:pPr>
              <w:pStyle w:val="TAL"/>
              <w:rPr>
                <w:ins w:id="670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32D" w14:textId="77777777" w:rsidR="00116B7D" w:rsidRPr="00116B7D" w:rsidRDefault="00116B7D" w:rsidP="00116B7D">
            <w:pPr>
              <w:pStyle w:val="TAC"/>
              <w:rPr>
                <w:ins w:id="671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DC4E" w14:textId="77777777" w:rsidR="00116B7D" w:rsidRPr="00116B7D" w:rsidRDefault="00116B7D" w:rsidP="00116B7D">
            <w:pPr>
              <w:pStyle w:val="TAC"/>
              <w:rPr>
                <w:ins w:id="672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007167BF" w14:textId="77777777" w:rsidTr="00F248E6">
        <w:trPr>
          <w:ins w:id="673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8D1E" w14:textId="7D8DAA40" w:rsidR="00116B7D" w:rsidRPr="00116B7D" w:rsidRDefault="00116B7D" w:rsidP="006F23FC">
            <w:pPr>
              <w:ind w:left="540"/>
              <w:rPr>
                <w:ins w:id="674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675" w:author="R3-222859" w:date="2022-03-06T21:44:00Z"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>&gt;&gt;&gt;&gt;&gt;Transmission Bandwidth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7484" w14:textId="3EC94931" w:rsidR="00116B7D" w:rsidRPr="00116B7D" w:rsidRDefault="00116B7D" w:rsidP="00116B7D">
            <w:pPr>
              <w:pStyle w:val="TAL"/>
              <w:rPr>
                <w:ins w:id="676" w:author="R3-222859" w:date="2022-03-06T21:32:00Z"/>
                <w:rFonts w:cs="Arial"/>
                <w:bCs/>
                <w:szCs w:val="18"/>
                <w:lang w:val="en-US"/>
              </w:rPr>
            </w:pPr>
            <w:ins w:id="677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C3C4" w14:textId="77777777" w:rsidR="00116B7D" w:rsidRPr="00116B7D" w:rsidRDefault="00116B7D" w:rsidP="00116B7D">
            <w:pPr>
              <w:pStyle w:val="TAL"/>
              <w:rPr>
                <w:ins w:id="678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C507" w14:textId="77777777" w:rsidR="00116B7D" w:rsidRPr="00116B7D" w:rsidRDefault="00116B7D" w:rsidP="00116B7D">
            <w:pPr>
              <w:pStyle w:val="TAL"/>
              <w:rPr>
                <w:ins w:id="679" w:author="R3-222859" w:date="2022-03-06T21:44:00Z"/>
                <w:rFonts w:cs="Arial"/>
                <w:szCs w:val="18"/>
                <w:lang w:eastAsia="ja-JP"/>
              </w:rPr>
            </w:pPr>
            <w:ins w:id="680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Transmission Bandwidth</w:t>
              </w:r>
            </w:ins>
          </w:p>
          <w:p w14:paraId="1C0331EA" w14:textId="50D86A6B" w:rsidR="00116B7D" w:rsidRPr="00116B7D" w:rsidRDefault="00116B7D" w:rsidP="00116B7D">
            <w:pPr>
              <w:pStyle w:val="TAL"/>
              <w:rPr>
                <w:ins w:id="681" w:author="R3-222859" w:date="2022-03-06T21:32:00Z"/>
                <w:rFonts w:cs="Arial"/>
                <w:szCs w:val="18"/>
                <w:lang w:eastAsia="ja-JP"/>
              </w:rPr>
            </w:pPr>
            <w:ins w:id="682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9.3.1.15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D4A" w14:textId="77777777" w:rsidR="00116B7D" w:rsidRPr="00116B7D" w:rsidRDefault="00116B7D" w:rsidP="00116B7D">
            <w:pPr>
              <w:pStyle w:val="TAL"/>
              <w:rPr>
                <w:ins w:id="683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AF5" w14:textId="77777777" w:rsidR="00116B7D" w:rsidRPr="00116B7D" w:rsidRDefault="00116B7D" w:rsidP="00116B7D">
            <w:pPr>
              <w:pStyle w:val="TAC"/>
              <w:rPr>
                <w:ins w:id="684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95B" w14:textId="77777777" w:rsidR="00116B7D" w:rsidRPr="00116B7D" w:rsidRDefault="00116B7D" w:rsidP="00116B7D">
            <w:pPr>
              <w:pStyle w:val="TAC"/>
              <w:rPr>
                <w:ins w:id="685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5A2EB08B" w14:textId="77777777" w:rsidTr="00F248E6">
        <w:trPr>
          <w:ins w:id="686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C24" w14:textId="197772A6" w:rsidR="00116B7D" w:rsidRPr="00116B7D" w:rsidRDefault="00116B7D" w:rsidP="006F23FC">
            <w:pPr>
              <w:ind w:left="540"/>
              <w:rPr>
                <w:ins w:id="687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688" w:author="R3-222859" w:date="2022-03-06T21:44:00Z">
              <w:r w:rsidRPr="00116B7D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&gt;&gt;&gt;&gt;&gt;</w:t>
              </w:r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>Carrier 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7BF0" w14:textId="167613BD" w:rsidR="00116B7D" w:rsidRPr="00116B7D" w:rsidRDefault="00116B7D" w:rsidP="00116B7D">
            <w:pPr>
              <w:pStyle w:val="TAL"/>
              <w:rPr>
                <w:ins w:id="689" w:author="R3-222859" w:date="2022-03-06T21:32:00Z"/>
                <w:rFonts w:cs="Arial"/>
                <w:bCs/>
                <w:szCs w:val="18"/>
                <w:lang w:val="en-US"/>
              </w:rPr>
            </w:pPr>
            <w:ins w:id="690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068" w14:textId="77777777" w:rsidR="00116B7D" w:rsidRPr="00116B7D" w:rsidRDefault="00116B7D" w:rsidP="00116B7D">
            <w:pPr>
              <w:pStyle w:val="TAL"/>
              <w:rPr>
                <w:ins w:id="691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D6F" w14:textId="77777777" w:rsidR="00116B7D" w:rsidRPr="00116B7D" w:rsidRDefault="00116B7D" w:rsidP="00116B7D">
            <w:pPr>
              <w:pStyle w:val="TAL"/>
              <w:rPr>
                <w:ins w:id="692" w:author="R3-222859" w:date="2022-03-06T21:44:00Z"/>
                <w:rFonts w:cs="Arial"/>
                <w:szCs w:val="18"/>
                <w:lang w:eastAsia="ja-JP"/>
              </w:rPr>
            </w:pPr>
            <w:ins w:id="693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NR Carrier List</w:t>
              </w:r>
            </w:ins>
          </w:p>
          <w:p w14:paraId="61C3A066" w14:textId="0BA4A8DF" w:rsidR="00116B7D" w:rsidRPr="00116B7D" w:rsidRDefault="00116B7D" w:rsidP="00116B7D">
            <w:pPr>
              <w:pStyle w:val="TAL"/>
              <w:rPr>
                <w:ins w:id="694" w:author="R3-222859" w:date="2022-03-06T21:32:00Z"/>
                <w:rFonts w:cs="Arial"/>
                <w:szCs w:val="18"/>
                <w:lang w:eastAsia="ja-JP"/>
              </w:rPr>
            </w:pPr>
            <w:ins w:id="695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9.3.1.137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5FE5" w14:textId="46EF3BEB" w:rsidR="00116B7D" w:rsidRPr="00116B7D" w:rsidRDefault="00116B7D" w:rsidP="00116B7D">
            <w:pPr>
              <w:pStyle w:val="TAL"/>
              <w:rPr>
                <w:ins w:id="696" w:author="R3-222859" w:date="2022-03-06T21:32:00Z"/>
                <w:rFonts w:cs="Arial"/>
                <w:szCs w:val="18"/>
                <w:lang w:eastAsia="ja-JP"/>
              </w:rPr>
            </w:pPr>
            <w:ins w:id="697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If included, the Transmission Bandwidth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AD1" w14:textId="77777777" w:rsidR="00116B7D" w:rsidRPr="00116B7D" w:rsidRDefault="00116B7D" w:rsidP="00116B7D">
            <w:pPr>
              <w:pStyle w:val="TAC"/>
              <w:rPr>
                <w:ins w:id="698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75D" w14:textId="77777777" w:rsidR="00116B7D" w:rsidRPr="00116B7D" w:rsidRDefault="00116B7D" w:rsidP="00116B7D">
            <w:pPr>
              <w:pStyle w:val="TAC"/>
              <w:rPr>
                <w:ins w:id="699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55BADB3B" w14:textId="77777777" w:rsidTr="00F248E6">
        <w:trPr>
          <w:ins w:id="700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A275" w14:textId="62DA7618" w:rsidR="00116B7D" w:rsidRPr="00116B7D" w:rsidRDefault="00116B7D" w:rsidP="00116B7D">
            <w:pPr>
              <w:ind w:left="400"/>
              <w:rPr>
                <w:ins w:id="701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702" w:author="R3-222859" w:date="2022-03-06T21:44:00Z">
              <w:r w:rsidRPr="00116B7D">
                <w:rPr>
                  <w:rFonts w:ascii="Arial" w:hAnsi="Arial" w:cs="Arial"/>
                  <w:b/>
                  <w:sz w:val="18"/>
                  <w:szCs w:val="18"/>
                </w:rPr>
                <w:t>&gt;&gt;&gt;&gt;FDD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3CE" w14:textId="77777777" w:rsidR="00116B7D" w:rsidRPr="00116B7D" w:rsidRDefault="00116B7D" w:rsidP="00116B7D">
            <w:pPr>
              <w:pStyle w:val="TAL"/>
              <w:rPr>
                <w:ins w:id="703" w:author="R3-222859" w:date="2022-03-06T21:32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C62" w14:textId="71F15ABF" w:rsidR="00116B7D" w:rsidRPr="00116B7D" w:rsidRDefault="00116B7D" w:rsidP="00116B7D">
            <w:pPr>
              <w:pStyle w:val="TAL"/>
              <w:rPr>
                <w:ins w:id="704" w:author="R3-222859" w:date="2022-03-06T21:32:00Z"/>
                <w:rFonts w:cs="Arial"/>
                <w:szCs w:val="18"/>
                <w:highlight w:val="yellow"/>
                <w:lang w:eastAsia="ja-JP"/>
              </w:rPr>
            </w:pPr>
            <w:ins w:id="705" w:author="R3-222859" w:date="2022-03-06T21:44:00Z">
              <w:r w:rsidRPr="00116B7D">
                <w:rPr>
                  <w:rFonts w:cs="Arial"/>
                  <w:i/>
                  <w:szCs w:val="18"/>
                  <w:lang w:eastAsia="ja-JP"/>
                </w:rPr>
                <w:t>1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E70" w14:textId="77777777" w:rsidR="00116B7D" w:rsidRPr="00116B7D" w:rsidRDefault="00116B7D" w:rsidP="00116B7D">
            <w:pPr>
              <w:pStyle w:val="TAL"/>
              <w:rPr>
                <w:ins w:id="706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7234" w14:textId="77777777" w:rsidR="00116B7D" w:rsidRPr="00116B7D" w:rsidRDefault="00116B7D" w:rsidP="00116B7D">
            <w:pPr>
              <w:pStyle w:val="TAL"/>
              <w:rPr>
                <w:ins w:id="707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127A" w14:textId="77777777" w:rsidR="00116B7D" w:rsidRPr="00116B7D" w:rsidRDefault="00116B7D" w:rsidP="00116B7D">
            <w:pPr>
              <w:pStyle w:val="TAC"/>
              <w:rPr>
                <w:ins w:id="708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A725" w14:textId="77777777" w:rsidR="00116B7D" w:rsidRPr="00116B7D" w:rsidRDefault="00116B7D" w:rsidP="00116B7D">
            <w:pPr>
              <w:pStyle w:val="TAC"/>
              <w:rPr>
                <w:ins w:id="709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6535E5CA" w14:textId="77777777" w:rsidTr="00F248E6">
        <w:trPr>
          <w:ins w:id="710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4763" w14:textId="3E603CFD" w:rsidR="00116B7D" w:rsidRPr="00116B7D" w:rsidRDefault="00116B7D" w:rsidP="006F23FC">
            <w:pPr>
              <w:ind w:left="540"/>
              <w:rPr>
                <w:ins w:id="711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712" w:author="R3-222859" w:date="2022-03-06T21:44:00Z">
              <w:r w:rsidRPr="00116B7D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</w:rPr>
                <w:t>&gt;&gt;&gt;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gNB-DU Cell Resource Configuration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</w:rPr>
                <w:t>-FDD-UL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A2D1" w14:textId="6FDFA16E" w:rsidR="00116B7D" w:rsidRPr="00116B7D" w:rsidRDefault="00116B7D" w:rsidP="00116B7D">
            <w:pPr>
              <w:pStyle w:val="TAL"/>
              <w:rPr>
                <w:ins w:id="713" w:author="R3-222859" w:date="2022-03-06T21:32:00Z"/>
                <w:rFonts w:cs="Arial"/>
                <w:bCs/>
                <w:szCs w:val="18"/>
                <w:lang w:val="en-US"/>
              </w:rPr>
            </w:pPr>
            <w:ins w:id="714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FD86" w14:textId="77777777" w:rsidR="00116B7D" w:rsidRPr="00116B7D" w:rsidRDefault="00116B7D" w:rsidP="00116B7D">
            <w:pPr>
              <w:pStyle w:val="TAL"/>
              <w:rPr>
                <w:ins w:id="715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1B5" w14:textId="77777777" w:rsidR="00116B7D" w:rsidRPr="00116B7D" w:rsidRDefault="00116B7D" w:rsidP="00116B7D">
            <w:pPr>
              <w:pStyle w:val="TAL"/>
              <w:rPr>
                <w:ins w:id="716" w:author="R3-222859" w:date="2022-03-06T21:44:00Z"/>
                <w:rFonts w:cs="Arial"/>
                <w:bCs/>
                <w:szCs w:val="18"/>
                <w:lang w:eastAsia="ja-JP"/>
              </w:rPr>
            </w:pPr>
            <w:ins w:id="717" w:author="R3-222859" w:date="2022-03-06T21:44:00Z">
              <w:r w:rsidRPr="00116B7D">
                <w:rPr>
                  <w:rFonts w:cs="Arial"/>
                  <w:bCs/>
                  <w:szCs w:val="18"/>
                  <w:lang w:eastAsia="ja-JP"/>
                </w:rPr>
                <w:t xml:space="preserve">gNB-DU Cell Resource Configuration </w:t>
              </w:r>
            </w:ins>
          </w:p>
          <w:p w14:paraId="79C8D019" w14:textId="611FDA8F" w:rsidR="00116B7D" w:rsidRPr="00116B7D" w:rsidRDefault="00116B7D" w:rsidP="00116B7D">
            <w:pPr>
              <w:pStyle w:val="TAL"/>
              <w:rPr>
                <w:ins w:id="718" w:author="R3-222859" w:date="2022-03-06T21:32:00Z"/>
                <w:rFonts w:cs="Arial"/>
                <w:szCs w:val="18"/>
                <w:lang w:eastAsia="ja-JP"/>
              </w:rPr>
            </w:pPr>
            <w:ins w:id="719" w:author="R3-222859" w:date="2022-03-06T21:44:00Z">
              <w:r w:rsidRPr="00116B7D">
                <w:rPr>
                  <w:rFonts w:cs="Arial"/>
                  <w:bCs/>
                  <w:color w:val="FF0000"/>
                  <w:szCs w:val="18"/>
                  <w:lang w:eastAsia="ja-JP"/>
                </w:rPr>
                <w:t>9.3.1.107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47CB" w14:textId="1E1078E4" w:rsidR="00116B7D" w:rsidRPr="00116B7D" w:rsidRDefault="00116B7D" w:rsidP="00116B7D">
            <w:pPr>
              <w:pStyle w:val="TAL"/>
              <w:rPr>
                <w:ins w:id="720" w:author="R3-222859" w:date="2022-03-06T21:32:00Z"/>
                <w:rFonts w:cs="Arial"/>
                <w:szCs w:val="18"/>
                <w:lang w:eastAsia="ja-JP"/>
              </w:rPr>
            </w:pPr>
            <w:ins w:id="721" w:author="R3-222859" w:date="2022-03-06T21:44:00Z">
              <w:r w:rsidRPr="00116B7D">
                <w:rPr>
                  <w:rFonts w:cs="Arial"/>
                  <w:bCs/>
                  <w:szCs w:val="18"/>
                  <w:lang w:eastAsia="ja-JP"/>
                </w:rPr>
                <w:t>Contains</w:t>
              </w:r>
              <w:r w:rsidRPr="00116B7D">
                <w:rPr>
                  <w:rFonts w:cs="Arial"/>
                  <w:bCs/>
                  <w:szCs w:val="18"/>
                </w:rPr>
                <w:t xml:space="preserve"> </w:t>
              </w:r>
              <w:r w:rsidRPr="00116B7D">
                <w:rPr>
                  <w:rFonts w:cs="Arial"/>
                  <w:bCs/>
                  <w:szCs w:val="18"/>
                  <w:lang w:val="en-US"/>
                </w:rPr>
                <w:t xml:space="preserve">FDD UL </w:t>
              </w:r>
              <w:r w:rsidRPr="00116B7D">
                <w:rPr>
                  <w:rFonts w:cs="Arial"/>
                  <w:bCs/>
                  <w:szCs w:val="18"/>
                  <w:lang w:eastAsia="ja-JP"/>
                </w:rPr>
                <w:t xml:space="preserve">resource configuration of </w:t>
              </w:r>
              <w:proofErr w:type="spellStart"/>
              <w:r w:rsidRPr="00116B7D">
                <w:rPr>
                  <w:rFonts w:cs="Arial"/>
                  <w:bCs/>
                  <w:szCs w:val="18"/>
                  <w:lang w:eastAsia="ja-JP"/>
                </w:rPr>
                <w:t>neighbor</w:t>
              </w:r>
              <w:proofErr w:type="spellEnd"/>
              <w:r w:rsidRPr="00116B7D">
                <w:rPr>
                  <w:rFonts w:cs="Arial"/>
                  <w:bCs/>
                  <w:szCs w:val="18"/>
                  <w:lang w:eastAsia="ja-JP"/>
                </w:rPr>
                <w:t xml:space="preserve"> gNB-DU</w:t>
              </w:r>
              <w:r w:rsidRPr="00116B7D">
                <w:rPr>
                  <w:rFonts w:cs="Arial"/>
                  <w:bCs/>
                  <w:szCs w:val="18"/>
                </w:rPr>
                <w:t>’s cell</w:t>
              </w:r>
              <w:r w:rsidRPr="00116B7D">
                <w:rPr>
                  <w:rFonts w:cs="Arial"/>
                  <w:bCs/>
                  <w:szCs w:val="18"/>
                  <w:lang w:val="en-US" w:eastAsia="zh-CN"/>
                </w:rPr>
                <w:t xml:space="preserve"> or peer parent-node’s cell</w:t>
              </w:r>
              <w:r w:rsidRPr="00116B7D">
                <w:rPr>
                  <w:rFonts w:cs="Arial"/>
                  <w:bCs/>
                  <w:szCs w:val="18"/>
                </w:rPr>
                <w:t xml:space="preserve">. 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232" w14:textId="77777777" w:rsidR="00116B7D" w:rsidRPr="00116B7D" w:rsidRDefault="00116B7D" w:rsidP="00116B7D">
            <w:pPr>
              <w:pStyle w:val="TAC"/>
              <w:rPr>
                <w:ins w:id="722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34FF" w14:textId="77777777" w:rsidR="00116B7D" w:rsidRPr="00116B7D" w:rsidRDefault="00116B7D" w:rsidP="00116B7D">
            <w:pPr>
              <w:pStyle w:val="TAC"/>
              <w:rPr>
                <w:ins w:id="723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388A84C7" w14:textId="77777777" w:rsidTr="00F248E6">
        <w:trPr>
          <w:ins w:id="724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757" w14:textId="78FA8D9A" w:rsidR="00116B7D" w:rsidRPr="00116B7D" w:rsidRDefault="00116B7D" w:rsidP="006F23FC">
            <w:pPr>
              <w:ind w:left="540"/>
              <w:rPr>
                <w:ins w:id="725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726" w:author="R3-222859" w:date="2022-03-06T21:44:00Z">
              <w:r w:rsidRPr="00116B7D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</w:rPr>
                <w:t>&gt;&gt;&gt;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 xml:space="preserve"> gNB-DU Cell Resource Configuration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</w:rPr>
                <w:t>-FDD-DL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017" w14:textId="3F1757CA" w:rsidR="00116B7D" w:rsidRPr="00116B7D" w:rsidRDefault="00116B7D" w:rsidP="00116B7D">
            <w:pPr>
              <w:pStyle w:val="TAL"/>
              <w:rPr>
                <w:ins w:id="727" w:author="R3-222859" w:date="2022-03-06T21:32:00Z"/>
                <w:rFonts w:cs="Arial"/>
                <w:bCs/>
                <w:szCs w:val="18"/>
                <w:lang w:val="en-US"/>
              </w:rPr>
            </w:pPr>
            <w:ins w:id="728" w:author="R3-222859" w:date="2022-03-06T21:44:00Z">
              <w:r w:rsidRPr="00116B7D">
                <w:rPr>
                  <w:rFonts w:cs="Arial"/>
                  <w:bCs/>
                  <w:color w:val="FF0000"/>
                  <w:szCs w:val="18"/>
                  <w:lang w:val="en-US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A3E" w14:textId="77777777" w:rsidR="00116B7D" w:rsidRPr="00116B7D" w:rsidRDefault="00116B7D" w:rsidP="00116B7D">
            <w:pPr>
              <w:pStyle w:val="TAL"/>
              <w:rPr>
                <w:ins w:id="729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A2F" w14:textId="77777777" w:rsidR="00116B7D" w:rsidRPr="00116B7D" w:rsidRDefault="00116B7D" w:rsidP="00116B7D">
            <w:pPr>
              <w:pStyle w:val="TAL"/>
              <w:rPr>
                <w:ins w:id="730" w:author="R3-222859" w:date="2022-03-06T21:44:00Z"/>
                <w:rFonts w:cs="Arial"/>
                <w:bCs/>
                <w:szCs w:val="18"/>
                <w:lang w:eastAsia="ja-JP"/>
              </w:rPr>
            </w:pPr>
            <w:ins w:id="731" w:author="R3-222859" w:date="2022-03-06T21:44:00Z">
              <w:r w:rsidRPr="00116B7D">
                <w:rPr>
                  <w:rFonts w:cs="Arial"/>
                  <w:bCs/>
                  <w:szCs w:val="18"/>
                  <w:lang w:eastAsia="ja-JP"/>
                </w:rPr>
                <w:t xml:space="preserve">gNB-DU Cell Resource Configuration </w:t>
              </w:r>
            </w:ins>
          </w:p>
          <w:p w14:paraId="1FD917FB" w14:textId="0B80CA0F" w:rsidR="00116B7D" w:rsidRPr="00116B7D" w:rsidRDefault="00116B7D" w:rsidP="00116B7D">
            <w:pPr>
              <w:pStyle w:val="TAL"/>
              <w:rPr>
                <w:ins w:id="732" w:author="R3-222859" w:date="2022-03-06T21:32:00Z"/>
                <w:rFonts w:cs="Arial"/>
                <w:szCs w:val="18"/>
                <w:lang w:eastAsia="ja-JP"/>
              </w:rPr>
            </w:pPr>
            <w:ins w:id="733" w:author="R3-222859" w:date="2022-03-06T21:44:00Z">
              <w:r w:rsidRPr="00116B7D">
                <w:rPr>
                  <w:rFonts w:cs="Arial"/>
                  <w:bCs/>
                  <w:color w:val="FF0000"/>
                  <w:szCs w:val="18"/>
                  <w:lang w:eastAsia="ja-JP"/>
                </w:rPr>
                <w:t>9.3.1.107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849" w14:textId="66D45406" w:rsidR="00116B7D" w:rsidRPr="00116B7D" w:rsidRDefault="00116B7D" w:rsidP="00116B7D">
            <w:pPr>
              <w:pStyle w:val="TAL"/>
              <w:rPr>
                <w:ins w:id="734" w:author="R3-222859" w:date="2022-03-06T21:32:00Z"/>
                <w:rFonts w:cs="Arial"/>
                <w:szCs w:val="18"/>
                <w:lang w:eastAsia="ja-JP"/>
              </w:rPr>
            </w:pPr>
            <w:ins w:id="735" w:author="R3-222859" w:date="2022-03-06T21:44:00Z">
              <w:r w:rsidRPr="00116B7D">
                <w:rPr>
                  <w:rFonts w:cs="Arial"/>
                  <w:bCs/>
                  <w:color w:val="FF0000"/>
                  <w:szCs w:val="18"/>
                  <w:lang w:eastAsia="ja-JP"/>
                </w:rPr>
                <w:t>Contains</w:t>
              </w:r>
              <w:r w:rsidRPr="00116B7D">
                <w:rPr>
                  <w:rFonts w:cs="Arial"/>
                  <w:bCs/>
                  <w:color w:val="FF0000"/>
                  <w:szCs w:val="18"/>
                </w:rPr>
                <w:t xml:space="preserve"> </w:t>
              </w:r>
              <w:r w:rsidRPr="00116B7D">
                <w:rPr>
                  <w:rFonts w:cs="Arial"/>
                  <w:bCs/>
                  <w:color w:val="FF0000"/>
                  <w:szCs w:val="18"/>
                  <w:lang w:val="en-US"/>
                </w:rPr>
                <w:t xml:space="preserve">FDD DL </w:t>
              </w:r>
              <w:r w:rsidRPr="00116B7D">
                <w:rPr>
                  <w:rFonts w:cs="Arial"/>
                  <w:bCs/>
                  <w:color w:val="FF0000"/>
                  <w:szCs w:val="18"/>
                  <w:lang w:eastAsia="ja-JP"/>
                </w:rPr>
                <w:t xml:space="preserve">resource configuration </w:t>
              </w:r>
              <w:r w:rsidRPr="00116B7D">
                <w:rPr>
                  <w:rFonts w:cs="Arial"/>
                  <w:bCs/>
                  <w:szCs w:val="18"/>
                  <w:lang w:eastAsia="ja-JP"/>
                </w:rPr>
                <w:t xml:space="preserve">of </w:t>
              </w:r>
              <w:proofErr w:type="spellStart"/>
              <w:r w:rsidRPr="00116B7D">
                <w:rPr>
                  <w:rFonts w:cs="Arial"/>
                  <w:bCs/>
                  <w:szCs w:val="18"/>
                  <w:lang w:eastAsia="ja-JP"/>
                </w:rPr>
                <w:t>neighbor</w:t>
              </w:r>
              <w:proofErr w:type="spellEnd"/>
              <w:r w:rsidRPr="00116B7D">
                <w:rPr>
                  <w:rFonts w:cs="Arial"/>
                  <w:bCs/>
                  <w:szCs w:val="18"/>
                  <w:lang w:eastAsia="ja-JP"/>
                </w:rPr>
                <w:t xml:space="preserve"> gNB-DU</w:t>
              </w:r>
              <w:r w:rsidRPr="00116B7D">
                <w:rPr>
                  <w:rFonts w:cs="Arial"/>
                  <w:bCs/>
                  <w:szCs w:val="18"/>
                </w:rPr>
                <w:t>’s cell</w:t>
              </w:r>
              <w:r w:rsidRPr="00116B7D">
                <w:rPr>
                  <w:rFonts w:cs="Arial"/>
                  <w:bCs/>
                  <w:szCs w:val="18"/>
                  <w:lang w:val="en-US" w:eastAsia="zh-CN"/>
                </w:rPr>
                <w:t xml:space="preserve"> or peer parent-node’s cell</w:t>
              </w:r>
              <w:r w:rsidRPr="00116B7D">
                <w:rPr>
                  <w:rFonts w:cs="Arial"/>
                  <w:bCs/>
                  <w:szCs w:val="18"/>
                </w:rPr>
                <w:t xml:space="preserve">. 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E9E2" w14:textId="77777777" w:rsidR="00116B7D" w:rsidRPr="00116B7D" w:rsidRDefault="00116B7D" w:rsidP="00116B7D">
            <w:pPr>
              <w:pStyle w:val="TAC"/>
              <w:rPr>
                <w:ins w:id="736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7C7D" w14:textId="77777777" w:rsidR="00116B7D" w:rsidRPr="00116B7D" w:rsidRDefault="00116B7D" w:rsidP="00116B7D">
            <w:pPr>
              <w:pStyle w:val="TAC"/>
              <w:rPr>
                <w:ins w:id="737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1C5ADEB7" w14:textId="77777777" w:rsidTr="00F248E6">
        <w:trPr>
          <w:ins w:id="738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711" w14:textId="7AA85B51" w:rsidR="00116B7D" w:rsidRPr="00116B7D" w:rsidRDefault="00116B7D" w:rsidP="006F23FC">
            <w:pPr>
              <w:ind w:left="540"/>
              <w:rPr>
                <w:ins w:id="739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740" w:author="R3-222859" w:date="2022-03-06T21:44:00Z"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&gt;&gt;&gt;&gt;&gt;UL </w:t>
              </w:r>
              <w:r w:rsidRPr="00116B7D">
                <w:rPr>
                  <w:rFonts w:ascii="Arial" w:hAnsi="Arial" w:cs="Arial"/>
                  <w:sz w:val="18"/>
                  <w:szCs w:val="18"/>
                </w:rPr>
                <w:t>Frequency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9AB" w14:textId="27C43D45" w:rsidR="00116B7D" w:rsidRPr="00116B7D" w:rsidRDefault="00116B7D" w:rsidP="00116B7D">
            <w:pPr>
              <w:pStyle w:val="TAL"/>
              <w:rPr>
                <w:ins w:id="741" w:author="R3-222859" w:date="2022-03-06T21:32:00Z"/>
                <w:rFonts w:cs="Arial"/>
                <w:bCs/>
                <w:szCs w:val="18"/>
                <w:lang w:val="en-US"/>
              </w:rPr>
            </w:pPr>
            <w:ins w:id="742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4CD" w14:textId="77777777" w:rsidR="00116B7D" w:rsidRPr="00116B7D" w:rsidRDefault="00116B7D" w:rsidP="00116B7D">
            <w:pPr>
              <w:pStyle w:val="TAL"/>
              <w:rPr>
                <w:ins w:id="743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49DF" w14:textId="77777777" w:rsidR="00116B7D" w:rsidRPr="00116B7D" w:rsidRDefault="00116B7D" w:rsidP="00116B7D">
            <w:pPr>
              <w:pStyle w:val="TAL"/>
              <w:rPr>
                <w:ins w:id="744" w:author="R3-222859" w:date="2022-03-06T21:44:00Z"/>
                <w:rFonts w:cs="Arial"/>
                <w:szCs w:val="18"/>
                <w:lang w:eastAsia="ja-JP"/>
              </w:rPr>
            </w:pPr>
            <w:ins w:id="745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01A303BC" w14:textId="7E71C6A0" w:rsidR="00116B7D" w:rsidRPr="00116B7D" w:rsidRDefault="00116B7D" w:rsidP="00116B7D">
            <w:pPr>
              <w:pStyle w:val="TAL"/>
              <w:rPr>
                <w:ins w:id="746" w:author="R3-222859" w:date="2022-03-06T21:32:00Z"/>
                <w:rFonts w:cs="Arial"/>
                <w:szCs w:val="18"/>
                <w:lang w:eastAsia="ja-JP"/>
              </w:rPr>
            </w:pPr>
            <w:ins w:id="747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9.3.1.17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CCE" w14:textId="77777777" w:rsidR="00116B7D" w:rsidRPr="00116B7D" w:rsidRDefault="00116B7D" w:rsidP="00116B7D">
            <w:pPr>
              <w:pStyle w:val="TAL"/>
              <w:rPr>
                <w:ins w:id="748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CCD" w14:textId="77777777" w:rsidR="00116B7D" w:rsidRPr="00116B7D" w:rsidRDefault="00116B7D" w:rsidP="00116B7D">
            <w:pPr>
              <w:pStyle w:val="TAC"/>
              <w:rPr>
                <w:ins w:id="749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8457" w14:textId="77777777" w:rsidR="00116B7D" w:rsidRPr="00116B7D" w:rsidRDefault="00116B7D" w:rsidP="00116B7D">
            <w:pPr>
              <w:pStyle w:val="TAC"/>
              <w:rPr>
                <w:ins w:id="750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5F6A5CE0" w14:textId="77777777" w:rsidTr="00F248E6">
        <w:trPr>
          <w:ins w:id="751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58A" w14:textId="6DDDE76D" w:rsidR="00116B7D" w:rsidRPr="00116B7D" w:rsidRDefault="00116B7D" w:rsidP="006F23FC">
            <w:pPr>
              <w:ind w:left="540"/>
              <w:rPr>
                <w:ins w:id="752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753" w:author="R3-222859" w:date="2022-03-06T21:44:00Z"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lastRenderedPageBreak/>
                <w:t>&gt;&gt;&gt;&gt;&gt;</w:t>
              </w:r>
              <w:proofErr w:type="spellStart"/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>ULTransmission</w:t>
              </w:r>
              <w:proofErr w:type="spellEnd"/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Bandwidth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EC6" w14:textId="750431D0" w:rsidR="00116B7D" w:rsidRPr="00116B7D" w:rsidRDefault="00116B7D" w:rsidP="00116B7D">
            <w:pPr>
              <w:pStyle w:val="TAL"/>
              <w:rPr>
                <w:ins w:id="754" w:author="R3-222859" w:date="2022-03-06T21:32:00Z"/>
                <w:rFonts w:cs="Arial"/>
                <w:bCs/>
                <w:szCs w:val="18"/>
                <w:lang w:val="en-US"/>
              </w:rPr>
            </w:pPr>
            <w:ins w:id="755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E480" w14:textId="77777777" w:rsidR="00116B7D" w:rsidRPr="00116B7D" w:rsidRDefault="00116B7D" w:rsidP="00116B7D">
            <w:pPr>
              <w:pStyle w:val="TAL"/>
              <w:rPr>
                <w:ins w:id="756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E416" w14:textId="77777777" w:rsidR="00116B7D" w:rsidRPr="00116B7D" w:rsidRDefault="00116B7D" w:rsidP="00116B7D">
            <w:pPr>
              <w:pStyle w:val="TAL"/>
              <w:rPr>
                <w:ins w:id="757" w:author="R3-222859" w:date="2022-03-06T21:44:00Z"/>
                <w:rFonts w:cs="Arial"/>
                <w:szCs w:val="18"/>
                <w:lang w:eastAsia="ja-JP"/>
              </w:rPr>
            </w:pPr>
            <w:ins w:id="758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Transmission Bandwidth</w:t>
              </w:r>
            </w:ins>
          </w:p>
          <w:p w14:paraId="2D5EABA3" w14:textId="0CF5ECA6" w:rsidR="00116B7D" w:rsidRPr="00116B7D" w:rsidRDefault="00116B7D" w:rsidP="00116B7D">
            <w:pPr>
              <w:pStyle w:val="TAL"/>
              <w:rPr>
                <w:ins w:id="759" w:author="R3-222859" w:date="2022-03-06T21:32:00Z"/>
                <w:rFonts w:cs="Arial"/>
                <w:szCs w:val="18"/>
                <w:lang w:eastAsia="ja-JP"/>
              </w:rPr>
            </w:pPr>
            <w:ins w:id="760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9.3.1.15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5B57" w14:textId="77777777" w:rsidR="00116B7D" w:rsidRPr="00116B7D" w:rsidRDefault="00116B7D" w:rsidP="00116B7D">
            <w:pPr>
              <w:pStyle w:val="TAL"/>
              <w:rPr>
                <w:ins w:id="761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B41" w14:textId="77777777" w:rsidR="00116B7D" w:rsidRPr="00116B7D" w:rsidRDefault="00116B7D" w:rsidP="00116B7D">
            <w:pPr>
              <w:pStyle w:val="TAC"/>
              <w:rPr>
                <w:ins w:id="762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DD81" w14:textId="77777777" w:rsidR="00116B7D" w:rsidRPr="00116B7D" w:rsidRDefault="00116B7D" w:rsidP="00116B7D">
            <w:pPr>
              <w:pStyle w:val="TAC"/>
              <w:rPr>
                <w:ins w:id="763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69677313" w14:textId="77777777" w:rsidTr="00F248E6">
        <w:trPr>
          <w:ins w:id="764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977B" w14:textId="518448D0" w:rsidR="00116B7D" w:rsidRPr="00116B7D" w:rsidRDefault="00116B7D" w:rsidP="006F23FC">
            <w:pPr>
              <w:ind w:left="540"/>
              <w:rPr>
                <w:ins w:id="765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766" w:author="R3-222859" w:date="2022-03-06T21:44:00Z">
              <w:r w:rsidRPr="00116B7D">
                <w:rPr>
                  <w:rFonts w:ascii="Arial" w:hAnsi="Arial" w:cs="Arial"/>
                  <w:bCs/>
                  <w:sz w:val="18"/>
                  <w:szCs w:val="18"/>
                </w:rPr>
                <w:t>&gt;&gt;&gt;&gt;&gt;UL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 </w:t>
              </w:r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>Carrier 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0D92" w14:textId="5AEA295B" w:rsidR="00116B7D" w:rsidRPr="00116B7D" w:rsidRDefault="00116B7D" w:rsidP="00116B7D">
            <w:pPr>
              <w:pStyle w:val="TAL"/>
              <w:rPr>
                <w:ins w:id="767" w:author="R3-222859" w:date="2022-03-06T21:32:00Z"/>
                <w:rFonts w:cs="Arial"/>
                <w:bCs/>
                <w:szCs w:val="18"/>
                <w:lang w:val="en-US"/>
              </w:rPr>
            </w:pPr>
            <w:ins w:id="768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33E" w14:textId="77777777" w:rsidR="00116B7D" w:rsidRPr="00116B7D" w:rsidRDefault="00116B7D" w:rsidP="00116B7D">
            <w:pPr>
              <w:pStyle w:val="TAL"/>
              <w:rPr>
                <w:ins w:id="769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6112" w14:textId="77777777" w:rsidR="00116B7D" w:rsidRPr="00116B7D" w:rsidRDefault="00116B7D" w:rsidP="00116B7D">
            <w:pPr>
              <w:pStyle w:val="TAL"/>
              <w:rPr>
                <w:ins w:id="770" w:author="R3-222859" w:date="2022-03-06T21:44:00Z"/>
                <w:rFonts w:cs="Arial"/>
                <w:szCs w:val="18"/>
                <w:lang w:eastAsia="ja-JP"/>
              </w:rPr>
            </w:pPr>
            <w:ins w:id="771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NR Carrier List</w:t>
              </w:r>
            </w:ins>
          </w:p>
          <w:p w14:paraId="59832D1F" w14:textId="3B35E7A6" w:rsidR="00116B7D" w:rsidRPr="00116B7D" w:rsidRDefault="00116B7D" w:rsidP="00116B7D">
            <w:pPr>
              <w:pStyle w:val="TAL"/>
              <w:rPr>
                <w:ins w:id="772" w:author="R3-222859" w:date="2022-03-06T21:32:00Z"/>
                <w:rFonts w:cs="Arial"/>
                <w:szCs w:val="18"/>
                <w:lang w:eastAsia="ja-JP"/>
              </w:rPr>
            </w:pPr>
            <w:ins w:id="773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9.3.1.137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1CF" w14:textId="1E04ABAA" w:rsidR="00116B7D" w:rsidRPr="00116B7D" w:rsidRDefault="00116B7D" w:rsidP="00116B7D">
            <w:pPr>
              <w:pStyle w:val="TAL"/>
              <w:rPr>
                <w:ins w:id="774" w:author="R3-222859" w:date="2022-03-06T21:32:00Z"/>
                <w:rFonts w:cs="Arial"/>
                <w:szCs w:val="18"/>
                <w:lang w:eastAsia="ja-JP"/>
              </w:rPr>
            </w:pPr>
            <w:ins w:id="775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 xml:space="preserve">If included, the </w:t>
              </w:r>
              <w:r w:rsidRPr="000E0556">
                <w:rPr>
                  <w:rFonts w:cs="Arial"/>
                  <w:i/>
                  <w:iCs/>
                  <w:szCs w:val="18"/>
                  <w:lang w:eastAsia="ja-JP"/>
                </w:rPr>
                <w:t>UL Transmission Bandwidth</w:t>
              </w:r>
              <w:r w:rsidRPr="00116B7D">
                <w:rPr>
                  <w:rFonts w:cs="Arial"/>
                  <w:szCs w:val="18"/>
                  <w:lang w:eastAsia="ja-JP"/>
                </w:rPr>
                <w:t xml:space="preserve">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9FB" w14:textId="77777777" w:rsidR="00116B7D" w:rsidRPr="00116B7D" w:rsidRDefault="00116B7D" w:rsidP="00116B7D">
            <w:pPr>
              <w:pStyle w:val="TAC"/>
              <w:rPr>
                <w:ins w:id="776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AC78" w14:textId="77777777" w:rsidR="00116B7D" w:rsidRPr="00116B7D" w:rsidRDefault="00116B7D" w:rsidP="00116B7D">
            <w:pPr>
              <w:pStyle w:val="TAC"/>
              <w:rPr>
                <w:ins w:id="777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5CAA96E7" w14:textId="77777777" w:rsidTr="00F248E6">
        <w:trPr>
          <w:ins w:id="778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D228" w14:textId="343A62DD" w:rsidR="00116B7D" w:rsidRPr="00116B7D" w:rsidRDefault="00116B7D" w:rsidP="006F23FC">
            <w:pPr>
              <w:ind w:left="540"/>
              <w:rPr>
                <w:ins w:id="779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780" w:author="R3-222859" w:date="2022-03-06T21:44:00Z"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>&gt;&gt;&gt;&gt;&gt;</w:t>
              </w:r>
              <w:r w:rsidRPr="00116B7D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</w:t>
              </w:r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L </w:t>
              </w:r>
              <w:r w:rsidRPr="00116B7D">
                <w:rPr>
                  <w:rFonts w:ascii="Arial" w:hAnsi="Arial" w:cs="Arial"/>
                  <w:sz w:val="18"/>
                  <w:szCs w:val="18"/>
                </w:rPr>
                <w:t>Frequency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4B6E" w14:textId="3EEF846A" w:rsidR="00116B7D" w:rsidRPr="00116B7D" w:rsidRDefault="00116B7D" w:rsidP="00116B7D">
            <w:pPr>
              <w:pStyle w:val="TAL"/>
              <w:rPr>
                <w:ins w:id="781" w:author="R3-222859" w:date="2022-03-06T21:33:00Z"/>
                <w:rFonts w:cs="Arial"/>
                <w:bCs/>
                <w:szCs w:val="18"/>
                <w:lang w:val="en-US"/>
              </w:rPr>
            </w:pPr>
            <w:ins w:id="782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151" w14:textId="77777777" w:rsidR="00116B7D" w:rsidRPr="00116B7D" w:rsidRDefault="00116B7D" w:rsidP="00116B7D">
            <w:pPr>
              <w:pStyle w:val="TAL"/>
              <w:rPr>
                <w:ins w:id="783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9EF8" w14:textId="77777777" w:rsidR="00116B7D" w:rsidRPr="00116B7D" w:rsidRDefault="00116B7D" w:rsidP="00116B7D">
            <w:pPr>
              <w:pStyle w:val="TAL"/>
              <w:rPr>
                <w:ins w:id="784" w:author="R3-222859" w:date="2022-03-06T21:44:00Z"/>
                <w:rFonts w:cs="Arial"/>
                <w:szCs w:val="18"/>
                <w:lang w:eastAsia="ja-JP"/>
              </w:rPr>
            </w:pPr>
            <w:ins w:id="785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069A58B3" w14:textId="705A3601" w:rsidR="00116B7D" w:rsidRPr="00116B7D" w:rsidRDefault="00116B7D" w:rsidP="00116B7D">
            <w:pPr>
              <w:pStyle w:val="TAL"/>
              <w:rPr>
                <w:ins w:id="786" w:author="R3-222859" w:date="2022-03-06T21:33:00Z"/>
                <w:rFonts w:cs="Arial"/>
                <w:szCs w:val="18"/>
                <w:lang w:eastAsia="ja-JP"/>
              </w:rPr>
            </w:pPr>
            <w:ins w:id="787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9.3.1.17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8E50" w14:textId="77777777" w:rsidR="00116B7D" w:rsidRPr="00116B7D" w:rsidRDefault="00116B7D" w:rsidP="00116B7D">
            <w:pPr>
              <w:pStyle w:val="TAL"/>
              <w:rPr>
                <w:ins w:id="788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7140" w14:textId="77777777" w:rsidR="00116B7D" w:rsidRPr="00116B7D" w:rsidRDefault="00116B7D" w:rsidP="00116B7D">
            <w:pPr>
              <w:pStyle w:val="TAC"/>
              <w:rPr>
                <w:ins w:id="789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6416" w14:textId="77777777" w:rsidR="00116B7D" w:rsidRPr="00116B7D" w:rsidRDefault="00116B7D" w:rsidP="00116B7D">
            <w:pPr>
              <w:pStyle w:val="TAC"/>
              <w:rPr>
                <w:ins w:id="790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1EE944D0" w14:textId="77777777" w:rsidTr="00F248E6">
        <w:trPr>
          <w:ins w:id="791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FFE0" w14:textId="2D91640C" w:rsidR="00116B7D" w:rsidRPr="00116B7D" w:rsidRDefault="00116B7D" w:rsidP="006F23FC">
            <w:pPr>
              <w:ind w:left="540"/>
              <w:rPr>
                <w:ins w:id="792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793" w:author="R3-222859" w:date="2022-03-06T21:44:00Z"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>&gt;&gt;&gt;&gt;&gt;</w:t>
              </w:r>
              <w:r w:rsidRPr="00116B7D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</w:t>
              </w:r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>L</w:t>
              </w:r>
              <w:r w:rsidR="00EB2B8E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</w:t>
              </w:r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>Transmission Bandwidth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F3B1" w14:textId="7CBB865E" w:rsidR="00116B7D" w:rsidRPr="00116B7D" w:rsidRDefault="00116B7D" w:rsidP="00116B7D">
            <w:pPr>
              <w:pStyle w:val="TAL"/>
              <w:rPr>
                <w:ins w:id="794" w:author="R3-222859" w:date="2022-03-06T21:33:00Z"/>
                <w:rFonts w:cs="Arial"/>
                <w:bCs/>
                <w:szCs w:val="18"/>
                <w:lang w:val="en-US"/>
              </w:rPr>
            </w:pPr>
            <w:ins w:id="795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936F" w14:textId="77777777" w:rsidR="00116B7D" w:rsidRPr="00116B7D" w:rsidRDefault="00116B7D" w:rsidP="00116B7D">
            <w:pPr>
              <w:pStyle w:val="TAL"/>
              <w:rPr>
                <w:ins w:id="796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C89F" w14:textId="77777777" w:rsidR="00116B7D" w:rsidRPr="00116B7D" w:rsidRDefault="00116B7D" w:rsidP="00116B7D">
            <w:pPr>
              <w:pStyle w:val="TAL"/>
              <w:rPr>
                <w:ins w:id="797" w:author="R3-222859" w:date="2022-03-06T21:44:00Z"/>
                <w:rFonts w:cs="Arial"/>
                <w:szCs w:val="18"/>
                <w:lang w:eastAsia="ja-JP"/>
              </w:rPr>
            </w:pPr>
            <w:ins w:id="798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Transmission Bandwidth</w:t>
              </w:r>
            </w:ins>
          </w:p>
          <w:p w14:paraId="076CE3C4" w14:textId="55035AFF" w:rsidR="00116B7D" w:rsidRPr="00116B7D" w:rsidRDefault="00116B7D" w:rsidP="00116B7D">
            <w:pPr>
              <w:pStyle w:val="TAL"/>
              <w:rPr>
                <w:ins w:id="799" w:author="R3-222859" w:date="2022-03-06T21:33:00Z"/>
                <w:rFonts w:cs="Arial"/>
                <w:szCs w:val="18"/>
                <w:lang w:eastAsia="ja-JP"/>
              </w:rPr>
            </w:pPr>
            <w:ins w:id="800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9.3.1.15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2E4" w14:textId="77777777" w:rsidR="00116B7D" w:rsidRPr="00116B7D" w:rsidRDefault="00116B7D" w:rsidP="00116B7D">
            <w:pPr>
              <w:pStyle w:val="TAL"/>
              <w:rPr>
                <w:ins w:id="801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39FA" w14:textId="77777777" w:rsidR="00116B7D" w:rsidRPr="00116B7D" w:rsidRDefault="00116B7D" w:rsidP="00116B7D">
            <w:pPr>
              <w:pStyle w:val="TAC"/>
              <w:rPr>
                <w:ins w:id="802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D1E" w14:textId="77777777" w:rsidR="00116B7D" w:rsidRPr="00116B7D" w:rsidRDefault="00116B7D" w:rsidP="00116B7D">
            <w:pPr>
              <w:pStyle w:val="TAC"/>
              <w:rPr>
                <w:ins w:id="803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6396E7CF" w14:textId="77777777" w:rsidTr="00F248E6">
        <w:trPr>
          <w:ins w:id="804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C07" w14:textId="7CC6BD4D" w:rsidR="00116B7D" w:rsidRPr="00116B7D" w:rsidRDefault="00116B7D" w:rsidP="006F23FC">
            <w:pPr>
              <w:ind w:left="540"/>
              <w:rPr>
                <w:ins w:id="805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806" w:author="R3-222859" w:date="2022-03-06T21:44:00Z">
              <w:r w:rsidRPr="00116B7D">
                <w:rPr>
                  <w:rFonts w:ascii="Arial" w:hAnsi="Arial" w:cs="Arial"/>
                  <w:bCs/>
                  <w:sz w:val="18"/>
                  <w:szCs w:val="18"/>
                </w:rPr>
                <w:t>&gt;&gt;&gt;&gt;&gt;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D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</w:rPr>
                <w:t>L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 </w:t>
              </w:r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>Carrier 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A8C9" w14:textId="6F593CEA" w:rsidR="00116B7D" w:rsidRPr="00116B7D" w:rsidRDefault="00116B7D" w:rsidP="00116B7D">
            <w:pPr>
              <w:pStyle w:val="TAL"/>
              <w:rPr>
                <w:ins w:id="807" w:author="R3-222859" w:date="2022-03-06T21:33:00Z"/>
                <w:rFonts w:cs="Arial"/>
                <w:bCs/>
                <w:szCs w:val="18"/>
                <w:lang w:val="en-US"/>
              </w:rPr>
            </w:pPr>
            <w:ins w:id="808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04C1" w14:textId="77777777" w:rsidR="00116B7D" w:rsidRPr="00116B7D" w:rsidRDefault="00116B7D" w:rsidP="00116B7D">
            <w:pPr>
              <w:pStyle w:val="TAL"/>
              <w:rPr>
                <w:ins w:id="809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C648" w14:textId="77777777" w:rsidR="00116B7D" w:rsidRPr="00116B7D" w:rsidRDefault="00116B7D" w:rsidP="00116B7D">
            <w:pPr>
              <w:pStyle w:val="TAL"/>
              <w:rPr>
                <w:ins w:id="810" w:author="R3-222859" w:date="2022-03-06T21:44:00Z"/>
                <w:rFonts w:cs="Arial"/>
                <w:szCs w:val="18"/>
                <w:lang w:eastAsia="ja-JP"/>
              </w:rPr>
            </w:pPr>
            <w:ins w:id="811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NR Carrier List</w:t>
              </w:r>
            </w:ins>
          </w:p>
          <w:p w14:paraId="141E42DF" w14:textId="2CFD99F0" w:rsidR="00116B7D" w:rsidRPr="00116B7D" w:rsidRDefault="00116B7D" w:rsidP="00116B7D">
            <w:pPr>
              <w:pStyle w:val="TAL"/>
              <w:rPr>
                <w:ins w:id="812" w:author="R3-222859" w:date="2022-03-06T21:33:00Z"/>
                <w:rFonts w:cs="Arial"/>
                <w:szCs w:val="18"/>
                <w:lang w:eastAsia="ja-JP"/>
              </w:rPr>
            </w:pPr>
            <w:ins w:id="813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9.3.1.137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27EC" w14:textId="1807679A" w:rsidR="00116B7D" w:rsidRPr="00116B7D" w:rsidRDefault="00116B7D" w:rsidP="00116B7D">
            <w:pPr>
              <w:pStyle w:val="TAL"/>
              <w:rPr>
                <w:ins w:id="814" w:author="R3-222859" w:date="2022-03-06T21:33:00Z"/>
                <w:rFonts w:cs="Arial"/>
                <w:szCs w:val="18"/>
                <w:lang w:eastAsia="ja-JP"/>
              </w:rPr>
            </w:pPr>
            <w:ins w:id="815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 xml:space="preserve">If included, the </w:t>
              </w:r>
              <w:r w:rsidRPr="000E0556">
                <w:rPr>
                  <w:rFonts w:cs="Arial"/>
                  <w:i/>
                  <w:iCs/>
                  <w:szCs w:val="18"/>
                  <w:lang w:eastAsia="ja-JP"/>
                </w:rPr>
                <w:t>UL Transmission Bandwidth</w:t>
              </w:r>
              <w:r w:rsidRPr="00116B7D">
                <w:rPr>
                  <w:rFonts w:cs="Arial"/>
                  <w:szCs w:val="18"/>
                  <w:lang w:eastAsia="ja-JP"/>
                </w:rPr>
                <w:t xml:space="preserve">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6A71" w14:textId="77777777" w:rsidR="00116B7D" w:rsidRPr="00116B7D" w:rsidRDefault="00116B7D" w:rsidP="00116B7D">
            <w:pPr>
              <w:pStyle w:val="TAC"/>
              <w:rPr>
                <w:ins w:id="816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457F" w14:textId="77777777" w:rsidR="00116B7D" w:rsidRPr="00116B7D" w:rsidRDefault="00116B7D" w:rsidP="00116B7D">
            <w:pPr>
              <w:pStyle w:val="TAC"/>
              <w:rPr>
                <w:ins w:id="817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F73B82" w14:paraId="04759B26" w14:textId="77777777" w:rsidTr="00F248E6">
        <w:trPr>
          <w:ins w:id="818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E5C3" w14:textId="2D49F6BD" w:rsidR="00F73B82" w:rsidRPr="00F73B82" w:rsidRDefault="00F73B82" w:rsidP="00F73B82">
            <w:pPr>
              <w:ind w:left="180"/>
              <w:rPr>
                <w:ins w:id="819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820" w:author="R3-222859" w:date="2022-03-06T21:48:00Z">
              <w:r w:rsidRPr="00F73B8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&gt;&gt;IAB STC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374" w14:textId="098B81E3" w:rsidR="00F73B82" w:rsidRPr="00F73B82" w:rsidRDefault="00F73B82" w:rsidP="00F73B82">
            <w:pPr>
              <w:pStyle w:val="TAL"/>
              <w:rPr>
                <w:ins w:id="821" w:author="R3-222859" w:date="2022-03-06T21:33:00Z"/>
                <w:rFonts w:cs="Arial"/>
                <w:bCs/>
                <w:szCs w:val="18"/>
                <w:lang w:val="en-US"/>
              </w:rPr>
            </w:pPr>
            <w:ins w:id="822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9C45" w14:textId="77777777" w:rsidR="00F73B82" w:rsidRPr="00F73B82" w:rsidRDefault="00F73B82" w:rsidP="00F73B82">
            <w:pPr>
              <w:pStyle w:val="TAL"/>
              <w:rPr>
                <w:ins w:id="823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E8E6" w14:textId="4802910B" w:rsidR="00F73B82" w:rsidRPr="00F73B82" w:rsidRDefault="00F73B82" w:rsidP="00F73B82">
            <w:pPr>
              <w:pStyle w:val="TAL"/>
              <w:rPr>
                <w:ins w:id="824" w:author="R3-222859" w:date="2022-03-06T21:33:00Z"/>
                <w:rFonts w:cs="Arial"/>
                <w:szCs w:val="18"/>
                <w:lang w:eastAsia="ja-JP"/>
              </w:rPr>
            </w:pPr>
            <w:ins w:id="825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9.3.1.109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D42" w14:textId="258339F3" w:rsidR="00F73B82" w:rsidRPr="00F73B82" w:rsidRDefault="00F73B82" w:rsidP="00F73B82">
            <w:pPr>
              <w:pStyle w:val="TAL"/>
              <w:rPr>
                <w:ins w:id="826" w:author="R3-222859" w:date="2022-03-06T21:33:00Z"/>
                <w:rFonts w:cs="Arial"/>
                <w:szCs w:val="18"/>
                <w:lang w:eastAsia="ja-JP"/>
              </w:rPr>
            </w:pPr>
            <w:ins w:id="827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 xml:space="preserve">STC configuration of </w:t>
              </w:r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>peer parent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-node IAB-DU’s cell.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589" w14:textId="77777777" w:rsidR="00F73B82" w:rsidRPr="00F73B82" w:rsidRDefault="00F73B82" w:rsidP="00F73B82">
            <w:pPr>
              <w:pStyle w:val="TAC"/>
              <w:rPr>
                <w:ins w:id="828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C92" w14:textId="77777777" w:rsidR="00F73B82" w:rsidRPr="00F73B82" w:rsidRDefault="00F73B82" w:rsidP="00F73B82">
            <w:pPr>
              <w:pStyle w:val="TAC"/>
              <w:rPr>
                <w:ins w:id="829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F73B82" w14:paraId="3469ECE4" w14:textId="77777777" w:rsidTr="00F248E6">
        <w:trPr>
          <w:ins w:id="830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8E5" w14:textId="3652E8C8" w:rsidR="00F73B82" w:rsidRPr="00F73B82" w:rsidRDefault="00F73B82" w:rsidP="00F73B82">
            <w:pPr>
              <w:ind w:left="180"/>
              <w:rPr>
                <w:ins w:id="831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832" w:author="R3-222859" w:date="2022-03-06T21:48:00Z">
              <w:r w:rsidRPr="00F73B8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&gt;&gt;RACH Config Common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137D" w14:textId="25B921C4" w:rsidR="00F73B82" w:rsidRPr="00F73B82" w:rsidRDefault="00F73B82" w:rsidP="00F73B82">
            <w:pPr>
              <w:pStyle w:val="TAL"/>
              <w:rPr>
                <w:ins w:id="833" w:author="R3-222859" w:date="2022-03-06T21:33:00Z"/>
                <w:rFonts w:cs="Arial"/>
                <w:bCs/>
                <w:szCs w:val="18"/>
                <w:lang w:val="en-US"/>
              </w:rPr>
            </w:pPr>
            <w:ins w:id="834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6206" w14:textId="77777777" w:rsidR="00F73B82" w:rsidRPr="00F73B82" w:rsidRDefault="00F73B82" w:rsidP="00F73B82">
            <w:pPr>
              <w:pStyle w:val="TAL"/>
              <w:rPr>
                <w:ins w:id="835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622F" w14:textId="4A511F43" w:rsidR="00F73B82" w:rsidRPr="00F73B82" w:rsidRDefault="00F73B82" w:rsidP="00F73B82">
            <w:pPr>
              <w:pStyle w:val="TAL"/>
              <w:rPr>
                <w:ins w:id="836" w:author="R3-222859" w:date="2022-03-06T21:33:00Z"/>
                <w:rFonts w:cs="Arial"/>
                <w:szCs w:val="18"/>
                <w:lang w:eastAsia="ja-JP"/>
              </w:rPr>
            </w:pPr>
            <w:ins w:id="837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9565" w14:textId="25293CFC" w:rsidR="00F73B82" w:rsidRPr="00F73B82" w:rsidRDefault="00F73B82" w:rsidP="00F73B82">
            <w:pPr>
              <w:pStyle w:val="TAL"/>
              <w:rPr>
                <w:ins w:id="838" w:author="R3-222859" w:date="2022-03-06T21:33:00Z"/>
                <w:rFonts w:cs="Arial"/>
                <w:szCs w:val="18"/>
                <w:lang w:eastAsia="ja-JP"/>
              </w:rPr>
            </w:pPr>
            <w:ins w:id="839" w:author="R3-222859" w:date="2022-03-06T21:48:00Z"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 xml:space="preserve">Common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 xml:space="preserve">RACH </w:t>
              </w:r>
              <w:proofErr w:type="spellStart"/>
              <w:r w:rsidRPr="00F73B82">
                <w:rPr>
                  <w:rFonts w:cs="Arial"/>
                  <w:bCs/>
                  <w:szCs w:val="18"/>
                  <w:lang w:eastAsia="ja-JP"/>
                </w:rPr>
                <w:t>Confi</w:t>
              </w:r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>guration</w:t>
              </w:r>
              <w:proofErr w:type="spellEnd"/>
              <w:r w:rsidRPr="00F73B82">
                <w:rPr>
                  <w:rFonts w:cs="Arial"/>
                  <w:bCs/>
                  <w:szCs w:val="18"/>
                  <w:lang w:eastAsia="ja-JP"/>
                </w:rPr>
                <w:t xml:space="preserve"> </w:t>
              </w:r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 xml:space="preserve">of peer parent node IAB-DU’s cell.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 xml:space="preserve">Corresponds to the </w:t>
              </w:r>
              <w:proofErr w:type="spellStart"/>
              <w:r w:rsidRPr="00F73B82">
                <w:rPr>
                  <w:rFonts w:cs="Arial"/>
                  <w:bCs/>
                  <w:i/>
                  <w:iCs/>
                  <w:szCs w:val="18"/>
                  <w:lang w:eastAsia="ja-JP"/>
                </w:rPr>
                <w:t>rach-ConfigCommon</w:t>
              </w:r>
              <w:proofErr w:type="spellEnd"/>
              <w:r w:rsidRPr="00F73B82">
                <w:rPr>
                  <w:rFonts w:cs="Arial"/>
                  <w:bCs/>
                  <w:szCs w:val="18"/>
                  <w:lang w:eastAsia="ja-JP"/>
                </w:rPr>
                <w:t xml:space="preserve"> as defined in subclause 6.3.2 of TS 38.331 [8].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01F6" w14:textId="77777777" w:rsidR="00F73B82" w:rsidRPr="00F73B82" w:rsidRDefault="00F73B82" w:rsidP="00F73B82">
            <w:pPr>
              <w:pStyle w:val="TAC"/>
              <w:rPr>
                <w:ins w:id="840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EBAB" w14:textId="77777777" w:rsidR="00F73B82" w:rsidRPr="00F73B82" w:rsidRDefault="00F73B82" w:rsidP="00F73B82">
            <w:pPr>
              <w:pStyle w:val="TAC"/>
              <w:rPr>
                <w:ins w:id="841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F73B82" w14:paraId="3BB88D82" w14:textId="77777777" w:rsidTr="00F248E6">
        <w:trPr>
          <w:ins w:id="842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4A3" w14:textId="3A155BC0" w:rsidR="00F73B82" w:rsidRPr="00F73B82" w:rsidRDefault="00F73B82" w:rsidP="00F73B82">
            <w:pPr>
              <w:ind w:left="180"/>
              <w:rPr>
                <w:ins w:id="843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844" w:author="R3-222859" w:date="2022-03-06T21:48:00Z">
              <w:r w:rsidRPr="00F73B8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&gt;&gt;RACH Config Common IAB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8AF0" w14:textId="606DA42C" w:rsidR="00F73B82" w:rsidRPr="00F73B82" w:rsidRDefault="00F73B82" w:rsidP="00F73B82">
            <w:pPr>
              <w:pStyle w:val="TAL"/>
              <w:rPr>
                <w:ins w:id="845" w:author="R3-222859" w:date="2022-03-06T21:33:00Z"/>
                <w:rFonts w:cs="Arial"/>
                <w:bCs/>
                <w:szCs w:val="18"/>
                <w:lang w:val="en-US"/>
              </w:rPr>
            </w:pPr>
            <w:ins w:id="846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E57" w14:textId="77777777" w:rsidR="00F73B82" w:rsidRPr="00F73B82" w:rsidRDefault="00F73B82" w:rsidP="00F73B82">
            <w:pPr>
              <w:pStyle w:val="TAL"/>
              <w:rPr>
                <w:ins w:id="847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1B1" w14:textId="69401A80" w:rsidR="00F73B82" w:rsidRPr="00F73B82" w:rsidRDefault="00F73B82" w:rsidP="00F73B82">
            <w:pPr>
              <w:pStyle w:val="TAL"/>
              <w:rPr>
                <w:ins w:id="848" w:author="R3-222859" w:date="2022-03-06T21:33:00Z"/>
                <w:rFonts w:cs="Arial"/>
                <w:szCs w:val="18"/>
                <w:lang w:eastAsia="ja-JP"/>
              </w:rPr>
            </w:pPr>
            <w:ins w:id="849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FDDC" w14:textId="5B459DA1" w:rsidR="00F73B82" w:rsidRPr="00F73B82" w:rsidRDefault="00F73B82" w:rsidP="00F73B82">
            <w:pPr>
              <w:pStyle w:val="TAL"/>
              <w:rPr>
                <w:ins w:id="850" w:author="R3-222859" w:date="2022-03-06T21:33:00Z"/>
                <w:rFonts w:cs="Arial"/>
                <w:szCs w:val="18"/>
                <w:lang w:eastAsia="ja-JP"/>
              </w:rPr>
            </w:pPr>
            <w:ins w:id="851" w:author="R3-222859" w:date="2022-03-06T21:48:00Z"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 xml:space="preserve">IAB specific common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RACH Config</w:t>
              </w:r>
              <w:proofErr w:type="spellStart"/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>uration</w:t>
              </w:r>
              <w:proofErr w:type="spellEnd"/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 xml:space="preserve"> of peer parent node IAB-DU’s cell.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 xml:space="preserve">Corresponds to the IAB-specific </w:t>
              </w:r>
              <w:r w:rsidRPr="00F73B82">
                <w:rPr>
                  <w:rFonts w:cs="Arial"/>
                  <w:bCs/>
                  <w:i/>
                  <w:iCs/>
                  <w:szCs w:val="18"/>
                  <w:lang w:eastAsia="ja-JP"/>
                </w:rPr>
                <w:t>rach-ConfigCommonIAB-r16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 xml:space="preserve"> as defined in subclause 6.3.2 of TS 38.331 [8].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C15A" w14:textId="77777777" w:rsidR="00F73B82" w:rsidRPr="00F73B82" w:rsidRDefault="00F73B82" w:rsidP="00F73B82">
            <w:pPr>
              <w:pStyle w:val="TAC"/>
              <w:rPr>
                <w:ins w:id="852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9122" w14:textId="77777777" w:rsidR="00F73B82" w:rsidRPr="00F73B82" w:rsidRDefault="00F73B82" w:rsidP="00F73B82">
            <w:pPr>
              <w:pStyle w:val="TAC"/>
              <w:rPr>
                <w:ins w:id="853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F73B82" w14:paraId="159A4FB2" w14:textId="77777777" w:rsidTr="00F248E6">
        <w:trPr>
          <w:ins w:id="854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61F5" w14:textId="18BD105E" w:rsidR="00F73B82" w:rsidRPr="00F73B82" w:rsidRDefault="00F73B82" w:rsidP="00F73B82">
            <w:pPr>
              <w:ind w:left="180"/>
              <w:rPr>
                <w:ins w:id="855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856" w:author="R3-222859" w:date="2022-03-06T21:48:00Z">
              <w:r w:rsidRPr="00F73B8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lastRenderedPageBreak/>
                <w:t>&gt;&gt;</w:t>
              </w:r>
              <w:r w:rsidRPr="00F73B8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CSI-RS Configuration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77C" w14:textId="2829A8B0" w:rsidR="00F73B82" w:rsidRPr="00F73B82" w:rsidRDefault="00F73B82" w:rsidP="00F73B82">
            <w:pPr>
              <w:pStyle w:val="TAL"/>
              <w:rPr>
                <w:ins w:id="857" w:author="R3-222859" w:date="2022-03-06T21:33:00Z"/>
                <w:rFonts w:cs="Arial"/>
                <w:bCs/>
                <w:szCs w:val="18"/>
                <w:lang w:val="en-US"/>
              </w:rPr>
            </w:pPr>
            <w:ins w:id="858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B5C" w14:textId="77777777" w:rsidR="00F73B82" w:rsidRPr="00F73B82" w:rsidRDefault="00F73B82" w:rsidP="00F73B82">
            <w:pPr>
              <w:pStyle w:val="TAL"/>
              <w:rPr>
                <w:ins w:id="859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DB72" w14:textId="613926CD" w:rsidR="00F73B82" w:rsidRPr="00F73B82" w:rsidRDefault="00F73B82" w:rsidP="00F73B82">
            <w:pPr>
              <w:pStyle w:val="TAL"/>
              <w:rPr>
                <w:ins w:id="860" w:author="R3-222859" w:date="2022-03-06T21:33:00Z"/>
                <w:rFonts w:cs="Arial"/>
                <w:szCs w:val="18"/>
                <w:lang w:eastAsia="ja-JP"/>
              </w:rPr>
            </w:pPr>
            <w:ins w:id="861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F85" w14:textId="77777777" w:rsidR="00F73B82" w:rsidRPr="00F73B82" w:rsidRDefault="00F73B82" w:rsidP="00F73B82">
            <w:pPr>
              <w:pStyle w:val="TAL"/>
              <w:rPr>
                <w:ins w:id="862" w:author="R3-222859" w:date="2022-03-06T21:48:00Z"/>
                <w:rFonts w:cs="Arial"/>
                <w:bCs/>
                <w:szCs w:val="18"/>
                <w:lang w:val="en-US" w:eastAsia="zh-CN"/>
              </w:rPr>
            </w:pPr>
            <w:ins w:id="863" w:author="R3-222859" w:date="2022-03-06T21:48:00Z"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>CSI-RS configuration of peer parent node IAB-DU’s cell.</w:t>
              </w:r>
            </w:ins>
          </w:p>
          <w:p w14:paraId="3B789901" w14:textId="54CD347B" w:rsidR="00F73B82" w:rsidRPr="00F73B82" w:rsidRDefault="00F73B82" w:rsidP="00F73B82">
            <w:pPr>
              <w:pStyle w:val="TAL"/>
              <w:rPr>
                <w:ins w:id="864" w:author="R3-222859" w:date="2022-03-06T21:33:00Z"/>
                <w:rFonts w:cs="Arial"/>
                <w:szCs w:val="18"/>
                <w:lang w:eastAsia="ja-JP"/>
              </w:rPr>
            </w:pPr>
            <w:ins w:id="865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Corresponds to the</w:t>
              </w:r>
              <w:r w:rsidRPr="00F73B82">
                <w:rPr>
                  <w:rFonts w:cs="Arial"/>
                  <w:bCs/>
                  <w:szCs w:val="18"/>
                  <w:lang w:val="en-US"/>
                </w:rPr>
                <w:t xml:space="preserve"> </w:t>
              </w:r>
              <w:r w:rsidRPr="00F73B82">
                <w:rPr>
                  <w:rFonts w:cs="Arial"/>
                  <w:i/>
                  <w:szCs w:val="18"/>
                </w:rPr>
                <w:t>NZP-CSI-RS-Resource</w:t>
              </w:r>
              <w:r w:rsidRPr="00F73B82">
                <w:rPr>
                  <w:rFonts w:cs="Arial"/>
                  <w:i/>
                  <w:szCs w:val="18"/>
                  <w:lang w:val="en-US"/>
                </w:rPr>
                <w:t xml:space="preserve">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as defined in subclause 6.</w:t>
              </w:r>
              <w:r w:rsidRPr="00F73B82">
                <w:rPr>
                  <w:rFonts w:cs="Arial"/>
                  <w:bCs/>
                  <w:szCs w:val="18"/>
                  <w:lang w:val="en-US"/>
                </w:rPr>
                <w:t>3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.2 of TS 38.331 [8].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9E1F" w14:textId="77777777" w:rsidR="00F73B82" w:rsidRPr="00F73B82" w:rsidRDefault="00F73B82" w:rsidP="00F73B82">
            <w:pPr>
              <w:pStyle w:val="TAC"/>
              <w:rPr>
                <w:ins w:id="866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CE2C" w14:textId="77777777" w:rsidR="00F73B82" w:rsidRPr="00F73B82" w:rsidRDefault="00F73B82" w:rsidP="00F73B82">
            <w:pPr>
              <w:pStyle w:val="TAC"/>
              <w:rPr>
                <w:ins w:id="867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F73B82" w14:paraId="342138E6" w14:textId="77777777" w:rsidTr="00F248E6">
        <w:trPr>
          <w:ins w:id="868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DBE" w14:textId="5F63337D" w:rsidR="00F73B82" w:rsidRPr="00F73B82" w:rsidRDefault="00F73B82" w:rsidP="00F73B82">
            <w:pPr>
              <w:ind w:left="180"/>
              <w:rPr>
                <w:ins w:id="869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870" w:author="R3-222859" w:date="2022-03-06T21:48:00Z">
              <w:r w:rsidRPr="00F73B8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F73B8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SR Configuration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2710" w14:textId="7BBB3652" w:rsidR="00F73B82" w:rsidRPr="00F73B82" w:rsidRDefault="00F73B82" w:rsidP="00F73B82">
            <w:pPr>
              <w:pStyle w:val="TAL"/>
              <w:rPr>
                <w:ins w:id="871" w:author="R3-222859" w:date="2022-03-06T21:33:00Z"/>
                <w:rFonts w:cs="Arial"/>
                <w:bCs/>
                <w:szCs w:val="18"/>
                <w:lang w:val="en-US"/>
              </w:rPr>
            </w:pPr>
            <w:ins w:id="872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6003" w14:textId="77777777" w:rsidR="00F73B82" w:rsidRPr="00F73B82" w:rsidRDefault="00F73B82" w:rsidP="00F73B82">
            <w:pPr>
              <w:pStyle w:val="TAL"/>
              <w:rPr>
                <w:ins w:id="873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CB4" w14:textId="581FE7EA" w:rsidR="00F73B82" w:rsidRPr="00F73B82" w:rsidRDefault="00F73B82" w:rsidP="00F73B82">
            <w:pPr>
              <w:pStyle w:val="TAL"/>
              <w:rPr>
                <w:ins w:id="874" w:author="R3-222859" w:date="2022-03-06T21:33:00Z"/>
                <w:rFonts w:cs="Arial"/>
                <w:szCs w:val="18"/>
                <w:lang w:eastAsia="ja-JP"/>
              </w:rPr>
            </w:pPr>
            <w:ins w:id="875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D39" w14:textId="77777777" w:rsidR="00F73B82" w:rsidRPr="00F73B82" w:rsidRDefault="00F73B82" w:rsidP="00F73B82">
            <w:pPr>
              <w:pStyle w:val="TAL"/>
              <w:rPr>
                <w:ins w:id="876" w:author="R3-222859" w:date="2022-03-06T21:48:00Z"/>
                <w:rFonts w:cs="Arial"/>
                <w:bCs/>
                <w:szCs w:val="18"/>
                <w:lang w:val="en-US" w:eastAsia="zh-CN"/>
              </w:rPr>
            </w:pPr>
            <w:ins w:id="877" w:author="R3-222859" w:date="2022-03-06T21:48:00Z"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>SR configuration of peer parent node IAB-DU’s cell.</w:t>
              </w:r>
            </w:ins>
          </w:p>
          <w:p w14:paraId="404AD885" w14:textId="33698F28" w:rsidR="00F73B82" w:rsidRPr="00F73B82" w:rsidRDefault="00F73B82" w:rsidP="00F73B82">
            <w:pPr>
              <w:pStyle w:val="TAL"/>
              <w:rPr>
                <w:ins w:id="878" w:author="R3-222859" w:date="2022-03-06T21:33:00Z"/>
                <w:rFonts w:cs="Arial"/>
                <w:szCs w:val="18"/>
                <w:lang w:eastAsia="ja-JP"/>
              </w:rPr>
            </w:pPr>
            <w:ins w:id="879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Corresponds to the</w:t>
              </w:r>
              <w:r w:rsidRPr="00F73B82">
                <w:rPr>
                  <w:rFonts w:cs="Arial"/>
                  <w:bCs/>
                  <w:szCs w:val="18"/>
                  <w:lang w:val="en-US"/>
                </w:rPr>
                <w:t xml:space="preserve"> </w:t>
              </w:r>
              <w:proofErr w:type="spellStart"/>
              <w:r w:rsidRPr="00F73B82">
                <w:rPr>
                  <w:rFonts w:cs="Arial"/>
                  <w:i/>
                  <w:szCs w:val="18"/>
                </w:rPr>
                <w:t>SchedulingRequestResourceConfig</w:t>
              </w:r>
              <w:proofErr w:type="spellEnd"/>
              <w:r w:rsidRPr="00F73B82">
                <w:rPr>
                  <w:rFonts w:cs="Arial"/>
                  <w:i/>
                  <w:szCs w:val="18"/>
                  <w:lang w:val="en-US"/>
                </w:rPr>
                <w:t xml:space="preserve">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as defined in subclause 6.</w:t>
              </w:r>
              <w:r w:rsidRPr="00F73B82">
                <w:rPr>
                  <w:rFonts w:cs="Arial"/>
                  <w:bCs/>
                  <w:szCs w:val="18"/>
                  <w:lang w:val="en-US"/>
                </w:rPr>
                <w:t>3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.2 of TS 38.331 [8].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4C12" w14:textId="77777777" w:rsidR="00F73B82" w:rsidRPr="00F73B82" w:rsidRDefault="00F73B82" w:rsidP="00F73B82">
            <w:pPr>
              <w:pStyle w:val="TAC"/>
              <w:rPr>
                <w:ins w:id="880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BA4" w14:textId="77777777" w:rsidR="00F73B82" w:rsidRPr="00F73B82" w:rsidRDefault="00F73B82" w:rsidP="00F73B82">
            <w:pPr>
              <w:pStyle w:val="TAC"/>
              <w:rPr>
                <w:ins w:id="881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F73B82" w14:paraId="4FDD6108" w14:textId="77777777" w:rsidTr="00F248E6">
        <w:trPr>
          <w:ins w:id="882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C9E" w14:textId="73A5B723" w:rsidR="00F73B82" w:rsidRPr="00F73B82" w:rsidRDefault="00F73B82" w:rsidP="00F73B82">
            <w:pPr>
              <w:ind w:left="180"/>
              <w:rPr>
                <w:ins w:id="883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884" w:author="R3-222859" w:date="2022-03-06T21:48:00Z">
              <w:r w:rsidRPr="00F73B8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F73B82">
                <w:rPr>
                  <w:rFonts w:ascii="Arial" w:hAnsi="Arial" w:cs="Arial"/>
                  <w:sz w:val="18"/>
                  <w:szCs w:val="18"/>
                </w:rPr>
                <w:t>PDCCH Configuration SIB1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8B06" w14:textId="376FB01A" w:rsidR="00F73B82" w:rsidRPr="00F73B82" w:rsidRDefault="00F73B82" w:rsidP="00F73B82">
            <w:pPr>
              <w:pStyle w:val="TAL"/>
              <w:rPr>
                <w:ins w:id="885" w:author="R3-222859" w:date="2022-03-06T21:33:00Z"/>
                <w:rFonts w:cs="Arial"/>
                <w:bCs/>
                <w:szCs w:val="18"/>
                <w:lang w:val="en-US"/>
              </w:rPr>
            </w:pPr>
            <w:ins w:id="886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850" w14:textId="77777777" w:rsidR="00F73B82" w:rsidRPr="00F73B82" w:rsidRDefault="00F73B82" w:rsidP="00F73B82">
            <w:pPr>
              <w:pStyle w:val="TAL"/>
              <w:rPr>
                <w:ins w:id="887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474" w14:textId="52C3AEFC" w:rsidR="00F73B82" w:rsidRPr="00F73B82" w:rsidRDefault="00F73B82" w:rsidP="00F73B82">
            <w:pPr>
              <w:pStyle w:val="TAL"/>
              <w:rPr>
                <w:ins w:id="888" w:author="R3-222859" w:date="2022-03-06T21:33:00Z"/>
                <w:rFonts w:cs="Arial"/>
                <w:szCs w:val="18"/>
                <w:lang w:eastAsia="ja-JP"/>
              </w:rPr>
            </w:pPr>
            <w:ins w:id="889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033E" w14:textId="381CD5B6" w:rsidR="00F73B82" w:rsidRPr="00F73B82" w:rsidRDefault="00F73B82" w:rsidP="00F73B82">
            <w:pPr>
              <w:pStyle w:val="TAL"/>
              <w:rPr>
                <w:ins w:id="890" w:author="R3-222859" w:date="2022-03-06T21:33:00Z"/>
                <w:rFonts w:cs="Arial"/>
                <w:szCs w:val="18"/>
                <w:lang w:eastAsia="ja-JP"/>
              </w:rPr>
            </w:pPr>
            <w:ins w:id="891" w:author="R3-222859" w:date="2022-03-06T21:48:00Z"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 xml:space="preserve">PDCCH configuration SIB1 of peer parent node IAB-DU’s cell.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Corresponds to the</w:t>
              </w:r>
              <w:r w:rsidRPr="00F73B82">
                <w:rPr>
                  <w:rFonts w:cs="Arial"/>
                  <w:bCs/>
                  <w:szCs w:val="18"/>
                  <w:lang w:val="en-US"/>
                </w:rPr>
                <w:t xml:space="preserve"> </w:t>
              </w:r>
              <w:r w:rsidRPr="00F73B82">
                <w:rPr>
                  <w:rFonts w:cs="Arial"/>
                  <w:i/>
                  <w:szCs w:val="18"/>
                </w:rPr>
                <w:t>PDCCH-ConfigSIB1</w:t>
              </w:r>
              <w:r w:rsidRPr="00F73B82">
                <w:rPr>
                  <w:rFonts w:cs="Arial"/>
                  <w:i/>
                  <w:szCs w:val="18"/>
                  <w:lang w:val="en-US"/>
                </w:rPr>
                <w:t xml:space="preserve">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as defined in subclause 6.</w:t>
              </w:r>
              <w:r w:rsidRPr="00F73B82">
                <w:rPr>
                  <w:rFonts w:cs="Arial"/>
                  <w:bCs/>
                  <w:szCs w:val="18"/>
                  <w:lang w:val="en-US"/>
                </w:rPr>
                <w:t>3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.2 of TS 38.331 [8].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37D7" w14:textId="77777777" w:rsidR="00F73B82" w:rsidRPr="00F73B82" w:rsidRDefault="00F73B82" w:rsidP="00F73B82">
            <w:pPr>
              <w:pStyle w:val="TAC"/>
              <w:rPr>
                <w:ins w:id="892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168A" w14:textId="77777777" w:rsidR="00F73B82" w:rsidRPr="00F73B82" w:rsidRDefault="00F73B82" w:rsidP="00F73B82">
            <w:pPr>
              <w:pStyle w:val="TAC"/>
              <w:rPr>
                <w:ins w:id="893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F73B82" w14:paraId="1EE71B3E" w14:textId="77777777" w:rsidTr="00F248E6">
        <w:trPr>
          <w:ins w:id="894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2E2" w14:textId="453F6AA1" w:rsidR="00F73B82" w:rsidRPr="00F73B82" w:rsidRDefault="00F73B82" w:rsidP="00F73B82">
            <w:pPr>
              <w:ind w:left="180"/>
              <w:rPr>
                <w:ins w:id="895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896" w:author="R3-222859" w:date="2022-03-06T21:48:00Z">
              <w:r w:rsidRPr="00F73B82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</w:t>
              </w:r>
              <w:r w:rsidRPr="00F73B82"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t>SCS Common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B4AC" w14:textId="2CEA6F37" w:rsidR="00F73B82" w:rsidRPr="00F73B82" w:rsidRDefault="00F73B82" w:rsidP="00F73B82">
            <w:pPr>
              <w:pStyle w:val="TAL"/>
              <w:rPr>
                <w:ins w:id="897" w:author="R3-222859" w:date="2022-03-06T21:33:00Z"/>
                <w:rFonts w:cs="Arial"/>
                <w:bCs/>
                <w:szCs w:val="18"/>
                <w:lang w:val="en-US"/>
              </w:rPr>
            </w:pPr>
            <w:ins w:id="898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4AB" w14:textId="77777777" w:rsidR="00F73B82" w:rsidRPr="00F73B82" w:rsidRDefault="00F73B82" w:rsidP="00F73B82">
            <w:pPr>
              <w:pStyle w:val="TAL"/>
              <w:rPr>
                <w:ins w:id="899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8812" w14:textId="38B96AD2" w:rsidR="00F73B82" w:rsidRPr="00F73B82" w:rsidRDefault="00F73B82" w:rsidP="00F73B82">
            <w:pPr>
              <w:pStyle w:val="TAL"/>
              <w:rPr>
                <w:ins w:id="900" w:author="R3-222859" w:date="2022-03-06T21:33:00Z"/>
                <w:rFonts w:cs="Arial"/>
                <w:szCs w:val="18"/>
                <w:lang w:eastAsia="ja-JP"/>
              </w:rPr>
            </w:pPr>
            <w:ins w:id="901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2694" w14:textId="3C43CBF6" w:rsidR="00F73B82" w:rsidRPr="00F73B82" w:rsidRDefault="00F73B82" w:rsidP="00F73B82">
            <w:pPr>
              <w:pStyle w:val="TAL"/>
              <w:rPr>
                <w:ins w:id="902" w:author="R3-222859" w:date="2022-03-06T21:33:00Z"/>
                <w:rFonts w:cs="Arial"/>
                <w:szCs w:val="18"/>
                <w:lang w:eastAsia="ja-JP"/>
              </w:rPr>
            </w:pPr>
            <w:ins w:id="903" w:author="R3-222859" w:date="2022-03-06T21:48:00Z">
              <w:r w:rsidRPr="00F73B82">
                <w:rPr>
                  <w:rFonts w:cs="Arial"/>
                  <w:color w:val="000000"/>
                  <w:szCs w:val="18"/>
                  <w:lang w:val="en-US"/>
                </w:rPr>
                <w:t>SCS Common</w:t>
              </w:r>
              <w:r w:rsidRPr="00F73B82">
                <w:rPr>
                  <w:rFonts w:cs="Arial"/>
                  <w:color w:val="000000"/>
                  <w:szCs w:val="18"/>
                  <w:lang w:val="en-US" w:eastAsia="zh-CN"/>
                </w:rPr>
                <w:t xml:space="preserve"> of </w:t>
              </w:r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 xml:space="preserve">peer parent node IAB-DU’s cell.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Corresponds to the</w:t>
              </w:r>
              <w:r w:rsidRPr="00F73B82">
                <w:rPr>
                  <w:rFonts w:cs="Arial"/>
                  <w:bCs/>
                  <w:szCs w:val="18"/>
                  <w:lang w:val="en-US"/>
                </w:rPr>
                <w:t xml:space="preserve"> </w:t>
              </w:r>
              <w:proofErr w:type="spellStart"/>
              <w:r w:rsidRPr="00F73B82">
                <w:rPr>
                  <w:rFonts w:cs="Arial"/>
                  <w:i/>
                  <w:iCs/>
                  <w:szCs w:val="18"/>
                </w:rPr>
                <w:t>subCarrierSpacingCommon</w:t>
              </w:r>
              <w:proofErr w:type="spellEnd"/>
              <w:r w:rsidRPr="00F73B82">
                <w:rPr>
                  <w:rFonts w:cs="Arial"/>
                  <w:i/>
                  <w:iCs/>
                  <w:szCs w:val="18"/>
                  <w:lang w:val="en-US"/>
                </w:rPr>
                <w:t xml:space="preserve">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as defined in subclause 6.</w:t>
              </w:r>
              <w:r w:rsidRPr="00F73B82">
                <w:rPr>
                  <w:rFonts w:cs="Arial"/>
                  <w:bCs/>
                  <w:szCs w:val="18"/>
                  <w:lang w:val="en-US"/>
                </w:rPr>
                <w:t>2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.2 of TS 38.331 [8].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E856" w14:textId="77777777" w:rsidR="00F73B82" w:rsidRPr="00F73B82" w:rsidRDefault="00F73B82" w:rsidP="00F73B82">
            <w:pPr>
              <w:pStyle w:val="TAC"/>
              <w:rPr>
                <w:ins w:id="904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0CA6" w14:textId="77777777" w:rsidR="00F73B82" w:rsidRPr="00F73B82" w:rsidRDefault="00F73B82" w:rsidP="00F73B82">
            <w:pPr>
              <w:pStyle w:val="TAC"/>
              <w:rPr>
                <w:ins w:id="905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7E98F3F1" w14:textId="77777777" w:rsidTr="00F248E6">
        <w:trPr>
          <w:ins w:id="906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D252" w14:textId="669FE54C" w:rsidR="00645B33" w:rsidRPr="00645B33" w:rsidRDefault="00645B33" w:rsidP="0062124C">
            <w:pPr>
              <w:rPr>
                <w:ins w:id="907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908" w:author="R3-222859" w:date="2022-03-06T21:51:00Z">
              <w:r w:rsidRPr="00645B33">
                <w:rPr>
                  <w:rFonts w:ascii="Arial" w:hAnsi="Arial" w:cs="Arial"/>
                  <w:b/>
                  <w:sz w:val="18"/>
                  <w:szCs w:val="18"/>
                  <w:lang w:val="en-US" w:eastAsia="zh-CN"/>
                </w:rPr>
                <w:t>Serving</w:t>
              </w:r>
              <w:r w:rsidRPr="00645B33">
                <w:rPr>
                  <w:rFonts w:ascii="Arial" w:eastAsia="Malgun Gothic" w:hAnsi="Arial" w:cs="Arial"/>
                  <w:b/>
                  <w:sz w:val="18"/>
                  <w:szCs w:val="18"/>
                  <w:lang w:eastAsia="ko-KR"/>
                </w:rPr>
                <w:t xml:space="preserve"> Cells </w:t>
              </w:r>
              <w:r w:rsidRPr="00645B33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17D" w14:textId="77777777" w:rsidR="00645B33" w:rsidRPr="00645B33" w:rsidRDefault="00645B33" w:rsidP="00645B33">
            <w:pPr>
              <w:pStyle w:val="TAL"/>
              <w:rPr>
                <w:ins w:id="909" w:author="R3-222859" w:date="2022-03-06T21:33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01C" w14:textId="1F2C8CE0" w:rsidR="00645B33" w:rsidRPr="00645B33" w:rsidRDefault="00645B33" w:rsidP="00645B33">
            <w:pPr>
              <w:pStyle w:val="TAL"/>
              <w:rPr>
                <w:ins w:id="910" w:author="R3-222859" w:date="2022-03-06T21:33:00Z"/>
                <w:rFonts w:cs="Arial"/>
                <w:szCs w:val="18"/>
                <w:highlight w:val="yellow"/>
                <w:lang w:eastAsia="ja-JP"/>
              </w:rPr>
            </w:pPr>
            <w:ins w:id="911" w:author="R3-222859" w:date="2022-03-06T21:51:00Z">
              <w:r w:rsidRPr="00645B33">
                <w:rPr>
                  <w:rFonts w:eastAsia="Malgun Gothic" w:cs="Arial"/>
                  <w:i/>
                  <w:szCs w:val="18"/>
                  <w:lang w:eastAsia="ko-KR"/>
                </w:rPr>
                <w:t>0..1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7AFF" w14:textId="0B2525F3" w:rsidR="00645B33" w:rsidRPr="00645B33" w:rsidRDefault="00645B33" w:rsidP="00645B33">
            <w:pPr>
              <w:pStyle w:val="TAL"/>
              <w:rPr>
                <w:ins w:id="912" w:author="R3-222859" w:date="2022-03-06T21:33:00Z"/>
                <w:rFonts w:cs="Arial"/>
                <w:szCs w:val="18"/>
                <w:lang w:eastAsia="ja-JP"/>
              </w:rPr>
            </w:pPr>
            <w:ins w:id="913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List of serving cells of the collocated IAB-MT.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6E5" w14:textId="77777777" w:rsidR="00645B33" w:rsidRPr="00645B33" w:rsidRDefault="00645B33" w:rsidP="00645B33">
            <w:pPr>
              <w:pStyle w:val="TAL"/>
              <w:rPr>
                <w:ins w:id="914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C5D" w14:textId="2B2D9413" w:rsidR="00645B33" w:rsidRPr="00645B33" w:rsidRDefault="00645B33" w:rsidP="00645B33">
            <w:pPr>
              <w:pStyle w:val="TAC"/>
              <w:rPr>
                <w:ins w:id="915" w:author="R3-222859" w:date="2022-03-06T21:33:00Z"/>
                <w:rFonts w:cs="Arial"/>
                <w:szCs w:val="18"/>
                <w:lang w:eastAsia="ja-JP"/>
              </w:rPr>
            </w:pPr>
            <w:ins w:id="916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837" w14:textId="6461C601" w:rsidR="00645B33" w:rsidRPr="00645B33" w:rsidRDefault="0062124C" w:rsidP="00645B33">
            <w:pPr>
              <w:pStyle w:val="TAC"/>
              <w:rPr>
                <w:ins w:id="917" w:author="R3-222859" w:date="2022-03-06T21:33:00Z"/>
                <w:rFonts w:cs="Arial"/>
                <w:szCs w:val="18"/>
                <w:highlight w:val="yellow"/>
                <w:lang w:eastAsia="ja-JP"/>
              </w:rPr>
            </w:pPr>
            <w:ins w:id="918" w:author="R3-222859" w:date="2022-03-06T21:51:00Z">
              <w:r>
                <w:rPr>
                  <w:rFonts w:cs="Arial"/>
                  <w:szCs w:val="18"/>
                  <w:lang w:eastAsia="ja-JP"/>
                </w:rPr>
                <w:t>r</w:t>
              </w:r>
              <w:r w:rsidR="00645B33" w:rsidRPr="00645B33">
                <w:rPr>
                  <w:rFonts w:cs="Arial"/>
                  <w:szCs w:val="18"/>
                  <w:lang w:eastAsia="ja-JP"/>
                </w:rPr>
                <w:t>eject</w:t>
              </w:r>
            </w:ins>
          </w:p>
        </w:tc>
      </w:tr>
      <w:tr w:rsidR="00645B33" w14:paraId="3220CB37" w14:textId="77777777" w:rsidTr="00F248E6">
        <w:trPr>
          <w:ins w:id="919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D12" w14:textId="3B847DA6" w:rsidR="00645B33" w:rsidRPr="00645B33" w:rsidRDefault="00645B33" w:rsidP="0062124C">
            <w:pPr>
              <w:ind w:left="90"/>
              <w:rPr>
                <w:ins w:id="920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921" w:author="R3-222859" w:date="2022-03-06T21:51:00Z">
              <w:r w:rsidRPr="00645B33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ja-JP"/>
                </w:rPr>
                <w:t>&gt;</w:t>
              </w:r>
              <w:r w:rsidRPr="00645B33">
                <w:rPr>
                  <w:rFonts w:ascii="Arial" w:hAnsi="Arial" w:cs="Arial"/>
                  <w:b/>
                  <w:bCs/>
                  <w:sz w:val="18"/>
                  <w:szCs w:val="18"/>
                  <w:lang w:val="en-US" w:eastAsia="zh-CN"/>
                </w:rPr>
                <w:t>Serving Cells List Item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394" w14:textId="77777777" w:rsidR="00645B33" w:rsidRPr="00645B33" w:rsidRDefault="00645B33" w:rsidP="00645B33">
            <w:pPr>
              <w:pStyle w:val="TAL"/>
              <w:rPr>
                <w:ins w:id="922" w:author="R3-222859" w:date="2022-03-06T21:33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F03" w14:textId="64D50BC4" w:rsidR="00645B33" w:rsidRPr="00645B33" w:rsidRDefault="00645B33" w:rsidP="00645B33">
            <w:pPr>
              <w:pStyle w:val="TAL"/>
              <w:rPr>
                <w:ins w:id="923" w:author="R3-222859" w:date="2022-03-06T21:33:00Z"/>
                <w:rFonts w:cs="Arial"/>
                <w:szCs w:val="18"/>
                <w:highlight w:val="yellow"/>
                <w:lang w:eastAsia="ja-JP"/>
              </w:rPr>
            </w:pPr>
            <w:ins w:id="924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 xml:space="preserve">1 .. &lt; </w:t>
              </w:r>
              <w:proofErr w:type="spellStart"/>
              <w:r w:rsidRPr="00645B33">
                <w:rPr>
                  <w:rFonts w:cs="Arial"/>
                  <w:szCs w:val="18"/>
                  <w:lang w:eastAsia="ja-JP"/>
                </w:rPr>
                <w:t>maxnoofServingCells</w:t>
              </w:r>
              <w:proofErr w:type="spellEnd"/>
              <w:r w:rsidRPr="00645B33">
                <w:rPr>
                  <w:rFonts w:cs="Arial"/>
                  <w:szCs w:val="18"/>
                  <w:lang w:eastAsia="ja-JP"/>
                </w:rPr>
                <w:t xml:space="preserve"> &gt;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95A8" w14:textId="77777777" w:rsidR="00645B33" w:rsidRPr="00645B33" w:rsidRDefault="00645B33" w:rsidP="00645B33">
            <w:pPr>
              <w:pStyle w:val="TAL"/>
              <w:rPr>
                <w:ins w:id="925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9B4" w14:textId="77777777" w:rsidR="00645B33" w:rsidRPr="00645B33" w:rsidRDefault="00645B33" w:rsidP="00645B33">
            <w:pPr>
              <w:pStyle w:val="TAL"/>
              <w:rPr>
                <w:ins w:id="926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88E8" w14:textId="5C313C76" w:rsidR="00645B33" w:rsidRPr="00645B33" w:rsidRDefault="00645B33" w:rsidP="00645B33">
            <w:pPr>
              <w:pStyle w:val="TAC"/>
              <w:rPr>
                <w:ins w:id="927" w:author="R3-222859" w:date="2022-03-06T21:33:00Z"/>
                <w:rFonts w:cs="Arial"/>
                <w:szCs w:val="18"/>
                <w:lang w:eastAsia="ja-JP"/>
              </w:rPr>
            </w:pPr>
            <w:ins w:id="928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EACH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FF0" w14:textId="1BEA5713" w:rsidR="00645B33" w:rsidRPr="00645B33" w:rsidRDefault="0062124C" w:rsidP="00645B33">
            <w:pPr>
              <w:pStyle w:val="TAC"/>
              <w:rPr>
                <w:ins w:id="929" w:author="R3-222859" w:date="2022-03-06T21:33:00Z"/>
                <w:rFonts w:cs="Arial"/>
                <w:szCs w:val="18"/>
                <w:highlight w:val="yellow"/>
                <w:lang w:eastAsia="ja-JP"/>
              </w:rPr>
            </w:pPr>
            <w:ins w:id="930" w:author="R3-222859" w:date="2022-03-06T21:51:00Z">
              <w:r>
                <w:rPr>
                  <w:rFonts w:cs="Arial"/>
                  <w:szCs w:val="18"/>
                  <w:lang w:eastAsia="ja-JP"/>
                </w:rPr>
                <w:t>r</w:t>
              </w:r>
              <w:r w:rsidR="00645B33" w:rsidRPr="00645B33">
                <w:rPr>
                  <w:rFonts w:cs="Arial"/>
                  <w:szCs w:val="18"/>
                  <w:lang w:eastAsia="ja-JP"/>
                </w:rPr>
                <w:t>eject</w:t>
              </w:r>
            </w:ins>
          </w:p>
        </w:tc>
      </w:tr>
      <w:tr w:rsidR="00645B33" w14:paraId="1F05F5A2" w14:textId="77777777" w:rsidTr="00F248E6">
        <w:trPr>
          <w:ins w:id="931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C8A" w14:textId="00491410" w:rsidR="00645B33" w:rsidRPr="00645B33" w:rsidRDefault="00645B33" w:rsidP="0062124C">
            <w:pPr>
              <w:ind w:left="180"/>
              <w:rPr>
                <w:ins w:id="932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933" w:author="R3-222859" w:date="2022-03-06T21:51:00Z">
              <w:r w:rsidRPr="00645B33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</w:t>
              </w:r>
              <w:r w:rsidRPr="00645B33">
                <w:rPr>
                  <w:rFonts w:ascii="Arial" w:hAnsi="Arial" w:cs="Arial"/>
                  <w:color w:val="000000"/>
                  <w:sz w:val="18"/>
                  <w:szCs w:val="18"/>
                  <w:lang w:val="en-US" w:eastAsia="zh-CN"/>
                </w:rPr>
                <w:t>NR CGI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4955" w14:textId="0E9367C8" w:rsidR="00645B33" w:rsidRPr="00645B33" w:rsidRDefault="00645B33" w:rsidP="00645B33">
            <w:pPr>
              <w:pStyle w:val="TAL"/>
              <w:rPr>
                <w:ins w:id="934" w:author="R3-222859" w:date="2022-03-06T21:50:00Z"/>
                <w:rFonts w:cs="Arial"/>
                <w:bCs/>
                <w:szCs w:val="18"/>
                <w:lang w:val="en-US"/>
              </w:rPr>
            </w:pPr>
            <w:ins w:id="935" w:author="R3-222859" w:date="2022-03-06T21:51:00Z">
              <w:r w:rsidRPr="00645B33">
                <w:rPr>
                  <w:rFonts w:cs="Arial"/>
                  <w:bCs/>
                  <w:szCs w:val="18"/>
                  <w:lang w:val="en-US" w:eastAsia="zh-CN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1B7E" w14:textId="77777777" w:rsidR="00645B33" w:rsidRPr="00645B33" w:rsidRDefault="00645B33" w:rsidP="00645B33">
            <w:pPr>
              <w:pStyle w:val="TAL"/>
              <w:rPr>
                <w:ins w:id="936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93E7" w14:textId="48011F73" w:rsidR="00645B33" w:rsidRPr="00645B33" w:rsidRDefault="00645B33" w:rsidP="00645B33">
            <w:pPr>
              <w:pStyle w:val="TAL"/>
              <w:rPr>
                <w:ins w:id="937" w:author="R3-222859" w:date="2022-03-06T21:50:00Z"/>
                <w:rFonts w:cs="Arial"/>
                <w:szCs w:val="18"/>
                <w:lang w:eastAsia="ja-JP"/>
              </w:rPr>
            </w:pPr>
            <w:ins w:id="938" w:author="R3-222859" w:date="2022-03-06T21:51:00Z">
              <w:r w:rsidRPr="00645B33">
                <w:rPr>
                  <w:rFonts w:cs="Arial"/>
                  <w:szCs w:val="18"/>
                  <w:lang w:val="en-US" w:eastAsia="zh-CN"/>
                </w:rPr>
                <w:t>9.3.1.12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AAB" w14:textId="77777777" w:rsidR="00645B33" w:rsidRPr="00645B33" w:rsidRDefault="00645B33" w:rsidP="00645B33">
            <w:pPr>
              <w:pStyle w:val="TAL"/>
              <w:rPr>
                <w:ins w:id="939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595" w14:textId="6E206509" w:rsidR="00645B33" w:rsidRPr="00645B33" w:rsidRDefault="00645B33" w:rsidP="00645B33">
            <w:pPr>
              <w:pStyle w:val="TAC"/>
              <w:rPr>
                <w:ins w:id="940" w:author="R3-222859" w:date="2022-03-06T21:50:00Z"/>
                <w:rFonts w:cs="Arial"/>
                <w:szCs w:val="18"/>
                <w:lang w:eastAsia="ja-JP"/>
              </w:rPr>
            </w:pPr>
            <w:ins w:id="941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71CF" w14:textId="77777777" w:rsidR="00645B33" w:rsidRPr="00645B33" w:rsidRDefault="00645B33" w:rsidP="00645B33">
            <w:pPr>
              <w:pStyle w:val="TAC"/>
              <w:rPr>
                <w:ins w:id="942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5C757BDB" w14:textId="77777777" w:rsidTr="00F248E6">
        <w:trPr>
          <w:ins w:id="943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CC0" w14:textId="6BD0E9A7" w:rsidR="00645B33" w:rsidRPr="00645B33" w:rsidRDefault="00645B33" w:rsidP="0062124C">
            <w:pPr>
              <w:ind w:left="180"/>
              <w:rPr>
                <w:ins w:id="944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945" w:author="R3-222859" w:date="2022-03-06T21:51:00Z">
              <w:r w:rsidRPr="00645B33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lastRenderedPageBreak/>
                <w:t>&gt;&gt;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</w:rPr>
                <w:t xml:space="preserve">CHOICE </w:t>
              </w:r>
              <w:r w:rsidRPr="00645B33">
                <w:rPr>
                  <w:rFonts w:ascii="Arial" w:hAnsi="Arial" w:cs="Arial"/>
                  <w:bCs/>
                  <w:i/>
                  <w:iCs/>
                  <w:sz w:val="18"/>
                  <w:szCs w:val="18"/>
                  <w:lang w:eastAsia="ja-JP"/>
                </w:rPr>
                <w:t>IAB-</w:t>
              </w:r>
              <w:r w:rsidRPr="00645B33">
                <w:rPr>
                  <w:rFonts w:ascii="Arial" w:hAnsi="Arial" w:cs="Arial"/>
                  <w:bCs/>
                  <w:i/>
                  <w:iCs/>
                  <w:sz w:val="18"/>
                  <w:szCs w:val="18"/>
                  <w:lang w:val="en-US" w:eastAsia="zh-CN"/>
                </w:rPr>
                <w:t>MT</w:t>
              </w:r>
              <w:r w:rsidRPr="00645B33">
                <w:rPr>
                  <w:rFonts w:ascii="Arial" w:hAnsi="Arial" w:cs="Arial"/>
                  <w:bCs/>
                  <w:i/>
                  <w:iCs/>
                  <w:sz w:val="18"/>
                  <w:szCs w:val="18"/>
                  <w:lang w:eastAsia="ja-JP"/>
                </w:rPr>
                <w:t xml:space="preserve"> Cell </w:t>
              </w:r>
              <w:r w:rsidRPr="00645B33">
                <w:rPr>
                  <w:rFonts w:ascii="Arial" w:hAnsi="Arial" w:cs="Arial"/>
                  <w:bCs/>
                  <w:i/>
                  <w:iCs/>
                  <w:sz w:val="18"/>
                  <w:szCs w:val="18"/>
                  <w:lang w:val="en-US" w:eastAsia="zh-CN"/>
                </w:rPr>
                <w:t xml:space="preserve">NA </w:t>
              </w:r>
              <w:r w:rsidRPr="00645B33">
                <w:rPr>
                  <w:rFonts w:ascii="Arial" w:hAnsi="Arial" w:cs="Arial"/>
                  <w:bCs/>
                  <w:i/>
                  <w:iCs/>
                  <w:sz w:val="18"/>
                  <w:szCs w:val="18"/>
                  <w:lang w:eastAsia="ja-JP"/>
                </w:rPr>
                <w:t>Resource Configuration</w:t>
              </w:r>
              <w:r w:rsidRPr="00645B33">
                <w:rPr>
                  <w:rFonts w:ascii="Arial" w:hAnsi="Arial" w:cs="Arial"/>
                  <w:bCs/>
                  <w:i/>
                  <w:iCs/>
                  <w:sz w:val="18"/>
                  <w:szCs w:val="18"/>
                </w:rPr>
                <w:t>-Mode-Info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4BC" w14:textId="48A08E59" w:rsidR="00645B33" w:rsidRPr="00645B33" w:rsidRDefault="00645B33" w:rsidP="00645B33">
            <w:pPr>
              <w:pStyle w:val="TAL"/>
              <w:rPr>
                <w:ins w:id="946" w:author="R3-222859" w:date="2022-03-06T21:50:00Z"/>
                <w:rFonts w:cs="Arial"/>
                <w:bCs/>
                <w:szCs w:val="18"/>
                <w:lang w:val="en-US"/>
              </w:rPr>
            </w:pPr>
            <w:ins w:id="947" w:author="R3-222859" w:date="2022-03-06T21:51:00Z">
              <w:r w:rsidRPr="00645B33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1C0" w14:textId="77777777" w:rsidR="00645B33" w:rsidRPr="00645B33" w:rsidRDefault="00645B33" w:rsidP="00645B33">
            <w:pPr>
              <w:pStyle w:val="TAL"/>
              <w:rPr>
                <w:ins w:id="948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B819" w14:textId="77777777" w:rsidR="00645B33" w:rsidRPr="00645B33" w:rsidRDefault="00645B33" w:rsidP="00645B33">
            <w:pPr>
              <w:pStyle w:val="TAL"/>
              <w:rPr>
                <w:ins w:id="949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1C1" w14:textId="77777777" w:rsidR="00645B33" w:rsidRPr="00645B33" w:rsidRDefault="00645B33" w:rsidP="00645B33">
            <w:pPr>
              <w:pStyle w:val="TAL"/>
              <w:rPr>
                <w:ins w:id="950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535" w14:textId="77777777" w:rsidR="00645B33" w:rsidRPr="00645B33" w:rsidRDefault="00645B33" w:rsidP="00645B33">
            <w:pPr>
              <w:pStyle w:val="TAC"/>
              <w:rPr>
                <w:ins w:id="951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5FA8" w14:textId="77777777" w:rsidR="00645B33" w:rsidRPr="00645B33" w:rsidRDefault="00645B33" w:rsidP="00645B33">
            <w:pPr>
              <w:pStyle w:val="TAC"/>
              <w:rPr>
                <w:ins w:id="952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798D245C" w14:textId="77777777" w:rsidTr="00F248E6">
        <w:trPr>
          <w:ins w:id="953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C579" w14:textId="5281CEB6" w:rsidR="00645B33" w:rsidRPr="00645B33" w:rsidRDefault="00645B33" w:rsidP="0062124C">
            <w:pPr>
              <w:ind w:left="270"/>
              <w:rPr>
                <w:ins w:id="954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955" w:author="R3-222859" w:date="2022-03-06T21:51:00Z">
              <w:r w:rsidRPr="00645B33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</w:t>
              </w:r>
              <w:r w:rsidRPr="00645B33">
                <w:rPr>
                  <w:rFonts w:ascii="Arial" w:hAnsi="Arial" w:cs="Arial"/>
                  <w:bCs/>
                  <w:i/>
                  <w:iCs/>
                  <w:sz w:val="18"/>
                  <w:szCs w:val="18"/>
                </w:rPr>
                <w:t>TDD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B1A9" w14:textId="77777777" w:rsidR="00645B33" w:rsidRPr="00645B33" w:rsidRDefault="00645B33" w:rsidP="00645B33">
            <w:pPr>
              <w:pStyle w:val="TAL"/>
              <w:rPr>
                <w:ins w:id="956" w:author="R3-222859" w:date="2022-03-06T21:50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8026" w14:textId="77777777" w:rsidR="00645B33" w:rsidRPr="00645B33" w:rsidRDefault="00645B33" w:rsidP="00645B33">
            <w:pPr>
              <w:pStyle w:val="TAL"/>
              <w:rPr>
                <w:ins w:id="957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3741" w14:textId="77777777" w:rsidR="00645B33" w:rsidRPr="00645B33" w:rsidRDefault="00645B33" w:rsidP="00645B33">
            <w:pPr>
              <w:pStyle w:val="TAL"/>
              <w:rPr>
                <w:ins w:id="958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7F6C" w14:textId="77777777" w:rsidR="00645B33" w:rsidRPr="00645B33" w:rsidRDefault="00645B33" w:rsidP="00645B33">
            <w:pPr>
              <w:pStyle w:val="TAL"/>
              <w:rPr>
                <w:ins w:id="959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1EA9" w14:textId="77777777" w:rsidR="00645B33" w:rsidRPr="00645B33" w:rsidRDefault="00645B33" w:rsidP="00645B33">
            <w:pPr>
              <w:pStyle w:val="TAC"/>
              <w:rPr>
                <w:ins w:id="960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DBA" w14:textId="77777777" w:rsidR="00645B33" w:rsidRPr="00645B33" w:rsidRDefault="00645B33" w:rsidP="00645B33">
            <w:pPr>
              <w:pStyle w:val="TAC"/>
              <w:rPr>
                <w:ins w:id="961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2EFBEBB0" w14:textId="77777777" w:rsidTr="00F248E6">
        <w:trPr>
          <w:ins w:id="962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DBAD" w14:textId="58E408E9" w:rsidR="00645B33" w:rsidRPr="00645B33" w:rsidRDefault="00645B33" w:rsidP="00645B33">
            <w:pPr>
              <w:ind w:left="400"/>
              <w:rPr>
                <w:ins w:id="963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964" w:author="R3-222859" w:date="2022-03-06T21:51:00Z">
              <w:r w:rsidRPr="00645B33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&gt;&gt;&gt;&gt;</w:t>
              </w:r>
              <w:r w:rsidRPr="00645B33">
                <w:rPr>
                  <w:rFonts w:ascii="Arial" w:hAnsi="Arial" w:cs="Arial"/>
                  <w:b/>
                  <w:sz w:val="18"/>
                  <w:szCs w:val="18"/>
                </w:rPr>
                <w:t>TDD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583B" w14:textId="77777777" w:rsidR="00645B33" w:rsidRPr="00645B33" w:rsidRDefault="00645B33" w:rsidP="00645B33">
            <w:pPr>
              <w:pStyle w:val="TAL"/>
              <w:rPr>
                <w:ins w:id="965" w:author="R3-222859" w:date="2022-03-06T21:50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E37" w14:textId="3F36C8F5" w:rsidR="00645B33" w:rsidRPr="00645B33" w:rsidRDefault="00645B33" w:rsidP="00645B33">
            <w:pPr>
              <w:pStyle w:val="TAL"/>
              <w:rPr>
                <w:ins w:id="966" w:author="R3-222859" w:date="2022-03-06T21:50:00Z"/>
                <w:rFonts w:cs="Arial"/>
                <w:szCs w:val="18"/>
                <w:highlight w:val="yellow"/>
                <w:lang w:eastAsia="ja-JP"/>
              </w:rPr>
            </w:pPr>
            <w:ins w:id="967" w:author="R3-222859" w:date="2022-03-06T21:51:00Z">
              <w:r w:rsidRPr="00645B33">
                <w:rPr>
                  <w:rFonts w:cs="Arial"/>
                  <w:i/>
                  <w:szCs w:val="18"/>
                  <w:lang w:eastAsia="ja-JP"/>
                </w:rPr>
                <w:t>1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D459" w14:textId="77777777" w:rsidR="00645B33" w:rsidRPr="00645B33" w:rsidRDefault="00645B33" w:rsidP="00645B33">
            <w:pPr>
              <w:pStyle w:val="TAL"/>
              <w:rPr>
                <w:ins w:id="968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EEF" w14:textId="77777777" w:rsidR="00645B33" w:rsidRPr="00645B33" w:rsidRDefault="00645B33" w:rsidP="00645B33">
            <w:pPr>
              <w:pStyle w:val="TAL"/>
              <w:rPr>
                <w:ins w:id="969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DEF" w14:textId="77777777" w:rsidR="00645B33" w:rsidRPr="00645B33" w:rsidRDefault="00645B33" w:rsidP="00645B33">
            <w:pPr>
              <w:pStyle w:val="TAC"/>
              <w:rPr>
                <w:ins w:id="970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BC3" w14:textId="77777777" w:rsidR="00645B33" w:rsidRPr="00645B33" w:rsidRDefault="00645B33" w:rsidP="00645B33">
            <w:pPr>
              <w:pStyle w:val="TAC"/>
              <w:rPr>
                <w:ins w:id="971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08DEC308" w14:textId="77777777" w:rsidTr="00F248E6">
        <w:trPr>
          <w:ins w:id="972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7C3B" w14:textId="39983A4E" w:rsidR="00645B33" w:rsidRPr="00645B33" w:rsidRDefault="00645B33" w:rsidP="00645B33">
            <w:pPr>
              <w:ind w:left="400"/>
              <w:rPr>
                <w:ins w:id="973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974" w:author="R3-222859" w:date="2022-03-06T21:51:00Z">
              <w:r w:rsidRPr="00645B33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&gt;&gt;&gt;&gt;&gt;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 xml:space="preserve">gNB-DU Cell 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NA 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Resource Configuration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</w:rPr>
                <w:t>-TDD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AD3C" w14:textId="2222B4B0" w:rsidR="00645B33" w:rsidRPr="00645B33" w:rsidRDefault="00645B33" w:rsidP="00645B33">
            <w:pPr>
              <w:pStyle w:val="TAL"/>
              <w:rPr>
                <w:ins w:id="975" w:author="R3-222859" w:date="2022-03-06T21:50:00Z"/>
                <w:rFonts w:cs="Arial"/>
                <w:bCs/>
                <w:szCs w:val="18"/>
                <w:lang w:val="en-US"/>
              </w:rPr>
            </w:pPr>
            <w:ins w:id="976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D3C6" w14:textId="77777777" w:rsidR="00645B33" w:rsidRPr="00645B33" w:rsidRDefault="00645B33" w:rsidP="00645B33">
            <w:pPr>
              <w:pStyle w:val="TAL"/>
              <w:rPr>
                <w:ins w:id="977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713" w14:textId="77777777" w:rsidR="00645B33" w:rsidRPr="00645B33" w:rsidRDefault="00645B33" w:rsidP="00645B33">
            <w:pPr>
              <w:pStyle w:val="TAL"/>
              <w:rPr>
                <w:ins w:id="978" w:author="R3-222859" w:date="2022-03-06T21:51:00Z"/>
                <w:rFonts w:cs="Arial"/>
                <w:bCs/>
                <w:szCs w:val="18"/>
                <w:lang w:eastAsia="ja-JP"/>
              </w:rPr>
            </w:pPr>
            <w:ins w:id="979" w:author="R3-222859" w:date="2022-03-06T21:51:00Z">
              <w:r w:rsidRPr="00645B33">
                <w:rPr>
                  <w:rFonts w:cs="Arial"/>
                  <w:bCs/>
                  <w:szCs w:val="18"/>
                  <w:lang w:eastAsia="ja-JP"/>
                </w:rPr>
                <w:t xml:space="preserve">gNB-DU Cell Resource Configuration </w:t>
              </w:r>
            </w:ins>
          </w:p>
          <w:p w14:paraId="24BE523C" w14:textId="7F9CB426" w:rsidR="00645B33" w:rsidRPr="00645B33" w:rsidRDefault="00645B33" w:rsidP="00645B33">
            <w:pPr>
              <w:pStyle w:val="TAL"/>
              <w:rPr>
                <w:ins w:id="980" w:author="R3-222859" w:date="2022-03-06T21:50:00Z"/>
                <w:rFonts w:cs="Arial"/>
                <w:szCs w:val="18"/>
                <w:lang w:eastAsia="ja-JP"/>
              </w:rPr>
            </w:pPr>
            <w:ins w:id="981" w:author="R3-222859" w:date="2022-03-06T21:51:00Z">
              <w:r w:rsidRPr="00645B33">
                <w:rPr>
                  <w:rFonts w:cs="Arial"/>
                  <w:bCs/>
                  <w:color w:val="FF0000"/>
                  <w:szCs w:val="18"/>
                  <w:lang w:eastAsia="ja-JP"/>
                </w:rPr>
                <w:t>9.3.1.107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9294" w14:textId="39B80440" w:rsidR="00645B33" w:rsidRPr="00645B33" w:rsidRDefault="00645B33" w:rsidP="00645B33">
            <w:pPr>
              <w:pStyle w:val="TAL"/>
              <w:rPr>
                <w:ins w:id="982" w:author="R3-222859" w:date="2022-03-06T21:50:00Z"/>
                <w:rFonts w:cs="Arial"/>
                <w:szCs w:val="18"/>
                <w:lang w:eastAsia="ja-JP"/>
              </w:rPr>
            </w:pPr>
            <w:ins w:id="983" w:author="R3-222859" w:date="2022-03-06T21:51:00Z">
              <w:r w:rsidRPr="00645B33">
                <w:rPr>
                  <w:rFonts w:cs="Arial"/>
                  <w:bCs/>
                  <w:szCs w:val="18"/>
                  <w:lang w:eastAsia="ja-JP"/>
                </w:rPr>
                <w:t>Contains</w:t>
              </w:r>
              <w:r w:rsidRPr="00645B33">
                <w:rPr>
                  <w:rFonts w:cs="Arial"/>
                  <w:bCs/>
                  <w:szCs w:val="18"/>
                </w:rPr>
                <w:t xml:space="preserve"> </w:t>
              </w:r>
              <w:r w:rsidRPr="00645B33">
                <w:rPr>
                  <w:rFonts w:cs="Arial"/>
                  <w:bCs/>
                  <w:szCs w:val="18"/>
                  <w:lang w:val="en-US"/>
                </w:rPr>
                <w:t>TDD</w:t>
              </w:r>
              <w:r w:rsidRPr="00645B33">
                <w:rPr>
                  <w:rFonts w:cs="Arial"/>
                  <w:bCs/>
                  <w:szCs w:val="18"/>
                  <w:lang w:val="en-US" w:eastAsia="zh-CN"/>
                </w:rPr>
                <w:t xml:space="preserve"> NA </w:t>
              </w:r>
              <w:r w:rsidRPr="00645B33">
                <w:rPr>
                  <w:rFonts w:cs="Arial"/>
                  <w:bCs/>
                  <w:szCs w:val="18"/>
                  <w:lang w:eastAsia="ja-JP"/>
                </w:rPr>
                <w:t xml:space="preserve">resource configuration of </w:t>
              </w:r>
              <w:r w:rsidRPr="00645B33">
                <w:rPr>
                  <w:rFonts w:cs="Arial"/>
                  <w:bCs/>
                  <w:szCs w:val="18"/>
                  <w:lang w:val="en-US" w:eastAsia="zh-CN"/>
                </w:rPr>
                <w:t>parent IAB-node’s cell for the collocated IAB-MT</w:t>
              </w:r>
              <w:r w:rsidRPr="00645B33">
                <w:rPr>
                  <w:rFonts w:cs="Arial"/>
                  <w:bCs/>
                  <w:szCs w:val="18"/>
                </w:rPr>
                <w:t xml:space="preserve">. 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F5E2" w14:textId="77777777" w:rsidR="00645B33" w:rsidRPr="00645B33" w:rsidRDefault="00645B33" w:rsidP="00645B33">
            <w:pPr>
              <w:pStyle w:val="TAC"/>
              <w:rPr>
                <w:ins w:id="984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8D5" w14:textId="77777777" w:rsidR="00645B33" w:rsidRPr="00645B33" w:rsidRDefault="00645B33" w:rsidP="00645B33">
            <w:pPr>
              <w:pStyle w:val="TAC"/>
              <w:rPr>
                <w:ins w:id="985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3099C741" w14:textId="77777777" w:rsidTr="00F248E6">
        <w:trPr>
          <w:ins w:id="986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09A" w14:textId="6387DB32" w:rsidR="00645B33" w:rsidRPr="00645B33" w:rsidRDefault="00645B33" w:rsidP="00645B33">
            <w:pPr>
              <w:ind w:left="400"/>
              <w:rPr>
                <w:ins w:id="987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988" w:author="R3-222859" w:date="2022-03-06T21:51:00Z">
              <w:r w:rsidRPr="00645B33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&gt;&gt;&gt;&gt;&gt;</w:t>
              </w:r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NR </w:t>
              </w:r>
              <w:r w:rsidRPr="00645B33">
                <w:rPr>
                  <w:rFonts w:ascii="Arial" w:hAnsi="Arial" w:cs="Arial"/>
                  <w:sz w:val="18"/>
                  <w:szCs w:val="18"/>
                </w:rPr>
                <w:t>Frequency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C4B6" w14:textId="6DF10619" w:rsidR="00645B33" w:rsidRPr="00645B33" w:rsidRDefault="00645B33" w:rsidP="00645B33">
            <w:pPr>
              <w:pStyle w:val="TAL"/>
              <w:rPr>
                <w:ins w:id="989" w:author="R3-222859" w:date="2022-03-06T21:50:00Z"/>
                <w:rFonts w:cs="Arial"/>
                <w:bCs/>
                <w:szCs w:val="18"/>
                <w:lang w:val="en-US"/>
              </w:rPr>
            </w:pPr>
            <w:ins w:id="990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621F" w14:textId="77777777" w:rsidR="00645B33" w:rsidRPr="00645B33" w:rsidRDefault="00645B33" w:rsidP="00645B33">
            <w:pPr>
              <w:pStyle w:val="TAL"/>
              <w:rPr>
                <w:ins w:id="991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D5D" w14:textId="77777777" w:rsidR="00645B33" w:rsidRPr="00645B33" w:rsidRDefault="00645B33" w:rsidP="00645B33">
            <w:pPr>
              <w:pStyle w:val="TAL"/>
              <w:rPr>
                <w:ins w:id="992" w:author="R3-222859" w:date="2022-03-06T21:51:00Z"/>
                <w:rFonts w:cs="Arial"/>
                <w:szCs w:val="18"/>
                <w:lang w:eastAsia="ja-JP"/>
              </w:rPr>
            </w:pPr>
            <w:ins w:id="993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0058F73D" w14:textId="256A525C" w:rsidR="00645B33" w:rsidRPr="00645B33" w:rsidRDefault="00645B33" w:rsidP="00645B33">
            <w:pPr>
              <w:pStyle w:val="TAL"/>
              <w:rPr>
                <w:ins w:id="994" w:author="R3-222859" w:date="2022-03-06T21:50:00Z"/>
                <w:rFonts w:cs="Arial"/>
                <w:szCs w:val="18"/>
                <w:lang w:eastAsia="ja-JP"/>
              </w:rPr>
            </w:pPr>
            <w:ins w:id="995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9.3.1.17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8692" w14:textId="77777777" w:rsidR="00645B33" w:rsidRPr="00645B33" w:rsidRDefault="00645B33" w:rsidP="00645B33">
            <w:pPr>
              <w:pStyle w:val="TAL"/>
              <w:rPr>
                <w:ins w:id="996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7DB5" w14:textId="77777777" w:rsidR="00645B33" w:rsidRPr="00645B33" w:rsidRDefault="00645B33" w:rsidP="00645B33">
            <w:pPr>
              <w:pStyle w:val="TAC"/>
              <w:rPr>
                <w:ins w:id="997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BEC" w14:textId="77777777" w:rsidR="00645B33" w:rsidRPr="00645B33" w:rsidRDefault="00645B33" w:rsidP="00645B33">
            <w:pPr>
              <w:pStyle w:val="TAC"/>
              <w:rPr>
                <w:ins w:id="998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6DED678B" w14:textId="77777777" w:rsidTr="00F248E6">
        <w:trPr>
          <w:ins w:id="999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61F" w14:textId="7AE66AA3" w:rsidR="00645B33" w:rsidRPr="00645B33" w:rsidRDefault="00645B33" w:rsidP="00645B33">
            <w:pPr>
              <w:ind w:left="400"/>
              <w:rPr>
                <w:ins w:id="1000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001" w:author="R3-222859" w:date="2022-03-06T21:51:00Z"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>&gt;&gt;&gt;&gt;&gt;Transmission Bandwidth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D98B" w14:textId="7495D989" w:rsidR="00645B33" w:rsidRPr="00645B33" w:rsidRDefault="00645B33" w:rsidP="00645B33">
            <w:pPr>
              <w:pStyle w:val="TAL"/>
              <w:rPr>
                <w:ins w:id="1002" w:author="R3-222859" w:date="2022-03-06T21:50:00Z"/>
                <w:rFonts w:cs="Arial"/>
                <w:bCs/>
                <w:szCs w:val="18"/>
                <w:lang w:val="en-US"/>
              </w:rPr>
            </w:pPr>
            <w:ins w:id="1003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91DF" w14:textId="77777777" w:rsidR="00645B33" w:rsidRPr="00645B33" w:rsidRDefault="00645B33" w:rsidP="00645B33">
            <w:pPr>
              <w:pStyle w:val="TAL"/>
              <w:rPr>
                <w:ins w:id="1004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362" w14:textId="77777777" w:rsidR="00645B33" w:rsidRPr="00645B33" w:rsidRDefault="00645B33" w:rsidP="00645B33">
            <w:pPr>
              <w:pStyle w:val="TAL"/>
              <w:rPr>
                <w:ins w:id="1005" w:author="R3-222859" w:date="2022-03-06T21:51:00Z"/>
                <w:rFonts w:cs="Arial"/>
                <w:szCs w:val="18"/>
                <w:lang w:eastAsia="ja-JP"/>
              </w:rPr>
            </w:pPr>
            <w:ins w:id="1006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Transmission Bandwidth</w:t>
              </w:r>
            </w:ins>
          </w:p>
          <w:p w14:paraId="2BFAF2D4" w14:textId="00D69EC3" w:rsidR="00645B33" w:rsidRPr="00645B33" w:rsidRDefault="00645B33" w:rsidP="00645B33">
            <w:pPr>
              <w:pStyle w:val="TAL"/>
              <w:rPr>
                <w:ins w:id="1007" w:author="R3-222859" w:date="2022-03-06T21:50:00Z"/>
                <w:rFonts w:cs="Arial"/>
                <w:szCs w:val="18"/>
                <w:lang w:eastAsia="ja-JP"/>
              </w:rPr>
            </w:pPr>
            <w:ins w:id="1008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9.3.1.15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82F" w14:textId="77777777" w:rsidR="00645B33" w:rsidRPr="00645B33" w:rsidRDefault="00645B33" w:rsidP="00645B33">
            <w:pPr>
              <w:pStyle w:val="TAL"/>
              <w:rPr>
                <w:ins w:id="1009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39D" w14:textId="77777777" w:rsidR="00645B33" w:rsidRPr="00645B33" w:rsidRDefault="00645B33" w:rsidP="00645B33">
            <w:pPr>
              <w:pStyle w:val="TAC"/>
              <w:rPr>
                <w:ins w:id="1010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77E" w14:textId="77777777" w:rsidR="00645B33" w:rsidRPr="00645B33" w:rsidRDefault="00645B33" w:rsidP="00645B33">
            <w:pPr>
              <w:pStyle w:val="TAC"/>
              <w:rPr>
                <w:ins w:id="1011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3FDDC90D" w14:textId="77777777" w:rsidTr="00F248E6">
        <w:trPr>
          <w:ins w:id="1012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98E" w14:textId="44954F3E" w:rsidR="00645B33" w:rsidRPr="00645B33" w:rsidRDefault="00645B33" w:rsidP="00645B33">
            <w:pPr>
              <w:ind w:left="400"/>
              <w:rPr>
                <w:ins w:id="1013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014" w:author="R3-222859" w:date="2022-03-06T21:51:00Z">
              <w:r w:rsidRPr="00645B33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&gt;&gt;&gt;&gt;&gt;</w:t>
              </w:r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>Carrier 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260" w14:textId="2F0DE467" w:rsidR="00645B33" w:rsidRPr="00645B33" w:rsidRDefault="00645B33" w:rsidP="00645B33">
            <w:pPr>
              <w:pStyle w:val="TAL"/>
              <w:rPr>
                <w:ins w:id="1015" w:author="R3-222859" w:date="2022-03-06T21:50:00Z"/>
                <w:rFonts w:cs="Arial"/>
                <w:bCs/>
                <w:szCs w:val="18"/>
                <w:lang w:val="en-US"/>
              </w:rPr>
            </w:pPr>
            <w:ins w:id="1016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AC40" w14:textId="77777777" w:rsidR="00645B33" w:rsidRPr="00645B33" w:rsidRDefault="00645B33" w:rsidP="00645B33">
            <w:pPr>
              <w:pStyle w:val="TAL"/>
              <w:rPr>
                <w:ins w:id="1017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116B" w14:textId="77777777" w:rsidR="00645B33" w:rsidRPr="00645B33" w:rsidRDefault="00645B33" w:rsidP="00645B33">
            <w:pPr>
              <w:pStyle w:val="TAL"/>
              <w:rPr>
                <w:ins w:id="1018" w:author="R3-222859" w:date="2022-03-06T21:51:00Z"/>
                <w:rFonts w:cs="Arial"/>
                <w:szCs w:val="18"/>
                <w:lang w:eastAsia="ja-JP"/>
              </w:rPr>
            </w:pPr>
            <w:ins w:id="1019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NR Carrier List</w:t>
              </w:r>
            </w:ins>
          </w:p>
          <w:p w14:paraId="02A20B5D" w14:textId="74A91314" w:rsidR="00645B33" w:rsidRPr="00645B33" w:rsidRDefault="00645B33" w:rsidP="00645B33">
            <w:pPr>
              <w:pStyle w:val="TAL"/>
              <w:rPr>
                <w:ins w:id="1020" w:author="R3-222859" w:date="2022-03-06T21:50:00Z"/>
                <w:rFonts w:cs="Arial"/>
                <w:szCs w:val="18"/>
                <w:lang w:eastAsia="ja-JP"/>
              </w:rPr>
            </w:pPr>
            <w:ins w:id="1021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9.3.1.137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8DB" w14:textId="154DE4F9" w:rsidR="00645B33" w:rsidRPr="00645B33" w:rsidRDefault="00645B33" w:rsidP="00645B33">
            <w:pPr>
              <w:pStyle w:val="TAL"/>
              <w:rPr>
                <w:ins w:id="1022" w:author="R3-222859" w:date="2022-03-06T21:50:00Z"/>
                <w:rFonts w:cs="Arial"/>
                <w:szCs w:val="18"/>
                <w:lang w:eastAsia="ja-JP"/>
              </w:rPr>
            </w:pPr>
            <w:ins w:id="1023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 xml:space="preserve">If included, the </w:t>
              </w:r>
              <w:r w:rsidRPr="000E0556">
                <w:rPr>
                  <w:rFonts w:cs="Arial"/>
                  <w:i/>
                  <w:iCs/>
                  <w:szCs w:val="18"/>
                  <w:lang w:eastAsia="ja-JP"/>
                </w:rPr>
                <w:t>Transmission Bandwidth</w:t>
              </w:r>
              <w:r w:rsidRPr="00645B33">
                <w:rPr>
                  <w:rFonts w:cs="Arial"/>
                  <w:szCs w:val="18"/>
                  <w:lang w:eastAsia="ja-JP"/>
                </w:rPr>
                <w:t xml:space="preserve">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AA2" w14:textId="77777777" w:rsidR="00645B33" w:rsidRPr="00645B33" w:rsidRDefault="00645B33" w:rsidP="00645B33">
            <w:pPr>
              <w:pStyle w:val="TAC"/>
              <w:rPr>
                <w:ins w:id="1024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7DD" w14:textId="77777777" w:rsidR="00645B33" w:rsidRPr="00645B33" w:rsidRDefault="00645B33" w:rsidP="00645B33">
            <w:pPr>
              <w:pStyle w:val="TAC"/>
              <w:rPr>
                <w:ins w:id="1025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649E0DAF" w14:textId="77777777" w:rsidTr="00F248E6">
        <w:trPr>
          <w:ins w:id="1026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C14E" w14:textId="6855DDED" w:rsidR="00645B33" w:rsidRPr="00645B33" w:rsidRDefault="00645B33" w:rsidP="00645B33">
            <w:pPr>
              <w:ind w:left="400"/>
              <w:rPr>
                <w:ins w:id="1027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028" w:author="R3-222859" w:date="2022-03-06T21:51:00Z">
              <w:r w:rsidRPr="00645B33">
                <w:rPr>
                  <w:rFonts w:ascii="Arial" w:hAnsi="Arial" w:cs="Arial"/>
                  <w:b/>
                  <w:sz w:val="18"/>
                  <w:szCs w:val="18"/>
                </w:rPr>
                <w:t>&gt;&gt;&gt;&gt;FDD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8F0B" w14:textId="77777777" w:rsidR="00645B33" w:rsidRPr="00645B33" w:rsidRDefault="00645B33" w:rsidP="00645B33">
            <w:pPr>
              <w:pStyle w:val="TAL"/>
              <w:rPr>
                <w:ins w:id="1029" w:author="R3-222859" w:date="2022-03-06T21:50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A4AA" w14:textId="412FB326" w:rsidR="00645B33" w:rsidRPr="00645B33" w:rsidRDefault="00645B33" w:rsidP="00645B33">
            <w:pPr>
              <w:pStyle w:val="TAL"/>
              <w:rPr>
                <w:ins w:id="1030" w:author="R3-222859" w:date="2022-03-06T21:50:00Z"/>
                <w:rFonts w:cs="Arial"/>
                <w:szCs w:val="18"/>
                <w:highlight w:val="yellow"/>
                <w:lang w:eastAsia="ja-JP"/>
              </w:rPr>
            </w:pPr>
            <w:ins w:id="1031" w:author="R3-222859" w:date="2022-03-06T21:51:00Z">
              <w:r w:rsidRPr="00645B33">
                <w:rPr>
                  <w:rFonts w:cs="Arial"/>
                  <w:i/>
                  <w:szCs w:val="18"/>
                  <w:lang w:eastAsia="ja-JP"/>
                </w:rPr>
                <w:t>1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769" w14:textId="77777777" w:rsidR="00645B33" w:rsidRPr="00645B33" w:rsidRDefault="00645B33" w:rsidP="00645B33">
            <w:pPr>
              <w:pStyle w:val="TAL"/>
              <w:rPr>
                <w:ins w:id="1032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631" w14:textId="77777777" w:rsidR="00645B33" w:rsidRPr="00645B33" w:rsidRDefault="00645B33" w:rsidP="00645B33">
            <w:pPr>
              <w:pStyle w:val="TAL"/>
              <w:rPr>
                <w:ins w:id="1033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0C5" w14:textId="77777777" w:rsidR="00645B33" w:rsidRPr="00645B33" w:rsidRDefault="00645B33" w:rsidP="00645B33">
            <w:pPr>
              <w:pStyle w:val="TAC"/>
              <w:rPr>
                <w:ins w:id="1034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D88" w14:textId="77777777" w:rsidR="00645B33" w:rsidRPr="00645B33" w:rsidRDefault="00645B33" w:rsidP="00645B33">
            <w:pPr>
              <w:pStyle w:val="TAC"/>
              <w:rPr>
                <w:ins w:id="1035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21A0B293" w14:textId="77777777" w:rsidTr="00F248E6">
        <w:trPr>
          <w:ins w:id="1036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644" w14:textId="200193CA" w:rsidR="00645B33" w:rsidRPr="00645B33" w:rsidRDefault="00645B33" w:rsidP="0062124C">
            <w:pPr>
              <w:ind w:left="540"/>
              <w:rPr>
                <w:ins w:id="1037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038" w:author="R3-222859" w:date="2022-03-06T21:51:00Z">
              <w:r w:rsidRPr="00645B3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</w:rPr>
                <w:t>&gt;&gt;&gt;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 xml:space="preserve">gNB-DU Cell 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NA 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Resource Configuration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</w:rPr>
                <w:t>-FDD-UL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8390" w14:textId="26633B7E" w:rsidR="00645B33" w:rsidRPr="00645B33" w:rsidRDefault="00645B33" w:rsidP="00645B33">
            <w:pPr>
              <w:pStyle w:val="TAL"/>
              <w:rPr>
                <w:ins w:id="1039" w:author="R3-222859" w:date="2022-03-06T21:50:00Z"/>
                <w:rFonts w:cs="Arial"/>
                <w:bCs/>
                <w:szCs w:val="18"/>
                <w:lang w:val="en-US"/>
              </w:rPr>
            </w:pPr>
            <w:ins w:id="1040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0261" w14:textId="77777777" w:rsidR="00645B33" w:rsidRPr="00645B33" w:rsidRDefault="00645B33" w:rsidP="00645B33">
            <w:pPr>
              <w:pStyle w:val="TAL"/>
              <w:rPr>
                <w:ins w:id="1041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0F57" w14:textId="77777777" w:rsidR="00645B33" w:rsidRPr="00645B33" w:rsidRDefault="00645B33" w:rsidP="00645B33">
            <w:pPr>
              <w:pStyle w:val="TAL"/>
              <w:rPr>
                <w:ins w:id="1042" w:author="R3-222859" w:date="2022-03-06T21:51:00Z"/>
                <w:rFonts w:cs="Arial"/>
                <w:bCs/>
                <w:szCs w:val="18"/>
                <w:lang w:eastAsia="ja-JP"/>
              </w:rPr>
            </w:pPr>
            <w:ins w:id="1043" w:author="R3-222859" w:date="2022-03-06T21:51:00Z">
              <w:r w:rsidRPr="00645B33">
                <w:rPr>
                  <w:rFonts w:cs="Arial"/>
                  <w:bCs/>
                  <w:szCs w:val="18"/>
                  <w:lang w:eastAsia="ja-JP"/>
                </w:rPr>
                <w:t xml:space="preserve">gNB-DU Cell Resource Configuration </w:t>
              </w:r>
            </w:ins>
          </w:p>
          <w:p w14:paraId="2B951FA0" w14:textId="12CF49C9" w:rsidR="00645B33" w:rsidRPr="00645B33" w:rsidRDefault="00645B33" w:rsidP="00645B33">
            <w:pPr>
              <w:pStyle w:val="TAL"/>
              <w:rPr>
                <w:ins w:id="1044" w:author="R3-222859" w:date="2022-03-06T21:50:00Z"/>
                <w:rFonts w:cs="Arial"/>
                <w:szCs w:val="18"/>
                <w:lang w:eastAsia="ja-JP"/>
              </w:rPr>
            </w:pPr>
            <w:ins w:id="1045" w:author="R3-222859" w:date="2022-03-06T21:51:00Z">
              <w:r w:rsidRPr="00645B33">
                <w:rPr>
                  <w:rFonts w:cs="Arial"/>
                  <w:bCs/>
                  <w:color w:val="FF0000"/>
                  <w:szCs w:val="18"/>
                  <w:lang w:eastAsia="ja-JP"/>
                </w:rPr>
                <w:t>9.3.1.107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158B" w14:textId="354E5AF1" w:rsidR="00645B33" w:rsidRPr="00645B33" w:rsidRDefault="00645B33" w:rsidP="00645B33">
            <w:pPr>
              <w:pStyle w:val="TAL"/>
              <w:rPr>
                <w:ins w:id="1046" w:author="R3-222859" w:date="2022-03-06T21:50:00Z"/>
                <w:rFonts w:cs="Arial"/>
                <w:szCs w:val="18"/>
                <w:lang w:eastAsia="ja-JP"/>
              </w:rPr>
            </w:pPr>
            <w:ins w:id="1047" w:author="R3-222859" w:date="2022-03-06T21:51:00Z">
              <w:r w:rsidRPr="00645B33">
                <w:rPr>
                  <w:rFonts w:cs="Arial"/>
                  <w:bCs/>
                  <w:szCs w:val="18"/>
                  <w:lang w:eastAsia="ja-JP"/>
                </w:rPr>
                <w:t>Contains</w:t>
              </w:r>
              <w:r w:rsidRPr="00645B33">
                <w:rPr>
                  <w:rFonts w:cs="Arial"/>
                  <w:bCs/>
                  <w:szCs w:val="18"/>
                </w:rPr>
                <w:t xml:space="preserve"> </w:t>
              </w:r>
              <w:r w:rsidRPr="00645B33">
                <w:rPr>
                  <w:rFonts w:cs="Arial"/>
                  <w:bCs/>
                  <w:szCs w:val="18"/>
                  <w:lang w:val="en-US"/>
                </w:rPr>
                <w:t xml:space="preserve">FDD UL </w:t>
              </w:r>
              <w:r w:rsidRPr="00645B33">
                <w:rPr>
                  <w:rFonts w:cs="Arial"/>
                  <w:bCs/>
                  <w:szCs w:val="18"/>
                  <w:lang w:val="en-US" w:eastAsia="zh-CN"/>
                </w:rPr>
                <w:t xml:space="preserve">NA </w:t>
              </w:r>
              <w:r w:rsidRPr="00645B33">
                <w:rPr>
                  <w:rFonts w:cs="Arial"/>
                  <w:bCs/>
                  <w:szCs w:val="18"/>
                  <w:lang w:eastAsia="ja-JP"/>
                </w:rPr>
                <w:t xml:space="preserve">resource configuration of </w:t>
              </w:r>
              <w:r w:rsidRPr="00645B33">
                <w:rPr>
                  <w:rFonts w:cs="Arial"/>
                  <w:bCs/>
                  <w:szCs w:val="18"/>
                  <w:lang w:val="en-US" w:eastAsia="zh-CN"/>
                </w:rPr>
                <w:t>parent IAB-node’s cell for the collocated IAB-MT</w:t>
              </w:r>
              <w:r w:rsidRPr="00645B33">
                <w:rPr>
                  <w:rFonts w:cs="Arial"/>
                  <w:bCs/>
                  <w:szCs w:val="18"/>
                </w:rPr>
                <w:t xml:space="preserve">. 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5DC" w14:textId="77777777" w:rsidR="00645B33" w:rsidRPr="00645B33" w:rsidRDefault="00645B33" w:rsidP="00645B33">
            <w:pPr>
              <w:pStyle w:val="TAC"/>
              <w:rPr>
                <w:ins w:id="1048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3E3" w14:textId="77777777" w:rsidR="00645B33" w:rsidRPr="00645B33" w:rsidRDefault="00645B33" w:rsidP="00645B33">
            <w:pPr>
              <w:pStyle w:val="TAC"/>
              <w:rPr>
                <w:ins w:id="1049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63D4C38A" w14:textId="77777777" w:rsidTr="00F248E6">
        <w:trPr>
          <w:ins w:id="1050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357" w14:textId="778F6181" w:rsidR="00645B33" w:rsidRPr="00645B33" w:rsidRDefault="00645B33" w:rsidP="0062124C">
            <w:pPr>
              <w:ind w:left="540"/>
              <w:rPr>
                <w:ins w:id="1051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052" w:author="R3-222859" w:date="2022-03-06T21:51:00Z">
              <w:r w:rsidRPr="00645B3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</w:rPr>
                <w:t>&gt;&gt;&gt;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 xml:space="preserve">gNB-DU Cell 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NA 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Resource Configuration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</w:rPr>
                <w:t>-FDD-DL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A472" w14:textId="1A580990" w:rsidR="00645B33" w:rsidRPr="00645B33" w:rsidRDefault="00645B33" w:rsidP="00645B33">
            <w:pPr>
              <w:pStyle w:val="TAL"/>
              <w:rPr>
                <w:ins w:id="1053" w:author="R3-222859" w:date="2022-03-06T21:50:00Z"/>
                <w:rFonts w:cs="Arial"/>
                <w:bCs/>
                <w:szCs w:val="18"/>
                <w:lang w:val="en-US"/>
              </w:rPr>
            </w:pPr>
            <w:ins w:id="1054" w:author="R3-222859" w:date="2022-03-06T21:51:00Z">
              <w:r w:rsidRPr="00645B33">
                <w:rPr>
                  <w:rFonts w:cs="Arial"/>
                  <w:bCs/>
                  <w:color w:val="FF0000"/>
                  <w:szCs w:val="18"/>
                  <w:lang w:val="en-US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36F" w14:textId="77777777" w:rsidR="00645B33" w:rsidRPr="00645B33" w:rsidRDefault="00645B33" w:rsidP="00645B33">
            <w:pPr>
              <w:pStyle w:val="TAL"/>
              <w:rPr>
                <w:ins w:id="1055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9269" w14:textId="77777777" w:rsidR="00645B33" w:rsidRPr="00645B33" w:rsidRDefault="00645B33" w:rsidP="00645B33">
            <w:pPr>
              <w:pStyle w:val="TAL"/>
              <w:rPr>
                <w:ins w:id="1056" w:author="R3-222859" w:date="2022-03-06T21:51:00Z"/>
                <w:rFonts w:cs="Arial"/>
                <w:bCs/>
                <w:szCs w:val="18"/>
                <w:lang w:eastAsia="ja-JP"/>
              </w:rPr>
            </w:pPr>
            <w:ins w:id="1057" w:author="R3-222859" w:date="2022-03-06T21:51:00Z">
              <w:r w:rsidRPr="00645B33">
                <w:rPr>
                  <w:rFonts w:cs="Arial"/>
                  <w:bCs/>
                  <w:szCs w:val="18"/>
                  <w:lang w:eastAsia="ja-JP"/>
                </w:rPr>
                <w:t xml:space="preserve">gNB-DU Cell Resource Configuration </w:t>
              </w:r>
            </w:ins>
          </w:p>
          <w:p w14:paraId="6BA57347" w14:textId="72C4895A" w:rsidR="00645B33" w:rsidRPr="00645B33" w:rsidRDefault="00645B33" w:rsidP="00645B33">
            <w:pPr>
              <w:pStyle w:val="TAL"/>
              <w:rPr>
                <w:ins w:id="1058" w:author="R3-222859" w:date="2022-03-06T21:50:00Z"/>
                <w:rFonts w:cs="Arial"/>
                <w:szCs w:val="18"/>
                <w:lang w:eastAsia="ja-JP"/>
              </w:rPr>
            </w:pPr>
            <w:ins w:id="1059" w:author="R3-222859" w:date="2022-03-06T21:51:00Z">
              <w:r w:rsidRPr="00645B33">
                <w:rPr>
                  <w:rFonts w:cs="Arial"/>
                  <w:bCs/>
                  <w:color w:val="FF0000"/>
                  <w:szCs w:val="18"/>
                  <w:lang w:eastAsia="ja-JP"/>
                </w:rPr>
                <w:t>9.3.1.107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4F59" w14:textId="78D63F46" w:rsidR="00645B33" w:rsidRPr="00645B33" w:rsidRDefault="00645B33" w:rsidP="00645B33">
            <w:pPr>
              <w:pStyle w:val="TAL"/>
              <w:rPr>
                <w:ins w:id="1060" w:author="R3-222859" w:date="2022-03-06T21:50:00Z"/>
                <w:rFonts w:cs="Arial"/>
                <w:szCs w:val="18"/>
                <w:lang w:eastAsia="ja-JP"/>
              </w:rPr>
            </w:pPr>
            <w:ins w:id="1061" w:author="R3-222859" w:date="2022-03-06T21:51:00Z">
              <w:r w:rsidRPr="00645B33">
                <w:rPr>
                  <w:rFonts w:cs="Arial"/>
                  <w:bCs/>
                  <w:color w:val="FF0000"/>
                  <w:szCs w:val="18"/>
                  <w:lang w:eastAsia="ja-JP"/>
                </w:rPr>
                <w:t>Contains</w:t>
              </w:r>
              <w:r w:rsidRPr="00645B33">
                <w:rPr>
                  <w:rFonts w:cs="Arial"/>
                  <w:bCs/>
                  <w:color w:val="FF0000"/>
                  <w:szCs w:val="18"/>
                </w:rPr>
                <w:t xml:space="preserve"> </w:t>
              </w:r>
              <w:r w:rsidRPr="00645B33">
                <w:rPr>
                  <w:rFonts w:cs="Arial"/>
                  <w:bCs/>
                  <w:color w:val="FF0000"/>
                  <w:szCs w:val="18"/>
                  <w:lang w:val="en-US"/>
                </w:rPr>
                <w:t xml:space="preserve">FDD DL </w:t>
              </w:r>
              <w:r w:rsidRPr="00645B33">
                <w:rPr>
                  <w:rFonts w:cs="Arial"/>
                  <w:bCs/>
                  <w:szCs w:val="18"/>
                  <w:lang w:val="en-US" w:eastAsia="zh-CN"/>
                </w:rPr>
                <w:t xml:space="preserve">NA </w:t>
              </w:r>
              <w:r w:rsidRPr="00645B33">
                <w:rPr>
                  <w:rFonts w:cs="Arial"/>
                  <w:bCs/>
                  <w:szCs w:val="18"/>
                  <w:lang w:eastAsia="ja-JP"/>
                </w:rPr>
                <w:t xml:space="preserve">resource configuration of </w:t>
              </w:r>
              <w:r w:rsidRPr="00645B33">
                <w:rPr>
                  <w:rFonts w:cs="Arial"/>
                  <w:bCs/>
                  <w:szCs w:val="18"/>
                  <w:lang w:val="en-US" w:eastAsia="zh-CN"/>
                </w:rPr>
                <w:t>parent IAB-node’s cell for the collocated IAB-MT</w:t>
              </w:r>
              <w:r w:rsidRPr="00645B33">
                <w:rPr>
                  <w:rFonts w:cs="Arial"/>
                  <w:bCs/>
                  <w:szCs w:val="18"/>
                </w:rPr>
                <w:t xml:space="preserve">. 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DA2D" w14:textId="77777777" w:rsidR="00645B33" w:rsidRPr="00645B33" w:rsidRDefault="00645B33" w:rsidP="00645B33">
            <w:pPr>
              <w:pStyle w:val="TAC"/>
              <w:rPr>
                <w:ins w:id="1062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F02E" w14:textId="77777777" w:rsidR="00645B33" w:rsidRPr="00645B33" w:rsidRDefault="00645B33" w:rsidP="00645B33">
            <w:pPr>
              <w:pStyle w:val="TAC"/>
              <w:rPr>
                <w:ins w:id="1063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10F46676" w14:textId="77777777" w:rsidTr="00F248E6">
        <w:trPr>
          <w:ins w:id="1064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320" w14:textId="4E464AC1" w:rsidR="00645B33" w:rsidRPr="00645B33" w:rsidRDefault="00645B33" w:rsidP="0062124C">
            <w:pPr>
              <w:ind w:left="540"/>
              <w:rPr>
                <w:ins w:id="1065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066" w:author="R3-222859" w:date="2022-03-06T21:51:00Z"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&gt;&gt;&gt;&gt;&gt;UL </w:t>
              </w:r>
              <w:r w:rsidRPr="00645B33">
                <w:rPr>
                  <w:rFonts w:ascii="Arial" w:hAnsi="Arial" w:cs="Arial"/>
                  <w:sz w:val="18"/>
                  <w:szCs w:val="18"/>
                </w:rPr>
                <w:t>Frequency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557" w14:textId="79AE9E5C" w:rsidR="00645B33" w:rsidRPr="00645B33" w:rsidRDefault="00645B33" w:rsidP="00645B33">
            <w:pPr>
              <w:pStyle w:val="TAL"/>
              <w:rPr>
                <w:ins w:id="1067" w:author="R3-222859" w:date="2022-03-06T21:50:00Z"/>
                <w:rFonts w:cs="Arial"/>
                <w:bCs/>
                <w:szCs w:val="18"/>
                <w:lang w:val="en-US"/>
              </w:rPr>
            </w:pPr>
            <w:ins w:id="1068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80A" w14:textId="77777777" w:rsidR="00645B33" w:rsidRPr="00645B33" w:rsidRDefault="00645B33" w:rsidP="00645B33">
            <w:pPr>
              <w:pStyle w:val="TAL"/>
              <w:rPr>
                <w:ins w:id="1069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1DDE" w14:textId="77777777" w:rsidR="00645B33" w:rsidRPr="00645B33" w:rsidRDefault="00645B33" w:rsidP="00645B33">
            <w:pPr>
              <w:pStyle w:val="TAL"/>
              <w:rPr>
                <w:ins w:id="1070" w:author="R3-222859" w:date="2022-03-06T21:51:00Z"/>
                <w:rFonts w:cs="Arial"/>
                <w:szCs w:val="18"/>
                <w:lang w:eastAsia="ja-JP"/>
              </w:rPr>
            </w:pPr>
            <w:ins w:id="1071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40A5C4E1" w14:textId="41CC9D99" w:rsidR="00645B33" w:rsidRPr="00645B33" w:rsidRDefault="00645B33" w:rsidP="00645B33">
            <w:pPr>
              <w:pStyle w:val="TAL"/>
              <w:rPr>
                <w:ins w:id="1072" w:author="R3-222859" w:date="2022-03-06T21:50:00Z"/>
                <w:rFonts w:cs="Arial"/>
                <w:szCs w:val="18"/>
                <w:lang w:eastAsia="ja-JP"/>
              </w:rPr>
            </w:pPr>
            <w:ins w:id="1073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9.3.1.17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F49" w14:textId="77777777" w:rsidR="00645B33" w:rsidRPr="00645B33" w:rsidRDefault="00645B33" w:rsidP="00645B33">
            <w:pPr>
              <w:pStyle w:val="TAL"/>
              <w:rPr>
                <w:ins w:id="1074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1B4D" w14:textId="77777777" w:rsidR="00645B33" w:rsidRPr="00645B33" w:rsidRDefault="00645B33" w:rsidP="00645B33">
            <w:pPr>
              <w:pStyle w:val="TAC"/>
              <w:rPr>
                <w:ins w:id="1075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3343" w14:textId="77777777" w:rsidR="00645B33" w:rsidRPr="00645B33" w:rsidRDefault="00645B33" w:rsidP="00645B33">
            <w:pPr>
              <w:pStyle w:val="TAC"/>
              <w:rPr>
                <w:ins w:id="1076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1698D922" w14:textId="77777777" w:rsidTr="00F248E6">
        <w:trPr>
          <w:ins w:id="1077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D89" w14:textId="61C6C927" w:rsidR="00645B33" w:rsidRPr="00645B33" w:rsidRDefault="00645B33" w:rsidP="0062124C">
            <w:pPr>
              <w:ind w:left="540"/>
              <w:rPr>
                <w:ins w:id="1078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079" w:author="R3-222859" w:date="2022-03-06T21:51:00Z"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>&gt;&gt;&gt;&gt;&gt;</w:t>
              </w:r>
              <w:proofErr w:type="spellStart"/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>ULTransmission</w:t>
              </w:r>
              <w:proofErr w:type="spellEnd"/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Bandwidth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9AE1" w14:textId="221FBD74" w:rsidR="00645B33" w:rsidRPr="00645B33" w:rsidRDefault="00645B33" w:rsidP="00645B33">
            <w:pPr>
              <w:pStyle w:val="TAL"/>
              <w:rPr>
                <w:ins w:id="1080" w:author="R3-222859" w:date="2022-03-06T21:50:00Z"/>
                <w:rFonts w:cs="Arial"/>
                <w:bCs/>
                <w:szCs w:val="18"/>
                <w:lang w:val="en-US"/>
              </w:rPr>
            </w:pPr>
            <w:ins w:id="1081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86B9" w14:textId="77777777" w:rsidR="00645B33" w:rsidRPr="00645B33" w:rsidRDefault="00645B33" w:rsidP="00645B33">
            <w:pPr>
              <w:pStyle w:val="TAL"/>
              <w:rPr>
                <w:ins w:id="1082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CE47" w14:textId="77777777" w:rsidR="00645B33" w:rsidRPr="00645B33" w:rsidRDefault="00645B33" w:rsidP="00645B33">
            <w:pPr>
              <w:pStyle w:val="TAL"/>
              <w:rPr>
                <w:ins w:id="1083" w:author="R3-222859" w:date="2022-03-06T21:51:00Z"/>
                <w:rFonts w:cs="Arial"/>
                <w:szCs w:val="18"/>
                <w:lang w:eastAsia="ja-JP"/>
              </w:rPr>
            </w:pPr>
            <w:ins w:id="1084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Transmission Bandwidth</w:t>
              </w:r>
            </w:ins>
          </w:p>
          <w:p w14:paraId="7A2A5101" w14:textId="2AFD4A0B" w:rsidR="00645B33" w:rsidRPr="00645B33" w:rsidRDefault="00645B33" w:rsidP="00645B33">
            <w:pPr>
              <w:pStyle w:val="TAL"/>
              <w:rPr>
                <w:ins w:id="1085" w:author="R3-222859" w:date="2022-03-06T21:50:00Z"/>
                <w:rFonts w:cs="Arial"/>
                <w:szCs w:val="18"/>
                <w:lang w:eastAsia="ja-JP"/>
              </w:rPr>
            </w:pPr>
            <w:ins w:id="1086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9.3.1.15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7F7C" w14:textId="77777777" w:rsidR="00645B33" w:rsidRPr="00645B33" w:rsidRDefault="00645B33" w:rsidP="00645B33">
            <w:pPr>
              <w:pStyle w:val="TAL"/>
              <w:rPr>
                <w:ins w:id="1087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614" w14:textId="77777777" w:rsidR="00645B33" w:rsidRPr="00645B33" w:rsidRDefault="00645B33" w:rsidP="00645B33">
            <w:pPr>
              <w:pStyle w:val="TAC"/>
              <w:rPr>
                <w:ins w:id="1088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7BE5" w14:textId="77777777" w:rsidR="00645B33" w:rsidRPr="00645B33" w:rsidRDefault="00645B33" w:rsidP="00645B33">
            <w:pPr>
              <w:pStyle w:val="TAC"/>
              <w:rPr>
                <w:ins w:id="1089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7EDDCC13" w14:textId="77777777" w:rsidTr="00F248E6">
        <w:trPr>
          <w:ins w:id="1090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B822" w14:textId="520E5014" w:rsidR="00645B33" w:rsidRPr="00645B33" w:rsidRDefault="00645B33" w:rsidP="0062124C">
            <w:pPr>
              <w:ind w:left="540"/>
              <w:rPr>
                <w:ins w:id="1091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092" w:author="R3-222859" w:date="2022-03-06T21:51:00Z">
              <w:r w:rsidRPr="00645B33">
                <w:rPr>
                  <w:rFonts w:ascii="Arial" w:hAnsi="Arial" w:cs="Arial"/>
                  <w:bCs/>
                  <w:sz w:val="18"/>
                  <w:szCs w:val="18"/>
                </w:rPr>
                <w:t>&gt;&gt;&gt;&gt;&gt;UL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 </w:t>
              </w:r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>Carrier 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AE78" w14:textId="0A22DF11" w:rsidR="00645B33" w:rsidRPr="00645B33" w:rsidRDefault="00645B33" w:rsidP="00645B33">
            <w:pPr>
              <w:pStyle w:val="TAL"/>
              <w:rPr>
                <w:ins w:id="1093" w:author="R3-222859" w:date="2022-03-06T21:50:00Z"/>
                <w:rFonts w:cs="Arial"/>
                <w:bCs/>
                <w:szCs w:val="18"/>
                <w:lang w:val="en-US"/>
              </w:rPr>
            </w:pPr>
            <w:ins w:id="1094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B54" w14:textId="77777777" w:rsidR="00645B33" w:rsidRPr="00645B33" w:rsidRDefault="00645B33" w:rsidP="00645B33">
            <w:pPr>
              <w:pStyle w:val="TAL"/>
              <w:rPr>
                <w:ins w:id="1095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53CF" w14:textId="77777777" w:rsidR="00645B33" w:rsidRPr="00645B33" w:rsidRDefault="00645B33" w:rsidP="00645B33">
            <w:pPr>
              <w:pStyle w:val="TAL"/>
              <w:rPr>
                <w:ins w:id="1096" w:author="R3-222859" w:date="2022-03-06T21:51:00Z"/>
                <w:rFonts w:cs="Arial"/>
                <w:szCs w:val="18"/>
                <w:lang w:eastAsia="ja-JP"/>
              </w:rPr>
            </w:pPr>
            <w:ins w:id="1097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NR Carrier List</w:t>
              </w:r>
            </w:ins>
          </w:p>
          <w:p w14:paraId="484D7A4D" w14:textId="4AA014B9" w:rsidR="00645B33" w:rsidRPr="00645B33" w:rsidRDefault="00645B33" w:rsidP="00645B33">
            <w:pPr>
              <w:pStyle w:val="TAL"/>
              <w:rPr>
                <w:ins w:id="1098" w:author="R3-222859" w:date="2022-03-06T21:50:00Z"/>
                <w:rFonts w:cs="Arial"/>
                <w:szCs w:val="18"/>
                <w:lang w:eastAsia="ja-JP"/>
              </w:rPr>
            </w:pPr>
            <w:ins w:id="1099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9.3.1.137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C7AE" w14:textId="7A47E607" w:rsidR="00645B33" w:rsidRPr="00645B33" w:rsidRDefault="00645B33" w:rsidP="00645B33">
            <w:pPr>
              <w:pStyle w:val="TAL"/>
              <w:rPr>
                <w:ins w:id="1100" w:author="R3-222859" w:date="2022-03-06T21:50:00Z"/>
                <w:rFonts w:cs="Arial"/>
                <w:szCs w:val="18"/>
                <w:lang w:eastAsia="ja-JP"/>
              </w:rPr>
            </w:pPr>
            <w:ins w:id="1101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 xml:space="preserve">If included, the </w:t>
              </w:r>
              <w:r w:rsidRPr="000E0556">
                <w:rPr>
                  <w:rFonts w:cs="Arial"/>
                  <w:i/>
                  <w:iCs/>
                  <w:szCs w:val="18"/>
                  <w:lang w:eastAsia="ja-JP"/>
                </w:rPr>
                <w:t>UL Transmission Bandwidth</w:t>
              </w:r>
              <w:r w:rsidRPr="00645B33">
                <w:rPr>
                  <w:rFonts w:cs="Arial"/>
                  <w:szCs w:val="18"/>
                  <w:lang w:eastAsia="ja-JP"/>
                </w:rPr>
                <w:t xml:space="preserve">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4F5B" w14:textId="77777777" w:rsidR="00645B33" w:rsidRPr="00645B33" w:rsidRDefault="00645B33" w:rsidP="00645B33">
            <w:pPr>
              <w:pStyle w:val="TAC"/>
              <w:rPr>
                <w:ins w:id="1102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42C" w14:textId="77777777" w:rsidR="00645B33" w:rsidRPr="00645B33" w:rsidRDefault="00645B33" w:rsidP="00645B33">
            <w:pPr>
              <w:pStyle w:val="TAC"/>
              <w:rPr>
                <w:ins w:id="1103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1BA8ACC1" w14:textId="77777777" w:rsidTr="00F248E6">
        <w:trPr>
          <w:ins w:id="1104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03C" w14:textId="33509F2B" w:rsidR="00645B33" w:rsidRPr="00645B33" w:rsidRDefault="00645B33" w:rsidP="0062124C">
            <w:pPr>
              <w:ind w:left="540"/>
              <w:rPr>
                <w:ins w:id="1105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106" w:author="R3-222859" w:date="2022-03-06T21:51:00Z"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>&gt;&gt;&gt;&gt;&gt;</w:t>
              </w:r>
              <w:r w:rsidRPr="00645B33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</w:t>
              </w:r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L </w:t>
              </w:r>
              <w:r w:rsidRPr="00645B33">
                <w:rPr>
                  <w:rFonts w:ascii="Arial" w:hAnsi="Arial" w:cs="Arial"/>
                  <w:sz w:val="18"/>
                  <w:szCs w:val="18"/>
                </w:rPr>
                <w:t>Frequency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4AD3" w14:textId="36F6FB94" w:rsidR="00645B33" w:rsidRPr="00645B33" w:rsidRDefault="00645B33" w:rsidP="00645B33">
            <w:pPr>
              <w:pStyle w:val="TAL"/>
              <w:rPr>
                <w:ins w:id="1107" w:author="R3-222859" w:date="2022-03-06T21:50:00Z"/>
                <w:rFonts w:cs="Arial"/>
                <w:bCs/>
                <w:szCs w:val="18"/>
                <w:lang w:val="en-US"/>
              </w:rPr>
            </w:pPr>
            <w:ins w:id="1108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001" w14:textId="77777777" w:rsidR="00645B33" w:rsidRPr="00645B33" w:rsidRDefault="00645B33" w:rsidP="00645B33">
            <w:pPr>
              <w:pStyle w:val="TAL"/>
              <w:rPr>
                <w:ins w:id="1109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3721" w14:textId="77777777" w:rsidR="00645B33" w:rsidRPr="00645B33" w:rsidRDefault="00645B33" w:rsidP="00645B33">
            <w:pPr>
              <w:pStyle w:val="TAL"/>
              <w:rPr>
                <w:ins w:id="1110" w:author="R3-222859" w:date="2022-03-06T21:51:00Z"/>
                <w:rFonts w:cs="Arial"/>
                <w:szCs w:val="18"/>
                <w:lang w:eastAsia="ja-JP"/>
              </w:rPr>
            </w:pPr>
            <w:ins w:id="1111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4E46F78D" w14:textId="6E35C913" w:rsidR="00645B33" w:rsidRPr="00645B33" w:rsidRDefault="00645B33" w:rsidP="00645B33">
            <w:pPr>
              <w:pStyle w:val="TAL"/>
              <w:rPr>
                <w:ins w:id="1112" w:author="R3-222859" w:date="2022-03-06T21:50:00Z"/>
                <w:rFonts w:cs="Arial"/>
                <w:szCs w:val="18"/>
                <w:lang w:eastAsia="ja-JP"/>
              </w:rPr>
            </w:pPr>
            <w:ins w:id="1113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9.3.1.17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71D" w14:textId="77777777" w:rsidR="00645B33" w:rsidRPr="00645B33" w:rsidRDefault="00645B33" w:rsidP="00645B33">
            <w:pPr>
              <w:pStyle w:val="TAL"/>
              <w:rPr>
                <w:ins w:id="1114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93AD" w14:textId="77777777" w:rsidR="00645B33" w:rsidRPr="00645B33" w:rsidRDefault="00645B33" w:rsidP="00645B33">
            <w:pPr>
              <w:pStyle w:val="TAC"/>
              <w:rPr>
                <w:ins w:id="1115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9E7" w14:textId="77777777" w:rsidR="00645B33" w:rsidRPr="00645B33" w:rsidRDefault="00645B33" w:rsidP="00645B33">
            <w:pPr>
              <w:pStyle w:val="TAC"/>
              <w:rPr>
                <w:ins w:id="1116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30595FB2" w14:textId="77777777" w:rsidTr="00F248E6">
        <w:trPr>
          <w:ins w:id="1117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2914" w14:textId="206FC0CF" w:rsidR="00645B33" w:rsidRPr="00645B33" w:rsidRDefault="00645B33" w:rsidP="0062124C">
            <w:pPr>
              <w:ind w:left="540"/>
              <w:rPr>
                <w:ins w:id="1118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119" w:author="R3-222859" w:date="2022-03-06T21:51:00Z"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lastRenderedPageBreak/>
                <w:t>&gt;&gt;&gt;&gt;&gt;</w:t>
              </w:r>
              <w:r w:rsidRPr="00645B33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</w:t>
              </w:r>
              <w:proofErr w:type="spellStart"/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>LTransmission</w:t>
              </w:r>
              <w:proofErr w:type="spellEnd"/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Bandwidth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A40" w14:textId="7A44960B" w:rsidR="00645B33" w:rsidRPr="00645B33" w:rsidRDefault="00645B33" w:rsidP="00645B33">
            <w:pPr>
              <w:pStyle w:val="TAL"/>
              <w:rPr>
                <w:ins w:id="1120" w:author="R3-222859" w:date="2022-03-06T21:50:00Z"/>
                <w:rFonts w:cs="Arial"/>
                <w:bCs/>
                <w:szCs w:val="18"/>
                <w:lang w:val="en-US"/>
              </w:rPr>
            </w:pPr>
            <w:ins w:id="1121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25C1" w14:textId="77777777" w:rsidR="00645B33" w:rsidRPr="00645B33" w:rsidRDefault="00645B33" w:rsidP="00645B33">
            <w:pPr>
              <w:pStyle w:val="TAL"/>
              <w:rPr>
                <w:ins w:id="1122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23D3" w14:textId="77777777" w:rsidR="00645B33" w:rsidRPr="00645B33" w:rsidRDefault="00645B33" w:rsidP="00645B33">
            <w:pPr>
              <w:pStyle w:val="TAL"/>
              <w:rPr>
                <w:ins w:id="1123" w:author="R3-222859" w:date="2022-03-06T21:51:00Z"/>
                <w:rFonts w:cs="Arial"/>
                <w:szCs w:val="18"/>
                <w:lang w:eastAsia="ja-JP"/>
              </w:rPr>
            </w:pPr>
            <w:ins w:id="1124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Transmission Bandwidth</w:t>
              </w:r>
            </w:ins>
          </w:p>
          <w:p w14:paraId="43B1220C" w14:textId="28942AFF" w:rsidR="00645B33" w:rsidRPr="00645B33" w:rsidRDefault="00645B33" w:rsidP="00645B33">
            <w:pPr>
              <w:pStyle w:val="TAL"/>
              <w:rPr>
                <w:ins w:id="1125" w:author="R3-222859" w:date="2022-03-06T21:50:00Z"/>
                <w:rFonts w:cs="Arial"/>
                <w:szCs w:val="18"/>
                <w:lang w:eastAsia="ja-JP"/>
              </w:rPr>
            </w:pPr>
            <w:ins w:id="1126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9.3.1.15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0464" w14:textId="77777777" w:rsidR="00645B33" w:rsidRPr="00645B33" w:rsidRDefault="00645B33" w:rsidP="00645B33">
            <w:pPr>
              <w:pStyle w:val="TAL"/>
              <w:rPr>
                <w:ins w:id="1127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6EF4" w14:textId="77777777" w:rsidR="00645B33" w:rsidRPr="00645B33" w:rsidRDefault="00645B33" w:rsidP="00645B33">
            <w:pPr>
              <w:pStyle w:val="TAC"/>
              <w:rPr>
                <w:ins w:id="1128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5F2" w14:textId="77777777" w:rsidR="00645B33" w:rsidRPr="00645B33" w:rsidRDefault="00645B33" w:rsidP="00645B33">
            <w:pPr>
              <w:pStyle w:val="TAC"/>
              <w:rPr>
                <w:ins w:id="1129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0AE4D671" w14:textId="77777777" w:rsidTr="00F248E6">
        <w:trPr>
          <w:ins w:id="1130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DC7" w14:textId="57424E34" w:rsidR="00645B33" w:rsidRPr="00645B33" w:rsidRDefault="00645B33" w:rsidP="0062124C">
            <w:pPr>
              <w:ind w:left="540"/>
              <w:rPr>
                <w:ins w:id="1131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132" w:author="R3-222859" w:date="2022-03-06T21:51:00Z">
              <w:r w:rsidRPr="00645B33">
                <w:rPr>
                  <w:rFonts w:ascii="Arial" w:hAnsi="Arial" w:cs="Arial"/>
                  <w:bCs/>
                  <w:sz w:val="18"/>
                  <w:szCs w:val="18"/>
                </w:rPr>
                <w:t>&gt;&gt;&gt;&gt;&gt;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D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</w:rPr>
                <w:t>L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 </w:t>
              </w:r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>Carrier 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B63" w14:textId="25BF0B5E" w:rsidR="00645B33" w:rsidRPr="00645B33" w:rsidRDefault="00645B33" w:rsidP="00645B33">
            <w:pPr>
              <w:pStyle w:val="TAL"/>
              <w:rPr>
                <w:ins w:id="1133" w:author="R3-222859" w:date="2022-03-06T21:50:00Z"/>
                <w:rFonts w:cs="Arial"/>
                <w:bCs/>
                <w:szCs w:val="18"/>
                <w:lang w:val="en-US"/>
              </w:rPr>
            </w:pPr>
            <w:ins w:id="1134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49D" w14:textId="77777777" w:rsidR="00645B33" w:rsidRPr="00645B33" w:rsidRDefault="00645B33" w:rsidP="00645B33">
            <w:pPr>
              <w:pStyle w:val="TAL"/>
              <w:rPr>
                <w:ins w:id="1135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CCE6" w14:textId="77777777" w:rsidR="00645B33" w:rsidRPr="00645B33" w:rsidRDefault="00645B33" w:rsidP="00645B33">
            <w:pPr>
              <w:pStyle w:val="TAL"/>
              <w:rPr>
                <w:ins w:id="1136" w:author="R3-222859" w:date="2022-03-06T21:51:00Z"/>
                <w:rFonts w:cs="Arial"/>
                <w:szCs w:val="18"/>
                <w:lang w:eastAsia="ja-JP"/>
              </w:rPr>
            </w:pPr>
            <w:ins w:id="1137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NR Carrier List</w:t>
              </w:r>
            </w:ins>
          </w:p>
          <w:p w14:paraId="313E4819" w14:textId="51784C6D" w:rsidR="00645B33" w:rsidRPr="00645B33" w:rsidRDefault="00645B33" w:rsidP="00645B33">
            <w:pPr>
              <w:pStyle w:val="TAL"/>
              <w:rPr>
                <w:ins w:id="1138" w:author="R3-222859" w:date="2022-03-06T21:50:00Z"/>
                <w:rFonts w:cs="Arial"/>
                <w:szCs w:val="18"/>
                <w:lang w:eastAsia="ja-JP"/>
              </w:rPr>
            </w:pPr>
            <w:ins w:id="1139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9.3.1.137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B17C" w14:textId="0F18C645" w:rsidR="00645B33" w:rsidRPr="00645B33" w:rsidRDefault="00645B33" w:rsidP="00645B33">
            <w:pPr>
              <w:pStyle w:val="TAL"/>
              <w:rPr>
                <w:ins w:id="1140" w:author="R3-222859" w:date="2022-03-06T21:50:00Z"/>
                <w:rFonts w:cs="Arial"/>
                <w:szCs w:val="18"/>
                <w:lang w:eastAsia="ja-JP"/>
              </w:rPr>
            </w:pPr>
            <w:ins w:id="1141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 xml:space="preserve">If included, the </w:t>
              </w:r>
              <w:r w:rsidRPr="000E0556">
                <w:rPr>
                  <w:rFonts w:cs="Arial"/>
                  <w:i/>
                  <w:iCs/>
                  <w:szCs w:val="18"/>
                  <w:lang w:eastAsia="ja-JP"/>
                </w:rPr>
                <w:t>UL Transmission Bandwidth</w:t>
              </w:r>
              <w:r w:rsidRPr="00645B33">
                <w:rPr>
                  <w:rFonts w:cs="Arial"/>
                  <w:szCs w:val="18"/>
                  <w:lang w:eastAsia="ja-JP"/>
                </w:rPr>
                <w:t xml:space="preserve">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CA0C" w14:textId="77777777" w:rsidR="00645B33" w:rsidRPr="00645B33" w:rsidRDefault="00645B33" w:rsidP="00645B33">
            <w:pPr>
              <w:pStyle w:val="TAC"/>
              <w:rPr>
                <w:ins w:id="1142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CB2" w14:textId="77777777" w:rsidR="00645B33" w:rsidRPr="00645B33" w:rsidRDefault="00645B33" w:rsidP="00645B33">
            <w:pPr>
              <w:pStyle w:val="TAC"/>
              <w:rPr>
                <w:ins w:id="1143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</w:tbl>
    <w:p w14:paraId="47A55EBE" w14:textId="77777777" w:rsidR="003D088A" w:rsidRDefault="003D088A" w:rsidP="003D088A">
      <w:pPr>
        <w:rPr>
          <w:rFonts w:eastAsia="Batang"/>
        </w:rPr>
      </w:pPr>
    </w:p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3D088A" w14:paraId="28262E0C" w14:textId="77777777" w:rsidTr="00F248E6">
        <w:tc>
          <w:tcPr>
            <w:tcW w:w="3686" w:type="dxa"/>
          </w:tcPr>
          <w:p w14:paraId="2E306ED3" w14:textId="77777777" w:rsidR="003D088A" w:rsidRDefault="003D088A" w:rsidP="00F248E6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1318594A" w14:textId="77777777" w:rsidR="003D088A" w:rsidRDefault="003D088A" w:rsidP="00F248E6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Explanation</w:t>
            </w:r>
          </w:p>
        </w:tc>
      </w:tr>
      <w:tr w:rsidR="003D088A" w14:paraId="16AD2024" w14:textId="77777777" w:rsidTr="00F248E6">
        <w:tc>
          <w:tcPr>
            <w:tcW w:w="3686" w:type="dxa"/>
          </w:tcPr>
          <w:p w14:paraId="5BC144BF" w14:textId="77777777" w:rsidR="003D088A" w:rsidRPr="00DE5F95" w:rsidRDefault="003D088A" w:rsidP="00F248E6">
            <w:pPr>
              <w:pStyle w:val="TAL"/>
              <w:rPr>
                <w:lang w:eastAsia="ja-JP"/>
              </w:rPr>
            </w:pPr>
            <w:proofErr w:type="spellStart"/>
            <w:r w:rsidRPr="00DE5F95">
              <w:rPr>
                <w:lang w:eastAsia="ja-JP"/>
              </w:rPr>
              <w:t>maxnoofChildIABNodes</w:t>
            </w:r>
            <w:proofErr w:type="spellEnd"/>
          </w:p>
        </w:tc>
        <w:tc>
          <w:tcPr>
            <w:tcW w:w="5670" w:type="dxa"/>
          </w:tcPr>
          <w:p w14:paraId="20772AAE" w14:textId="77777777" w:rsidR="003D088A" w:rsidRDefault="003D088A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Maximum number of child nodes served by an IAB-DU or IAB-donor-DU. Value is 1024.</w:t>
            </w:r>
          </w:p>
        </w:tc>
      </w:tr>
      <w:tr w:rsidR="003D088A" w14:paraId="67B5F680" w14:textId="77777777" w:rsidTr="00F248E6">
        <w:tc>
          <w:tcPr>
            <w:tcW w:w="3686" w:type="dxa"/>
          </w:tcPr>
          <w:p w14:paraId="0AB6D122" w14:textId="77777777" w:rsidR="003D088A" w:rsidRPr="00DE5F95" w:rsidRDefault="003D088A" w:rsidP="00F248E6">
            <w:pPr>
              <w:pStyle w:val="TAL"/>
              <w:rPr>
                <w:lang w:eastAsia="ja-JP"/>
              </w:rPr>
            </w:pPr>
            <w:proofErr w:type="spellStart"/>
            <w:r w:rsidRPr="00DE5F95">
              <w:rPr>
                <w:lang w:eastAsia="ja-JP"/>
              </w:rPr>
              <w:t>maxnoofServedCellsIAB</w:t>
            </w:r>
            <w:proofErr w:type="spellEnd"/>
          </w:p>
        </w:tc>
        <w:tc>
          <w:tcPr>
            <w:tcW w:w="5670" w:type="dxa"/>
          </w:tcPr>
          <w:p w14:paraId="2281C6D7" w14:textId="77777777" w:rsidR="003D088A" w:rsidRDefault="003D088A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Maximum number of cells served by an IAB-DU or IAB-donor-DU. Value is 512.</w:t>
            </w:r>
          </w:p>
        </w:tc>
      </w:tr>
      <w:tr w:rsidR="00EB5AF3" w14:paraId="3D65856D" w14:textId="77777777" w:rsidTr="00F248E6">
        <w:trPr>
          <w:ins w:id="1144" w:author="R3-222859" w:date="2022-03-06T21:54:00Z"/>
        </w:trPr>
        <w:tc>
          <w:tcPr>
            <w:tcW w:w="3686" w:type="dxa"/>
          </w:tcPr>
          <w:p w14:paraId="53DCE1E3" w14:textId="0E06A47D" w:rsidR="00EB5AF3" w:rsidRPr="00DE5F95" w:rsidRDefault="00EB5AF3" w:rsidP="00EB5AF3">
            <w:pPr>
              <w:pStyle w:val="TAL"/>
              <w:rPr>
                <w:ins w:id="1145" w:author="R3-222859" w:date="2022-03-06T21:54:00Z"/>
                <w:lang w:eastAsia="ja-JP"/>
              </w:rPr>
            </w:pPr>
            <w:proofErr w:type="spellStart"/>
            <w:ins w:id="1146" w:author="R3-222859" w:date="2022-03-06T21:54:00Z">
              <w:r>
                <w:rPr>
                  <w:lang w:eastAsia="ja-JP"/>
                </w:rPr>
                <w:t>maxnoofNeighbourNodeCellsIAB</w:t>
              </w:r>
              <w:proofErr w:type="spellEnd"/>
            </w:ins>
          </w:p>
        </w:tc>
        <w:tc>
          <w:tcPr>
            <w:tcW w:w="5670" w:type="dxa"/>
          </w:tcPr>
          <w:p w14:paraId="5BD2B48E" w14:textId="20D917CC" w:rsidR="00EB5AF3" w:rsidRDefault="00EB5AF3" w:rsidP="00EB5AF3">
            <w:pPr>
              <w:pStyle w:val="TAL"/>
              <w:rPr>
                <w:ins w:id="1147" w:author="R3-222859" w:date="2022-03-06T21:54:00Z"/>
                <w:lang w:eastAsia="ja-JP"/>
              </w:rPr>
            </w:pPr>
            <w:ins w:id="1148" w:author="R3-222859" w:date="2022-03-06T21:54:00Z">
              <w:r>
                <w:rPr>
                  <w:lang w:eastAsia="ja-JP"/>
                </w:rPr>
                <w:t>Maximum no. of neighbour cells. Value is 1024.</w:t>
              </w:r>
            </w:ins>
          </w:p>
        </w:tc>
      </w:tr>
    </w:tbl>
    <w:p w14:paraId="4ABE88E1" w14:textId="77777777" w:rsidR="003D088A" w:rsidRDefault="003D088A" w:rsidP="003D088A">
      <w:pPr>
        <w:rPr>
          <w:rFonts w:eastAsia="Batang"/>
        </w:rPr>
      </w:pPr>
    </w:p>
    <w:p w14:paraId="2847DD5B" w14:textId="7D5B7908" w:rsidR="004B1AD2" w:rsidRDefault="004B1AD2" w:rsidP="004B1AD2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393F311A" w14:textId="484B7C66" w:rsidR="007833B9" w:rsidRDefault="007833B9" w:rsidP="004B1AD2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13E0DB12" w14:textId="77777777" w:rsidR="007833B9" w:rsidRPr="00AC6ECE" w:rsidRDefault="007833B9" w:rsidP="007833B9">
      <w:pPr>
        <w:jc w:val="center"/>
      </w:pPr>
      <w:r w:rsidRPr="00AC6ECE">
        <w:rPr>
          <w:highlight w:val="yellow"/>
        </w:rPr>
        <w:t>-------------------------------------------Next change-------------------------------------------</w:t>
      </w:r>
    </w:p>
    <w:p w14:paraId="12F0399D" w14:textId="77777777" w:rsidR="007833B9" w:rsidRDefault="007833B9" w:rsidP="004B1AD2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234ECDD0" w14:textId="77777777" w:rsidR="00D624B9" w:rsidRPr="00947439" w:rsidRDefault="00D624B9" w:rsidP="00D624B9">
      <w:pPr>
        <w:pStyle w:val="Heading4"/>
      </w:pPr>
      <w:bookmarkStart w:id="1149" w:name="_Toc64448817"/>
      <w:bookmarkStart w:id="1150" w:name="_Toc66289476"/>
      <w:bookmarkStart w:id="1151" w:name="_Toc74154589"/>
      <w:bookmarkStart w:id="1152" w:name="_Toc81383333"/>
      <w:bookmarkStart w:id="1153" w:name="_Toc88657966"/>
      <w:r>
        <w:t>9.2.9</w:t>
      </w:r>
      <w:r w:rsidRPr="00947439">
        <w:t>.</w:t>
      </w:r>
      <w:r>
        <w:t>5</w:t>
      </w:r>
      <w:r w:rsidRPr="00947439">
        <w:tab/>
      </w:r>
      <w:r>
        <w:t>IAB TNL ADDRESS RE</w:t>
      </w:r>
      <w:r w:rsidRPr="00947439">
        <w:t>QUEST</w:t>
      </w:r>
      <w:bookmarkEnd w:id="1149"/>
      <w:bookmarkEnd w:id="1150"/>
      <w:bookmarkEnd w:id="1151"/>
      <w:bookmarkEnd w:id="1152"/>
      <w:bookmarkEnd w:id="1153"/>
    </w:p>
    <w:p w14:paraId="213A5B6A" w14:textId="77777777" w:rsidR="00D624B9" w:rsidRPr="007B06DB" w:rsidRDefault="00D624B9" w:rsidP="00D624B9">
      <w:pPr>
        <w:rPr>
          <w:rFonts w:eastAsia="Batang"/>
        </w:rPr>
      </w:pPr>
      <w:r w:rsidRPr="007B06DB">
        <w:t xml:space="preserve">This message is sent by the </w:t>
      </w:r>
      <w:r>
        <w:t xml:space="preserve">gNB-CU to </w:t>
      </w:r>
      <w:r w:rsidRPr="007B06DB">
        <w:t>request the</w:t>
      </w:r>
      <w:r>
        <w:t xml:space="preserve"> allocation of IP addresses for IAB-node(s).</w:t>
      </w:r>
    </w:p>
    <w:p w14:paraId="56D1A37C" w14:textId="77777777" w:rsidR="00D624B9" w:rsidRPr="007B06DB" w:rsidRDefault="00D624B9" w:rsidP="00D624B9">
      <w:r w:rsidRPr="007B06DB">
        <w:t xml:space="preserve">Direction: </w:t>
      </w:r>
      <w:r>
        <w:t>gNB-</w:t>
      </w:r>
      <w:r w:rsidRPr="007B06DB">
        <w:t xml:space="preserve">CU </w:t>
      </w:r>
      <w:r w:rsidRPr="007B06DB">
        <w:sym w:font="Symbol" w:char="F0AE"/>
      </w:r>
      <w:r w:rsidRPr="007B06DB">
        <w:t xml:space="preserve"> </w:t>
      </w:r>
      <w:r>
        <w:t>gNB-</w:t>
      </w:r>
      <w:r w:rsidRPr="007B06DB">
        <w:t xml:space="preserve">DU. </w:t>
      </w:r>
    </w:p>
    <w:tbl>
      <w:tblPr>
        <w:tblW w:w="972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D624B9" w:rsidRPr="00947439" w14:paraId="637232F3" w14:textId="77777777" w:rsidTr="00F248E6">
        <w:trPr>
          <w:tblHeader/>
        </w:trPr>
        <w:tc>
          <w:tcPr>
            <w:tcW w:w="2160" w:type="dxa"/>
          </w:tcPr>
          <w:p w14:paraId="4379ABCE" w14:textId="77777777" w:rsidR="00D624B9" w:rsidRPr="00947439" w:rsidRDefault="00D624B9" w:rsidP="00F248E6">
            <w:pPr>
              <w:pStyle w:val="TAH"/>
            </w:pPr>
            <w:r w:rsidRPr="00947439">
              <w:t>IE/Group Name</w:t>
            </w:r>
          </w:p>
        </w:tc>
        <w:tc>
          <w:tcPr>
            <w:tcW w:w="1080" w:type="dxa"/>
          </w:tcPr>
          <w:p w14:paraId="2DC0DCEC" w14:textId="77777777" w:rsidR="00D624B9" w:rsidRPr="00947439" w:rsidRDefault="00D624B9" w:rsidP="00F248E6">
            <w:pPr>
              <w:pStyle w:val="TAH"/>
            </w:pPr>
            <w:r w:rsidRPr="00947439">
              <w:t>Presence</w:t>
            </w:r>
          </w:p>
        </w:tc>
        <w:tc>
          <w:tcPr>
            <w:tcW w:w="1080" w:type="dxa"/>
          </w:tcPr>
          <w:p w14:paraId="5AE81077" w14:textId="77777777" w:rsidR="00D624B9" w:rsidRPr="00947439" w:rsidRDefault="00D624B9" w:rsidP="00F248E6">
            <w:pPr>
              <w:pStyle w:val="TAH"/>
            </w:pPr>
            <w:r w:rsidRPr="00947439">
              <w:t>Range</w:t>
            </w:r>
          </w:p>
        </w:tc>
        <w:tc>
          <w:tcPr>
            <w:tcW w:w="1512" w:type="dxa"/>
          </w:tcPr>
          <w:p w14:paraId="13CC910E" w14:textId="77777777" w:rsidR="00D624B9" w:rsidRPr="00947439" w:rsidRDefault="00D624B9" w:rsidP="00F248E6">
            <w:pPr>
              <w:pStyle w:val="TAH"/>
            </w:pPr>
            <w:r w:rsidRPr="00947439">
              <w:t>IE type and reference</w:t>
            </w:r>
          </w:p>
        </w:tc>
        <w:tc>
          <w:tcPr>
            <w:tcW w:w="1728" w:type="dxa"/>
          </w:tcPr>
          <w:p w14:paraId="29E5882D" w14:textId="77777777" w:rsidR="00D624B9" w:rsidRPr="00947439" w:rsidRDefault="00D624B9" w:rsidP="00F248E6">
            <w:pPr>
              <w:pStyle w:val="TAH"/>
            </w:pPr>
            <w:r w:rsidRPr="00947439">
              <w:t>Semantics description</w:t>
            </w:r>
          </w:p>
        </w:tc>
        <w:tc>
          <w:tcPr>
            <w:tcW w:w="1080" w:type="dxa"/>
          </w:tcPr>
          <w:p w14:paraId="65A5E1C4" w14:textId="77777777" w:rsidR="00D624B9" w:rsidRPr="00947439" w:rsidRDefault="00D624B9" w:rsidP="00F248E6">
            <w:pPr>
              <w:pStyle w:val="TAH"/>
            </w:pPr>
            <w:r w:rsidRPr="00947439">
              <w:t>Criticality</w:t>
            </w:r>
          </w:p>
        </w:tc>
        <w:tc>
          <w:tcPr>
            <w:tcW w:w="1080" w:type="dxa"/>
          </w:tcPr>
          <w:p w14:paraId="27D2F79E" w14:textId="77777777" w:rsidR="00D624B9" w:rsidRPr="00947439" w:rsidRDefault="00D624B9" w:rsidP="00F248E6">
            <w:pPr>
              <w:pStyle w:val="TAH"/>
            </w:pPr>
            <w:r w:rsidRPr="00947439">
              <w:t>Assigned Criticality</w:t>
            </w:r>
          </w:p>
        </w:tc>
      </w:tr>
      <w:tr w:rsidR="00D624B9" w:rsidRPr="00947439" w14:paraId="557BF447" w14:textId="77777777" w:rsidTr="00F248E6">
        <w:tc>
          <w:tcPr>
            <w:tcW w:w="2160" w:type="dxa"/>
          </w:tcPr>
          <w:p w14:paraId="2F198A37" w14:textId="77777777" w:rsidR="00D624B9" w:rsidRPr="002F0C5B" w:rsidRDefault="00D624B9" w:rsidP="00F248E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Message Type</w:t>
            </w:r>
          </w:p>
        </w:tc>
        <w:tc>
          <w:tcPr>
            <w:tcW w:w="1080" w:type="dxa"/>
          </w:tcPr>
          <w:p w14:paraId="01D83614" w14:textId="77777777" w:rsidR="00D624B9" w:rsidRPr="00947439" w:rsidRDefault="00D624B9" w:rsidP="00F248E6">
            <w:pPr>
              <w:pStyle w:val="TAL"/>
            </w:pPr>
            <w:r w:rsidRPr="00947439">
              <w:t>M</w:t>
            </w:r>
          </w:p>
        </w:tc>
        <w:tc>
          <w:tcPr>
            <w:tcW w:w="1080" w:type="dxa"/>
          </w:tcPr>
          <w:p w14:paraId="5E9F456D" w14:textId="77777777" w:rsidR="00D624B9" w:rsidRPr="00947439" w:rsidRDefault="00D624B9" w:rsidP="00F248E6">
            <w:pPr>
              <w:pStyle w:val="TAL"/>
              <w:rPr>
                <w:i/>
              </w:rPr>
            </w:pPr>
          </w:p>
        </w:tc>
        <w:tc>
          <w:tcPr>
            <w:tcW w:w="1512" w:type="dxa"/>
          </w:tcPr>
          <w:p w14:paraId="1F374E3A" w14:textId="77777777" w:rsidR="00D624B9" w:rsidRPr="00947439" w:rsidRDefault="00D624B9" w:rsidP="00F248E6">
            <w:pPr>
              <w:pStyle w:val="TAL"/>
            </w:pPr>
            <w:r w:rsidRPr="00947439">
              <w:t>9.3.1.1</w:t>
            </w:r>
          </w:p>
        </w:tc>
        <w:tc>
          <w:tcPr>
            <w:tcW w:w="1728" w:type="dxa"/>
          </w:tcPr>
          <w:p w14:paraId="27C0D991" w14:textId="77777777" w:rsidR="00D624B9" w:rsidRPr="00947439" w:rsidRDefault="00D624B9" w:rsidP="00F248E6">
            <w:pPr>
              <w:pStyle w:val="TAL"/>
            </w:pPr>
          </w:p>
        </w:tc>
        <w:tc>
          <w:tcPr>
            <w:tcW w:w="1080" w:type="dxa"/>
          </w:tcPr>
          <w:p w14:paraId="2C6768FE" w14:textId="77777777" w:rsidR="00D624B9" w:rsidRPr="00947439" w:rsidRDefault="00D624B9" w:rsidP="00F248E6">
            <w:pPr>
              <w:pStyle w:val="TAC"/>
            </w:pPr>
            <w:r w:rsidRPr="00947439">
              <w:t>YES</w:t>
            </w:r>
          </w:p>
        </w:tc>
        <w:tc>
          <w:tcPr>
            <w:tcW w:w="1080" w:type="dxa"/>
          </w:tcPr>
          <w:p w14:paraId="16339F88" w14:textId="77777777" w:rsidR="00D624B9" w:rsidRPr="00947439" w:rsidRDefault="00D624B9" w:rsidP="00F248E6">
            <w:pPr>
              <w:pStyle w:val="TAC"/>
            </w:pPr>
            <w:r w:rsidRPr="00947439">
              <w:t>reject</w:t>
            </w:r>
          </w:p>
        </w:tc>
      </w:tr>
      <w:tr w:rsidR="00D624B9" w:rsidRPr="00947439" w14:paraId="2C2E6EF0" w14:textId="77777777" w:rsidTr="00F248E6">
        <w:tc>
          <w:tcPr>
            <w:tcW w:w="2160" w:type="dxa"/>
          </w:tcPr>
          <w:p w14:paraId="0F5739C3" w14:textId="77777777" w:rsidR="00D624B9" w:rsidRPr="002F0C5B" w:rsidRDefault="00D624B9" w:rsidP="00F248E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eastAsia="Batang" w:hAnsi="Arial" w:cs="Arial"/>
                <w:bCs/>
                <w:sz w:val="18"/>
              </w:rPr>
              <w:t>Transaction ID</w:t>
            </w:r>
          </w:p>
        </w:tc>
        <w:tc>
          <w:tcPr>
            <w:tcW w:w="1080" w:type="dxa"/>
          </w:tcPr>
          <w:p w14:paraId="204FABE2" w14:textId="77777777" w:rsidR="00D624B9" w:rsidRPr="004C30DF" w:rsidRDefault="00D624B9" w:rsidP="00F248E6">
            <w:pPr>
              <w:pStyle w:val="TAL"/>
              <w:rPr>
                <w:lang w:eastAsia="zh-CN"/>
              </w:rPr>
            </w:pPr>
            <w:r w:rsidRPr="004C30DF">
              <w:rPr>
                <w:lang w:eastAsia="zh-CN"/>
              </w:rPr>
              <w:t>M</w:t>
            </w:r>
          </w:p>
        </w:tc>
        <w:tc>
          <w:tcPr>
            <w:tcW w:w="1080" w:type="dxa"/>
          </w:tcPr>
          <w:p w14:paraId="2B81BFDD" w14:textId="77777777" w:rsidR="00D624B9" w:rsidRPr="004C30DF" w:rsidRDefault="00D624B9" w:rsidP="00F248E6">
            <w:pPr>
              <w:pStyle w:val="TAL"/>
              <w:rPr>
                <w:i/>
              </w:rPr>
            </w:pPr>
          </w:p>
        </w:tc>
        <w:tc>
          <w:tcPr>
            <w:tcW w:w="1512" w:type="dxa"/>
          </w:tcPr>
          <w:p w14:paraId="2BAA550E" w14:textId="77777777" w:rsidR="00D624B9" w:rsidRPr="004C30DF" w:rsidRDefault="00D624B9" w:rsidP="00F248E6">
            <w:pPr>
              <w:pStyle w:val="TAL"/>
            </w:pPr>
            <w:r w:rsidRPr="004C30DF">
              <w:t>9.3.1.</w:t>
            </w:r>
            <w:r>
              <w:t>23</w:t>
            </w:r>
          </w:p>
        </w:tc>
        <w:tc>
          <w:tcPr>
            <w:tcW w:w="1728" w:type="dxa"/>
          </w:tcPr>
          <w:p w14:paraId="408DD6C6" w14:textId="77777777" w:rsidR="00D624B9" w:rsidRPr="004C30DF" w:rsidRDefault="00D624B9" w:rsidP="00F248E6">
            <w:pPr>
              <w:pStyle w:val="TAL"/>
            </w:pPr>
          </w:p>
        </w:tc>
        <w:tc>
          <w:tcPr>
            <w:tcW w:w="1080" w:type="dxa"/>
          </w:tcPr>
          <w:p w14:paraId="1C7537DC" w14:textId="77777777" w:rsidR="00D624B9" w:rsidRPr="004C30DF" w:rsidRDefault="00D624B9" w:rsidP="00F248E6">
            <w:pPr>
              <w:pStyle w:val="TAC"/>
            </w:pPr>
            <w:r w:rsidRPr="004C30DF">
              <w:t>YES</w:t>
            </w:r>
          </w:p>
        </w:tc>
        <w:tc>
          <w:tcPr>
            <w:tcW w:w="1080" w:type="dxa"/>
          </w:tcPr>
          <w:p w14:paraId="57ECA2CD" w14:textId="77777777" w:rsidR="00D624B9" w:rsidRPr="004C30DF" w:rsidRDefault="00D624B9" w:rsidP="00F248E6">
            <w:pPr>
              <w:pStyle w:val="TAC"/>
            </w:pPr>
            <w:r w:rsidRPr="004C30DF">
              <w:t>reject</w:t>
            </w:r>
          </w:p>
        </w:tc>
      </w:tr>
      <w:tr w:rsidR="00D624B9" w:rsidRPr="00A13A51" w14:paraId="7C23AB51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A636" w14:textId="77777777" w:rsidR="00D624B9" w:rsidRPr="002F0C5B" w:rsidRDefault="00D624B9" w:rsidP="00F248E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IAB IPv4 Addresses Requested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21DC" w14:textId="77777777" w:rsidR="00D624B9" w:rsidRDefault="00D624B9" w:rsidP="00F248E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D042" w14:textId="77777777" w:rsidR="00D624B9" w:rsidRPr="004E4424" w:rsidRDefault="00D624B9" w:rsidP="00F248E6">
            <w:pPr>
              <w:pStyle w:val="TAL"/>
              <w:rPr>
                <w:rFonts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DEC" w14:textId="77777777" w:rsidR="00D624B9" w:rsidRDefault="00D624B9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IAB TNL Addresses Requested</w:t>
            </w:r>
          </w:p>
          <w:p w14:paraId="303C20F2" w14:textId="77777777" w:rsidR="00D624B9" w:rsidRDefault="00D624B9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149" w14:textId="77777777" w:rsidR="00D624B9" w:rsidRPr="00C63CA0" w:rsidRDefault="00D624B9" w:rsidP="00F248E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17ED" w14:textId="77777777" w:rsidR="00D624B9" w:rsidRPr="00947439" w:rsidRDefault="00D624B9" w:rsidP="00F248E6">
            <w:pPr>
              <w:pStyle w:val="TAC"/>
            </w:pPr>
            <w: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7F6" w14:textId="77777777" w:rsidR="00D624B9" w:rsidRPr="00947439" w:rsidRDefault="00D624B9" w:rsidP="00F248E6">
            <w:pPr>
              <w:pStyle w:val="TAC"/>
            </w:pPr>
            <w:r>
              <w:t>reject</w:t>
            </w:r>
          </w:p>
        </w:tc>
      </w:tr>
      <w:tr w:rsidR="00D624B9" w:rsidRPr="00A13A51" w14:paraId="1880D1BF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300B" w14:textId="77777777" w:rsidR="00D624B9" w:rsidRPr="002F0C5B" w:rsidRDefault="00D624B9" w:rsidP="00F248E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 xml:space="preserve">CHOICE </w:t>
            </w:r>
            <w:r w:rsidRPr="002F0C5B">
              <w:rPr>
                <w:rFonts w:ascii="Arial" w:hAnsi="Arial" w:cs="Arial"/>
                <w:i/>
                <w:iCs/>
                <w:sz w:val="18"/>
              </w:rPr>
              <w:t>IAB IPv6 Request 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0C50" w14:textId="77777777" w:rsidR="00D624B9" w:rsidRDefault="00D624B9" w:rsidP="00F248E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0558" w14:textId="77777777" w:rsidR="00D624B9" w:rsidRPr="004E4424" w:rsidRDefault="00D624B9" w:rsidP="00F248E6">
            <w:pPr>
              <w:pStyle w:val="TAL"/>
              <w:rPr>
                <w:rFonts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E838" w14:textId="77777777" w:rsidR="00D624B9" w:rsidRDefault="00D624B9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1B9" w14:textId="77777777" w:rsidR="00D624B9" w:rsidRPr="00C63CA0" w:rsidRDefault="00D624B9" w:rsidP="00F248E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36D4" w14:textId="77777777" w:rsidR="00D624B9" w:rsidRDefault="00D624B9" w:rsidP="00F248E6">
            <w:pPr>
              <w:pStyle w:val="TAC"/>
            </w:pPr>
            <w: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4DF0" w14:textId="77777777" w:rsidR="00D624B9" w:rsidRPr="00947439" w:rsidRDefault="00D624B9" w:rsidP="00F248E6">
            <w:pPr>
              <w:pStyle w:val="TAC"/>
            </w:pPr>
            <w:r>
              <w:t>reject</w:t>
            </w:r>
          </w:p>
        </w:tc>
      </w:tr>
      <w:tr w:rsidR="00D624B9" w:rsidRPr="00A13A51" w14:paraId="644F3000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52E5" w14:textId="77777777" w:rsidR="00D624B9" w:rsidRPr="002F0C5B" w:rsidRDefault="00D624B9" w:rsidP="00F248E6">
            <w:pPr>
              <w:keepNext/>
              <w:keepLines/>
              <w:spacing w:after="0"/>
              <w:ind w:left="100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</w:t>
            </w:r>
            <w:r w:rsidRPr="00765731">
              <w:rPr>
                <w:rFonts w:ascii="Arial" w:hAnsi="Arial" w:cs="Arial"/>
                <w:i/>
                <w:iCs/>
                <w:sz w:val="18"/>
              </w:rPr>
              <w:t>IPv6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F21B" w14:textId="77777777" w:rsidR="00D624B9" w:rsidRDefault="00D624B9" w:rsidP="00F248E6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EAA0" w14:textId="77777777" w:rsidR="00D624B9" w:rsidRPr="004E4424" w:rsidRDefault="00D624B9" w:rsidP="00F248E6">
            <w:pPr>
              <w:pStyle w:val="TAL"/>
              <w:rPr>
                <w:rFonts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66C" w14:textId="77777777" w:rsidR="00D624B9" w:rsidRDefault="00D624B9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CD9" w14:textId="77777777" w:rsidR="00D624B9" w:rsidRPr="00C63CA0" w:rsidRDefault="00D624B9" w:rsidP="00F248E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2D7" w14:textId="77777777" w:rsidR="00D624B9" w:rsidRDefault="00D624B9" w:rsidP="00F248E6">
            <w:pPr>
              <w:pStyle w:val="TAC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7C0F" w14:textId="77777777" w:rsidR="00D624B9" w:rsidRPr="00947439" w:rsidRDefault="00D624B9" w:rsidP="00F248E6">
            <w:pPr>
              <w:pStyle w:val="TAC"/>
            </w:pPr>
          </w:p>
        </w:tc>
      </w:tr>
      <w:tr w:rsidR="00D624B9" w:rsidRPr="00A13A51" w14:paraId="47A6310A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6736" w14:textId="77777777" w:rsidR="00D624B9" w:rsidRPr="002F0C5B" w:rsidRDefault="00D624B9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&gt;&gt;IAB IPv6 Addresses Requested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C14" w14:textId="77777777" w:rsidR="00D624B9" w:rsidRDefault="00D624B9" w:rsidP="00F248E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6D3" w14:textId="77777777" w:rsidR="00D624B9" w:rsidRPr="004E4424" w:rsidRDefault="00D624B9" w:rsidP="00F248E6">
            <w:pPr>
              <w:pStyle w:val="TAL"/>
              <w:rPr>
                <w:rFonts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448" w14:textId="77777777" w:rsidR="00D624B9" w:rsidRDefault="00D624B9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IAB TNL Addresses Requested</w:t>
            </w:r>
          </w:p>
          <w:p w14:paraId="7AB0E0DE" w14:textId="77777777" w:rsidR="00D624B9" w:rsidRDefault="00D624B9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85F" w14:textId="77777777" w:rsidR="00D624B9" w:rsidRPr="00C63CA0" w:rsidRDefault="00D624B9" w:rsidP="00F248E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AF0" w14:textId="77777777" w:rsidR="00D624B9" w:rsidRDefault="00D624B9" w:rsidP="00F248E6">
            <w:pPr>
              <w:pStyle w:val="TAC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1EB7" w14:textId="77777777" w:rsidR="00D624B9" w:rsidRPr="00947439" w:rsidRDefault="00D624B9" w:rsidP="00F248E6">
            <w:pPr>
              <w:pStyle w:val="TAC"/>
            </w:pPr>
          </w:p>
        </w:tc>
      </w:tr>
      <w:tr w:rsidR="00D624B9" w:rsidRPr="00A13A51" w14:paraId="7699AB04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2F50" w14:textId="77777777" w:rsidR="00D624B9" w:rsidRPr="002F0C5B" w:rsidRDefault="00D624B9" w:rsidP="00F248E6">
            <w:pPr>
              <w:keepNext/>
              <w:keepLines/>
              <w:spacing w:after="0"/>
              <w:ind w:left="100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</w:t>
            </w:r>
            <w:r w:rsidRPr="00765731">
              <w:rPr>
                <w:rFonts w:ascii="Arial" w:hAnsi="Arial" w:cs="Arial"/>
                <w:i/>
                <w:iCs/>
                <w:sz w:val="18"/>
              </w:rPr>
              <w:t>IPv6 Prefix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25F" w14:textId="77777777" w:rsidR="00D624B9" w:rsidRDefault="00D624B9" w:rsidP="00F248E6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5FA" w14:textId="77777777" w:rsidR="00D624B9" w:rsidRPr="004E4424" w:rsidRDefault="00D624B9" w:rsidP="00F248E6">
            <w:pPr>
              <w:pStyle w:val="TAL"/>
              <w:rPr>
                <w:rFonts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BE3" w14:textId="77777777" w:rsidR="00D624B9" w:rsidRDefault="00D624B9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AC05" w14:textId="77777777" w:rsidR="00D624B9" w:rsidRDefault="00D624B9" w:rsidP="00F248E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460F" w14:textId="77777777" w:rsidR="00D624B9" w:rsidRDefault="00D624B9" w:rsidP="00F248E6">
            <w:pPr>
              <w:pStyle w:val="TAC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8C3C" w14:textId="77777777" w:rsidR="00D624B9" w:rsidRPr="00947439" w:rsidRDefault="00D624B9" w:rsidP="00F248E6">
            <w:pPr>
              <w:pStyle w:val="TAC"/>
            </w:pPr>
          </w:p>
        </w:tc>
      </w:tr>
      <w:tr w:rsidR="00D624B9" w:rsidRPr="00A13A51" w14:paraId="02A878D3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4C3" w14:textId="77777777" w:rsidR="00D624B9" w:rsidRPr="002F0C5B" w:rsidRDefault="00D624B9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&gt;&gt;IAB IPv6 Address Prefixes Requested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5D81" w14:textId="77777777" w:rsidR="00D624B9" w:rsidRDefault="00D624B9" w:rsidP="00F248E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EE56" w14:textId="77777777" w:rsidR="00D624B9" w:rsidRPr="004E4424" w:rsidRDefault="00D624B9" w:rsidP="00F248E6">
            <w:pPr>
              <w:pStyle w:val="TAL"/>
              <w:rPr>
                <w:rFonts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498" w14:textId="77777777" w:rsidR="00D624B9" w:rsidRDefault="00D624B9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IAB TNL Addresses Requested</w:t>
            </w:r>
          </w:p>
          <w:p w14:paraId="04E06818" w14:textId="77777777" w:rsidR="00D624B9" w:rsidRDefault="00D624B9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1146" w14:textId="77777777" w:rsidR="00D624B9" w:rsidRDefault="00D624B9" w:rsidP="00F248E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8E0" w14:textId="77777777" w:rsidR="00D624B9" w:rsidRPr="00947439" w:rsidRDefault="00D624B9" w:rsidP="00F248E6">
            <w:pPr>
              <w:pStyle w:val="TAC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3065" w14:textId="77777777" w:rsidR="00D624B9" w:rsidRPr="00947439" w:rsidRDefault="00D624B9" w:rsidP="00F248E6">
            <w:pPr>
              <w:pStyle w:val="TAC"/>
            </w:pPr>
          </w:p>
        </w:tc>
      </w:tr>
      <w:tr w:rsidR="00D624B9" w:rsidRPr="00A13A51" w14:paraId="56F73913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9DF" w14:textId="77777777" w:rsidR="00D624B9" w:rsidRPr="002F0C5B" w:rsidRDefault="00D624B9" w:rsidP="00F248E6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sz w:val="18"/>
              </w:rPr>
            </w:pPr>
            <w:r w:rsidRPr="002F0C5B">
              <w:rPr>
                <w:rFonts w:ascii="Arial" w:hAnsi="Arial" w:cs="Arial"/>
                <w:b/>
                <w:bCs/>
                <w:sz w:val="18"/>
              </w:rPr>
              <w:t>IAB TNL Addresses To Remove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01BB" w14:textId="77777777" w:rsidR="00D624B9" w:rsidRDefault="00D624B9" w:rsidP="00F248E6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1283" w14:textId="77777777" w:rsidR="00D624B9" w:rsidRPr="00B2230C" w:rsidRDefault="00D624B9" w:rsidP="00F248E6">
            <w:pPr>
              <w:pStyle w:val="TAL"/>
              <w:rPr>
                <w:rFonts w:cs="Arial"/>
                <w:i/>
              </w:rPr>
            </w:pPr>
            <w:r w:rsidRPr="00B2230C">
              <w:rPr>
                <w:rFonts w:cs="Arial"/>
                <w:i/>
              </w:rPr>
              <w:t>0..1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28A" w14:textId="77777777" w:rsidR="00D624B9" w:rsidRPr="00A7717B" w:rsidRDefault="00D624B9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800" w14:textId="77777777" w:rsidR="00D624B9" w:rsidRDefault="00D624B9" w:rsidP="00F248E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691B" w14:textId="77777777" w:rsidR="00D624B9" w:rsidRDefault="00D624B9" w:rsidP="00F248E6">
            <w:pPr>
              <w:pStyle w:val="TAC"/>
            </w:pPr>
            <w:r w:rsidRPr="004C30DF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1A3C" w14:textId="77777777" w:rsidR="00D624B9" w:rsidRPr="00947439" w:rsidRDefault="00D624B9" w:rsidP="00F248E6">
            <w:pPr>
              <w:pStyle w:val="TAC"/>
            </w:pPr>
            <w:r w:rsidRPr="004C30DF">
              <w:t>reject</w:t>
            </w:r>
          </w:p>
        </w:tc>
      </w:tr>
      <w:tr w:rsidR="00D624B9" w:rsidRPr="00A13A51" w14:paraId="142A3AB2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8077" w14:textId="77777777" w:rsidR="00D624B9" w:rsidRPr="002F0C5B" w:rsidRDefault="00D624B9" w:rsidP="00F248E6">
            <w:pPr>
              <w:keepNext/>
              <w:keepLines/>
              <w:spacing w:after="0"/>
              <w:ind w:left="100"/>
              <w:rPr>
                <w:rFonts w:ascii="Arial" w:hAnsi="Arial" w:cs="Arial"/>
                <w:b/>
                <w:bCs/>
                <w:sz w:val="18"/>
              </w:rPr>
            </w:pPr>
            <w:r w:rsidRPr="002F0C5B">
              <w:rPr>
                <w:rFonts w:ascii="Arial" w:hAnsi="Arial" w:cs="Arial"/>
                <w:b/>
                <w:bCs/>
                <w:sz w:val="18"/>
              </w:rPr>
              <w:t>&gt;IAB TNL Addresses To Remove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4B05" w14:textId="77777777" w:rsidR="00D624B9" w:rsidRDefault="00D624B9" w:rsidP="00F248E6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C6F9" w14:textId="77777777" w:rsidR="00D624B9" w:rsidRPr="004E4424" w:rsidRDefault="00D624B9" w:rsidP="00F248E6">
            <w:pPr>
              <w:pStyle w:val="TAL"/>
              <w:rPr>
                <w:rFonts w:cs="Arial"/>
              </w:rPr>
            </w:pPr>
            <w:r w:rsidRPr="00B2230C">
              <w:rPr>
                <w:rFonts w:cs="Arial"/>
                <w:i/>
                <w:szCs w:val="18"/>
                <w:lang w:eastAsia="ja-JP"/>
              </w:rPr>
              <w:t>1</w:t>
            </w:r>
            <w:r w:rsidRPr="00970C44">
              <w:rPr>
                <w:rFonts w:cs="Arial"/>
                <w:szCs w:val="18"/>
                <w:lang w:eastAsia="ja-JP"/>
              </w:rPr>
              <w:t>..&lt;</w:t>
            </w:r>
            <w:proofErr w:type="spellStart"/>
            <w:r w:rsidRPr="00970C44">
              <w:rPr>
                <w:rFonts w:cs="Arial"/>
                <w:i/>
                <w:iCs/>
                <w:szCs w:val="18"/>
                <w:lang w:eastAsia="ja-JP"/>
              </w:rPr>
              <w:t>maxnoo</w:t>
            </w:r>
            <w:r>
              <w:rPr>
                <w:rFonts w:cs="Arial"/>
                <w:i/>
                <w:iCs/>
                <w:szCs w:val="18"/>
                <w:lang w:eastAsia="ja-JP"/>
              </w:rPr>
              <w:t>fTLAsIAB</w:t>
            </w:r>
            <w:proofErr w:type="spellEnd"/>
            <w:r w:rsidRPr="00970C44">
              <w:rPr>
                <w:rFonts w:cs="Arial"/>
                <w:szCs w:val="18"/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53A" w14:textId="77777777" w:rsidR="00D624B9" w:rsidRPr="00A7717B" w:rsidRDefault="00D624B9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1295" w14:textId="77777777" w:rsidR="00D624B9" w:rsidRDefault="00D624B9" w:rsidP="00F248E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706" w14:textId="77777777" w:rsidR="00D624B9" w:rsidRDefault="00D624B9" w:rsidP="00F248E6">
            <w:pPr>
              <w:pStyle w:val="TAC"/>
            </w:pPr>
            <w:r>
              <w:t>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CC5" w14:textId="77777777" w:rsidR="00D624B9" w:rsidRPr="00947439" w:rsidRDefault="00D624B9" w:rsidP="00F248E6">
            <w:pPr>
              <w:pStyle w:val="TAC"/>
            </w:pPr>
            <w:r>
              <w:t>reject</w:t>
            </w:r>
          </w:p>
        </w:tc>
      </w:tr>
      <w:tr w:rsidR="00D624B9" w:rsidRPr="00A13A51" w14:paraId="156E9C83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C26" w14:textId="77777777" w:rsidR="00D624B9" w:rsidRPr="002F0C5B" w:rsidRDefault="00D624B9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&gt;&gt;IAB TNL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B19" w14:textId="77777777" w:rsidR="00D624B9" w:rsidRDefault="00D624B9" w:rsidP="00F248E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A7E2" w14:textId="77777777" w:rsidR="00D624B9" w:rsidRPr="004E4424" w:rsidRDefault="00D624B9" w:rsidP="00F248E6">
            <w:pPr>
              <w:pStyle w:val="TAL"/>
              <w:rPr>
                <w:rFonts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8615" w14:textId="77777777" w:rsidR="00D624B9" w:rsidRDefault="00D624B9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9.3.1.102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AC92" w14:textId="77777777" w:rsidR="00D624B9" w:rsidRDefault="00D624B9" w:rsidP="00F248E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27D2" w14:textId="77777777" w:rsidR="00D624B9" w:rsidRDefault="00D624B9" w:rsidP="00F248E6">
            <w:pPr>
              <w:pStyle w:val="TAC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6168" w14:textId="77777777" w:rsidR="00D624B9" w:rsidRPr="00947439" w:rsidRDefault="00D624B9" w:rsidP="00F248E6">
            <w:pPr>
              <w:pStyle w:val="TAC"/>
            </w:pPr>
          </w:p>
        </w:tc>
      </w:tr>
      <w:tr w:rsidR="00F81FE3" w:rsidRPr="00A13A51" w14:paraId="7966D73E" w14:textId="77777777" w:rsidTr="00F248E6">
        <w:trPr>
          <w:ins w:id="1154" w:author="R3-222686" w:date="2022-03-06T16:12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AE87" w14:textId="63A2D08F" w:rsidR="00F81FE3" w:rsidRPr="002F0C5B" w:rsidRDefault="00F81FE3" w:rsidP="00F81FE3">
            <w:pPr>
              <w:keepNext/>
              <w:keepLines/>
              <w:spacing w:after="0"/>
              <w:rPr>
                <w:ins w:id="1155" w:author="R3-222686" w:date="2022-03-06T16:12:00Z"/>
                <w:rFonts w:ascii="Arial" w:hAnsi="Arial" w:cs="Arial"/>
                <w:sz w:val="18"/>
              </w:rPr>
            </w:pPr>
            <w:ins w:id="1156" w:author="R3-222686" w:date="2022-03-06T16:14:00Z">
              <w:r w:rsidRPr="00A26994">
                <w:rPr>
                  <w:rFonts w:ascii="Arial" w:hAnsi="Arial" w:cs="Arial" w:hint="eastAsia"/>
                  <w:sz w:val="18"/>
                </w:rPr>
                <w:t>I</w:t>
              </w:r>
              <w:r w:rsidRPr="00A26994">
                <w:rPr>
                  <w:rFonts w:ascii="Arial" w:hAnsi="Arial" w:cs="Arial"/>
                  <w:sz w:val="18"/>
                </w:rPr>
                <w:t>AB TNL Address Exception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5EE" w14:textId="7827EA24" w:rsidR="00F81FE3" w:rsidRDefault="00F81FE3" w:rsidP="00F81FE3">
            <w:pPr>
              <w:pStyle w:val="TAL"/>
              <w:rPr>
                <w:ins w:id="1157" w:author="R3-222686" w:date="2022-03-06T16:12:00Z"/>
                <w:lang w:eastAsia="zh-CN"/>
              </w:rPr>
            </w:pPr>
            <w:ins w:id="1158" w:author="R3-222686" w:date="2022-03-06T16:14:00Z">
              <w:r w:rsidRPr="00A26994"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4317" w14:textId="77777777" w:rsidR="00F81FE3" w:rsidRPr="004E4424" w:rsidRDefault="00F81FE3" w:rsidP="00F81FE3">
            <w:pPr>
              <w:pStyle w:val="TAL"/>
              <w:rPr>
                <w:ins w:id="1159" w:author="R3-222686" w:date="2022-03-06T16:12:00Z"/>
                <w:rFonts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84DA" w14:textId="7043B0DD" w:rsidR="00F81FE3" w:rsidRDefault="00F81FE3" w:rsidP="00F81FE3">
            <w:pPr>
              <w:pStyle w:val="TAL"/>
              <w:rPr>
                <w:ins w:id="1160" w:author="R3-222686" w:date="2022-03-06T16:12:00Z"/>
                <w:lang w:eastAsia="ja-JP"/>
              </w:rPr>
            </w:pPr>
            <w:ins w:id="1161" w:author="R3-222686" w:date="2022-03-06T16:14:00Z">
              <w:r w:rsidRPr="00A26994">
                <w:rPr>
                  <w:rFonts w:hint="eastAsia"/>
                  <w:lang w:eastAsia="ja-JP"/>
                </w:rPr>
                <w:t>9</w:t>
              </w:r>
              <w:r w:rsidRPr="00A26994">
                <w:rPr>
                  <w:lang w:eastAsia="ja-JP"/>
                </w:rPr>
                <w:t>.3.1.x</w:t>
              </w:r>
            </w:ins>
            <w:ins w:id="1162" w:author="R3-222686" w:date="2022-03-06T16:15:00Z">
              <w:r>
                <w:rPr>
                  <w:lang w:eastAsia="ja-JP"/>
                </w:rPr>
                <w:t>3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5B37" w14:textId="77777777" w:rsidR="00F81FE3" w:rsidRDefault="00F81FE3" w:rsidP="00F81FE3">
            <w:pPr>
              <w:pStyle w:val="TAL"/>
              <w:rPr>
                <w:ins w:id="1163" w:author="R3-222686" w:date="2022-03-06T16:12:00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136B" w14:textId="128673C4" w:rsidR="00F81FE3" w:rsidRDefault="00F81FE3" w:rsidP="00F81FE3">
            <w:pPr>
              <w:pStyle w:val="TAC"/>
              <w:rPr>
                <w:ins w:id="1164" w:author="R3-222686" w:date="2022-03-06T16:12:00Z"/>
              </w:rPr>
            </w:pPr>
            <w:ins w:id="1165" w:author="R3-222686" w:date="2022-03-06T16:14:00Z">
              <w:r>
                <w:rPr>
                  <w:rFonts w:hint="eastAsia"/>
                </w:rPr>
                <w:t>Y</w:t>
              </w:r>
              <w:r>
                <w:t>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A7D8" w14:textId="4B13E418" w:rsidR="00F81FE3" w:rsidRPr="00947439" w:rsidRDefault="00F81FE3" w:rsidP="00F81FE3">
            <w:pPr>
              <w:pStyle w:val="TAC"/>
              <w:rPr>
                <w:ins w:id="1166" w:author="R3-222686" w:date="2022-03-06T16:12:00Z"/>
              </w:rPr>
            </w:pPr>
            <w:ins w:id="1167" w:author="R3-222686" w:date="2022-03-06T16:14:00Z">
              <w:r>
                <w:t>reject</w:t>
              </w:r>
            </w:ins>
          </w:p>
        </w:tc>
      </w:tr>
    </w:tbl>
    <w:p w14:paraId="4F771D3D" w14:textId="77777777" w:rsidR="00D624B9" w:rsidRDefault="00D624B9" w:rsidP="00D624B9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D624B9" w:rsidRPr="00947439" w14:paraId="616E552C" w14:textId="77777777" w:rsidTr="00F248E6">
        <w:trPr>
          <w:trHeight w:val="271"/>
        </w:trPr>
        <w:tc>
          <w:tcPr>
            <w:tcW w:w="3686" w:type="dxa"/>
          </w:tcPr>
          <w:p w14:paraId="27A98A39" w14:textId="77777777" w:rsidR="00D624B9" w:rsidRPr="00947439" w:rsidRDefault="00D624B9" w:rsidP="00F248E6">
            <w:pPr>
              <w:pStyle w:val="TAH"/>
            </w:pPr>
            <w:r w:rsidRPr="00947439">
              <w:lastRenderedPageBreak/>
              <w:t>Range bound</w:t>
            </w:r>
          </w:p>
        </w:tc>
        <w:tc>
          <w:tcPr>
            <w:tcW w:w="5670" w:type="dxa"/>
          </w:tcPr>
          <w:p w14:paraId="2E28771D" w14:textId="77777777" w:rsidR="00D624B9" w:rsidRPr="00947439" w:rsidRDefault="00D624B9" w:rsidP="00F248E6">
            <w:pPr>
              <w:pStyle w:val="TAH"/>
            </w:pPr>
            <w:r w:rsidRPr="00947439">
              <w:t>Explanation</w:t>
            </w:r>
          </w:p>
        </w:tc>
      </w:tr>
      <w:tr w:rsidR="00D624B9" w:rsidRPr="00947439" w14:paraId="7F9F2CFA" w14:textId="77777777" w:rsidTr="00F248E6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5751" w14:textId="77777777" w:rsidR="00D624B9" w:rsidRPr="00061B58" w:rsidRDefault="00D624B9" w:rsidP="00F248E6">
            <w:pPr>
              <w:pStyle w:val="TAL"/>
            </w:pPr>
            <w:proofErr w:type="spellStart"/>
            <w:r w:rsidRPr="00627919">
              <w:t>maxnoof</w:t>
            </w:r>
            <w:r>
              <w:t>TLA</w:t>
            </w:r>
            <w:r w:rsidRPr="00627919">
              <w:t>sIAB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291" w14:textId="77777777" w:rsidR="00D624B9" w:rsidRPr="00061B58" w:rsidRDefault="00D624B9" w:rsidP="00F248E6">
            <w:pPr>
              <w:pStyle w:val="TAL"/>
            </w:pPr>
            <w:r w:rsidRPr="0003209A">
              <w:t>Maximum no. of individu</w:t>
            </w:r>
            <w:r>
              <w:t xml:space="preserve">al IPv4/IPv6 </w:t>
            </w:r>
            <w:r w:rsidRPr="0003209A">
              <w:t>addresses</w:t>
            </w:r>
            <w:r>
              <w:t xml:space="preserve"> or IPv6 address prefixes</w:t>
            </w:r>
            <w:r w:rsidRPr="0003209A">
              <w:t xml:space="preserve"> that can be allocated in one procedure</w:t>
            </w:r>
            <w:r>
              <w:t xml:space="preserve"> execution</w:t>
            </w:r>
            <w:r w:rsidRPr="0003209A">
              <w:t xml:space="preserve">. </w:t>
            </w:r>
            <w:r>
              <w:t>The value is 1024.</w:t>
            </w:r>
          </w:p>
        </w:tc>
      </w:tr>
    </w:tbl>
    <w:p w14:paraId="188D7DE4" w14:textId="77777777" w:rsidR="00D624B9" w:rsidRPr="00947439" w:rsidRDefault="00D624B9" w:rsidP="00D624B9"/>
    <w:p w14:paraId="6803BF87" w14:textId="77777777" w:rsidR="004B1AD2" w:rsidRDefault="004B1AD2" w:rsidP="004B1AD2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D78537" w14:textId="77777777" w:rsidR="004B1AD2" w:rsidRDefault="004B1AD2" w:rsidP="004B1AD2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1E93C1" w14:textId="77777777" w:rsidR="004B1AD2" w:rsidRPr="00AC6ECE" w:rsidRDefault="004B1AD2" w:rsidP="004B1AD2">
      <w:pPr>
        <w:pStyle w:val="BodyText"/>
        <w:spacing w:before="12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C6ECE">
        <w:rPr>
          <w:rFonts w:ascii="Times New Roman" w:hAnsi="Times New Roman"/>
          <w:highlight w:val="yellow"/>
        </w:rPr>
        <w:t>-------------------------------------------Next change-------------------------------------------</w:t>
      </w:r>
    </w:p>
    <w:p w14:paraId="52F2F29D" w14:textId="77777777" w:rsidR="00180143" w:rsidRPr="00180143" w:rsidRDefault="00180143" w:rsidP="00180143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lang w:eastAsia="ko-KR"/>
        </w:rPr>
      </w:pPr>
      <w:bookmarkStart w:id="1168" w:name="_Toc20955904"/>
      <w:bookmarkStart w:id="1169" w:name="_Toc29893022"/>
      <w:bookmarkStart w:id="1170" w:name="_Toc36556959"/>
      <w:bookmarkStart w:id="1171" w:name="_Toc45832407"/>
      <w:bookmarkStart w:id="1172" w:name="_Toc51763687"/>
      <w:bookmarkStart w:id="1173" w:name="_Toc64448856"/>
      <w:bookmarkStart w:id="1174" w:name="_Toc66289515"/>
      <w:r w:rsidRPr="00180143">
        <w:rPr>
          <w:rFonts w:ascii="Arial" w:hAnsi="Arial" w:cs="Arial"/>
          <w:sz w:val="28"/>
          <w:lang w:eastAsia="ko-KR"/>
        </w:rPr>
        <w:t>9.3.1</w:t>
      </w:r>
      <w:r w:rsidRPr="00180143">
        <w:rPr>
          <w:rFonts w:ascii="Arial" w:hAnsi="Arial" w:cs="Arial"/>
          <w:b/>
          <w:sz w:val="28"/>
          <w:lang w:eastAsia="ko-KR"/>
        </w:rPr>
        <w:tab/>
      </w:r>
      <w:r w:rsidRPr="00180143">
        <w:rPr>
          <w:rFonts w:ascii="Arial" w:hAnsi="Arial" w:cs="Arial"/>
          <w:sz w:val="28"/>
          <w:lang w:eastAsia="ko-KR"/>
        </w:rPr>
        <w:t>Radio Network Layer Related IEs</w:t>
      </w:r>
      <w:bookmarkEnd w:id="1168"/>
      <w:bookmarkEnd w:id="1169"/>
      <w:bookmarkEnd w:id="1170"/>
      <w:bookmarkEnd w:id="1171"/>
      <w:bookmarkEnd w:id="1172"/>
      <w:bookmarkEnd w:id="1173"/>
      <w:bookmarkEnd w:id="1174"/>
    </w:p>
    <w:p w14:paraId="45F0ED5E" w14:textId="77777777" w:rsidR="0002133B" w:rsidRPr="00F90CF6" w:rsidRDefault="0002133B" w:rsidP="0002133B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61E0B0D1" w14:textId="77777777" w:rsidR="0002133B" w:rsidRDefault="0002133B" w:rsidP="00493E43">
      <w:pPr>
        <w:jc w:val="center"/>
        <w:rPr>
          <w:b/>
          <w:bCs/>
          <w:color w:val="FF0000"/>
        </w:rPr>
      </w:pPr>
    </w:p>
    <w:p w14:paraId="6CF4C7E5" w14:textId="77777777" w:rsidR="0002133B" w:rsidRPr="00EA5FA7" w:rsidRDefault="0002133B" w:rsidP="0002133B">
      <w:pPr>
        <w:pStyle w:val="Heading4"/>
      </w:pPr>
      <w:bookmarkStart w:id="1175" w:name="_Toc29893112"/>
      <w:bookmarkStart w:id="1176" w:name="_Toc36557049"/>
      <w:bookmarkStart w:id="1177" w:name="_Toc45832497"/>
      <w:bookmarkStart w:id="1178" w:name="_Toc51763777"/>
      <w:bookmarkStart w:id="1179" w:name="_Toc64448947"/>
      <w:bookmarkStart w:id="1180" w:name="_Toc66289606"/>
      <w:bookmarkStart w:id="1181" w:name="_Toc74154719"/>
      <w:bookmarkStart w:id="1182" w:name="_Toc81383463"/>
      <w:bookmarkStart w:id="1183" w:name="_Toc88658096"/>
      <w:r w:rsidRPr="00EA5FA7">
        <w:t>9.3.1.89</w:t>
      </w:r>
      <w:r w:rsidRPr="00EA5FA7">
        <w:tab/>
        <w:t>Intended TDD DL-UL Configuration</w:t>
      </w:r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</w:p>
    <w:p w14:paraId="05A58EFC" w14:textId="77777777" w:rsidR="0002133B" w:rsidRPr="00EA5FA7" w:rsidRDefault="0002133B" w:rsidP="0002133B">
      <w:pPr>
        <w:rPr>
          <w:lang w:eastAsia="ja-JP"/>
        </w:rPr>
      </w:pPr>
      <w:r w:rsidRPr="00EA5FA7">
        <w:rPr>
          <w:lang w:eastAsia="ja-JP"/>
        </w:rPr>
        <w:t xml:space="preserve">This IE contains the subcarrier spacing, cyclic prefix and TDD DL-UL slot configuration of an NR cell that the receiving NG-RAN node needs to take into account for cross-link interference mitigation, </w:t>
      </w:r>
      <w:r>
        <w:rPr>
          <w:lang w:eastAsia="ja-JP"/>
        </w:rPr>
        <w:t>and/</w:t>
      </w:r>
      <w:r>
        <w:rPr>
          <w:lang w:val="en-US"/>
        </w:rPr>
        <w:t xml:space="preserve">or </w:t>
      </w:r>
      <w:r w:rsidRPr="002513C9">
        <w:rPr>
          <w:rFonts w:hint="eastAsia"/>
          <w:lang w:val="en-US"/>
        </w:rPr>
        <w:t>for NR-DC power coordination</w:t>
      </w:r>
      <w:r>
        <w:rPr>
          <w:lang w:val="en-US"/>
        </w:rPr>
        <w:t>,</w:t>
      </w:r>
      <w:r w:rsidRPr="00FD0425">
        <w:rPr>
          <w:lang w:val="en-US"/>
        </w:rPr>
        <w:t xml:space="preserve"> </w:t>
      </w:r>
      <w:r w:rsidRPr="00EA5FA7">
        <w:rPr>
          <w:lang w:eastAsia="ja-JP"/>
        </w:rPr>
        <w:t xml:space="preserve">when operating its own cells.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851"/>
        <w:gridCol w:w="2409"/>
        <w:gridCol w:w="2444"/>
      </w:tblGrid>
      <w:tr w:rsidR="0002133B" w:rsidRPr="00EA5FA7" w14:paraId="75080288" w14:textId="77777777" w:rsidTr="00F248E6">
        <w:tc>
          <w:tcPr>
            <w:tcW w:w="2518" w:type="dxa"/>
          </w:tcPr>
          <w:p w14:paraId="3B6B1783" w14:textId="77777777" w:rsidR="0002133B" w:rsidRPr="00EA5FA7" w:rsidRDefault="0002133B" w:rsidP="00F248E6">
            <w:pPr>
              <w:pStyle w:val="TAH"/>
              <w:rPr>
                <w:lang w:eastAsia="ja-JP"/>
              </w:rPr>
            </w:pPr>
            <w:r w:rsidRPr="00EA5FA7">
              <w:rPr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</w:tcPr>
          <w:p w14:paraId="1671DEC0" w14:textId="77777777" w:rsidR="0002133B" w:rsidRPr="00EA5FA7" w:rsidRDefault="0002133B" w:rsidP="00F248E6">
            <w:pPr>
              <w:pStyle w:val="TAH"/>
              <w:rPr>
                <w:lang w:eastAsia="ja-JP"/>
              </w:rPr>
            </w:pPr>
            <w:r w:rsidRPr="00EA5FA7">
              <w:rPr>
                <w:szCs w:val="18"/>
                <w:lang w:eastAsia="ja-JP"/>
              </w:rPr>
              <w:t>Presence</w:t>
            </w:r>
          </w:p>
        </w:tc>
        <w:tc>
          <w:tcPr>
            <w:tcW w:w="851" w:type="dxa"/>
          </w:tcPr>
          <w:p w14:paraId="297B1D48" w14:textId="77777777" w:rsidR="0002133B" w:rsidRPr="00EA5FA7" w:rsidRDefault="0002133B" w:rsidP="00F248E6">
            <w:pPr>
              <w:pStyle w:val="TAH"/>
              <w:rPr>
                <w:lang w:eastAsia="ja-JP"/>
              </w:rPr>
            </w:pPr>
            <w:r w:rsidRPr="00EA5FA7">
              <w:rPr>
                <w:szCs w:val="18"/>
                <w:lang w:eastAsia="ja-JP"/>
              </w:rPr>
              <w:t>Range</w:t>
            </w:r>
          </w:p>
        </w:tc>
        <w:tc>
          <w:tcPr>
            <w:tcW w:w="2409" w:type="dxa"/>
          </w:tcPr>
          <w:p w14:paraId="731F091A" w14:textId="77777777" w:rsidR="0002133B" w:rsidRPr="00EA5FA7" w:rsidRDefault="0002133B" w:rsidP="00F248E6">
            <w:pPr>
              <w:pStyle w:val="TAH"/>
              <w:rPr>
                <w:lang w:eastAsia="ja-JP"/>
              </w:rPr>
            </w:pPr>
            <w:r w:rsidRPr="00EA5FA7">
              <w:rPr>
                <w:szCs w:val="18"/>
                <w:lang w:eastAsia="ja-JP"/>
              </w:rPr>
              <w:t>IE Type and Reference</w:t>
            </w:r>
          </w:p>
        </w:tc>
        <w:tc>
          <w:tcPr>
            <w:tcW w:w="2444" w:type="dxa"/>
          </w:tcPr>
          <w:p w14:paraId="08AD2242" w14:textId="77777777" w:rsidR="0002133B" w:rsidRPr="00EA5FA7" w:rsidRDefault="0002133B" w:rsidP="00F248E6">
            <w:pPr>
              <w:pStyle w:val="TAH"/>
              <w:rPr>
                <w:lang w:eastAsia="ja-JP"/>
              </w:rPr>
            </w:pPr>
            <w:r w:rsidRPr="00EA5FA7">
              <w:rPr>
                <w:szCs w:val="18"/>
                <w:lang w:eastAsia="ja-JP"/>
              </w:rPr>
              <w:t>Semantics Description</w:t>
            </w:r>
          </w:p>
        </w:tc>
      </w:tr>
      <w:tr w:rsidR="0002133B" w:rsidRPr="00EA5FA7" w14:paraId="1AC8AE88" w14:textId="77777777" w:rsidTr="00F248E6">
        <w:tc>
          <w:tcPr>
            <w:tcW w:w="2518" w:type="dxa"/>
          </w:tcPr>
          <w:p w14:paraId="4F562353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rPr>
                <w:lang w:eastAsia="ja-JP"/>
              </w:rPr>
            </w:pPr>
            <w:r w:rsidRPr="00EA5FA7">
              <w:rPr>
                <w:lang w:eastAsia="ja-JP"/>
              </w:rPr>
              <w:t>NR SCS</w:t>
            </w:r>
          </w:p>
        </w:tc>
        <w:tc>
          <w:tcPr>
            <w:tcW w:w="1134" w:type="dxa"/>
          </w:tcPr>
          <w:p w14:paraId="3696142D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851" w:type="dxa"/>
          </w:tcPr>
          <w:p w14:paraId="3690C0D7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2409" w:type="dxa"/>
          </w:tcPr>
          <w:p w14:paraId="6A42BE50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ENUMERATED (scs15, scs30, scs60, scs120, …)</w:t>
            </w:r>
          </w:p>
        </w:tc>
        <w:tc>
          <w:tcPr>
            <w:tcW w:w="2444" w:type="dxa"/>
          </w:tcPr>
          <w:p w14:paraId="1D8BE479" w14:textId="77777777" w:rsidR="0002133B" w:rsidRPr="00EA5FA7" w:rsidRDefault="0002133B" w:rsidP="00F248E6">
            <w:pPr>
              <w:pStyle w:val="TAL"/>
              <w:rPr>
                <w:rFonts w:eastAsia="MS Mincho"/>
              </w:rPr>
            </w:pPr>
            <w:r w:rsidRPr="00EA5FA7">
              <w:rPr>
                <w:lang w:eastAsia="ja-JP"/>
              </w:rPr>
              <w:t>The values scs15, scs30, scs60 and scs120 corresponds to the sub carrier spacing in TS 38.104 [17].</w:t>
            </w:r>
          </w:p>
        </w:tc>
      </w:tr>
      <w:tr w:rsidR="0002133B" w:rsidRPr="00EA5FA7" w14:paraId="7F43CE96" w14:textId="77777777" w:rsidTr="00F248E6">
        <w:tc>
          <w:tcPr>
            <w:tcW w:w="2518" w:type="dxa"/>
          </w:tcPr>
          <w:p w14:paraId="1FDC5034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rPr>
                <w:lang w:eastAsia="ja-JP"/>
              </w:rPr>
            </w:pPr>
            <w:r w:rsidRPr="00EA5FA7">
              <w:rPr>
                <w:lang w:eastAsia="ja-JP"/>
              </w:rPr>
              <w:t>NR Cyclic Prefix</w:t>
            </w:r>
          </w:p>
        </w:tc>
        <w:tc>
          <w:tcPr>
            <w:tcW w:w="1134" w:type="dxa"/>
          </w:tcPr>
          <w:p w14:paraId="61FDA897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851" w:type="dxa"/>
          </w:tcPr>
          <w:p w14:paraId="5B39908E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2409" w:type="dxa"/>
          </w:tcPr>
          <w:p w14:paraId="4A6B8069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ENUMERATED (Normal, Extended, …)</w:t>
            </w:r>
          </w:p>
        </w:tc>
        <w:tc>
          <w:tcPr>
            <w:tcW w:w="2444" w:type="dxa"/>
          </w:tcPr>
          <w:p w14:paraId="192A1A68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The type of cyclic prefix, which determines the number of symbols in a slot.</w:t>
            </w:r>
          </w:p>
        </w:tc>
      </w:tr>
      <w:tr w:rsidR="0002133B" w:rsidRPr="00EA5FA7" w14:paraId="0DCC796A" w14:textId="77777777" w:rsidTr="00F248E6">
        <w:tc>
          <w:tcPr>
            <w:tcW w:w="2518" w:type="dxa"/>
          </w:tcPr>
          <w:p w14:paraId="67594348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rPr>
                <w:lang w:eastAsia="ja-JP"/>
              </w:rPr>
            </w:pPr>
            <w:r w:rsidRPr="00EA5FA7">
              <w:rPr>
                <w:lang w:eastAsia="ja-JP"/>
              </w:rPr>
              <w:t>NR DL-UL Transmission Periodicity</w:t>
            </w:r>
          </w:p>
        </w:tc>
        <w:tc>
          <w:tcPr>
            <w:tcW w:w="1134" w:type="dxa"/>
          </w:tcPr>
          <w:p w14:paraId="6677057C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851" w:type="dxa"/>
          </w:tcPr>
          <w:p w14:paraId="7F1A4833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2409" w:type="dxa"/>
          </w:tcPr>
          <w:p w14:paraId="2E50CAC8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ENUMERATED (</w:t>
            </w:r>
            <w:r w:rsidRPr="00EA5FA7">
              <w:rPr>
                <w:szCs w:val="22"/>
                <w:lang w:val="en-US"/>
              </w:rPr>
              <w:t>ms0p5, ms0p625, ms1, ms1p25, ms2, ms2p5, ms3, ms4, ms5, ms10, ms20, ms40, ms60, ms80, ms100, ms120, ms140, ms160</w:t>
            </w:r>
            <w:r w:rsidRPr="00EA5FA7">
              <w:rPr>
                <w:lang w:eastAsia="ja-JP"/>
              </w:rPr>
              <w:t>, …)</w:t>
            </w:r>
          </w:p>
        </w:tc>
        <w:tc>
          <w:tcPr>
            <w:tcW w:w="2444" w:type="dxa"/>
          </w:tcPr>
          <w:p w14:paraId="6C80370A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The periodicity is expressed in the format </w:t>
            </w:r>
            <w:proofErr w:type="spellStart"/>
            <w:r w:rsidRPr="00EA5FA7">
              <w:rPr>
                <w:lang w:eastAsia="ja-JP"/>
              </w:rPr>
              <w:t>msXpYZ</w:t>
            </w:r>
            <w:proofErr w:type="spellEnd"/>
            <w:r w:rsidRPr="00EA5FA7">
              <w:rPr>
                <w:lang w:eastAsia="ja-JP"/>
              </w:rPr>
              <w:t>, and equals X.YZ milliseconds.</w:t>
            </w:r>
          </w:p>
        </w:tc>
      </w:tr>
      <w:tr w:rsidR="0002133B" w:rsidRPr="00EA5FA7" w14:paraId="65D5449D" w14:textId="77777777" w:rsidTr="00F248E6">
        <w:tc>
          <w:tcPr>
            <w:tcW w:w="2518" w:type="dxa"/>
          </w:tcPr>
          <w:p w14:paraId="785A97DE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rPr>
                <w:b/>
                <w:lang w:eastAsia="ja-JP"/>
              </w:rPr>
            </w:pPr>
            <w:r w:rsidRPr="00EA5FA7">
              <w:rPr>
                <w:b/>
                <w:lang w:eastAsia="ja-JP"/>
              </w:rPr>
              <w:t>Slot Configuration List</w:t>
            </w:r>
          </w:p>
        </w:tc>
        <w:tc>
          <w:tcPr>
            <w:tcW w:w="1134" w:type="dxa"/>
          </w:tcPr>
          <w:p w14:paraId="468120F9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851" w:type="dxa"/>
          </w:tcPr>
          <w:p w14:paraId="62DADE13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1</w:t>
            </w:r>
          </w:p>
        </w:tc>
        <w:tc>
          <w:tcPr>
            <w:tcW w:w="2409" w:type="dxa"/>
          </w:tcPr>
          <w:p w14:paraId="01867525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2444" w:type="dxa"/>
          </w:tcPr>
          <w:p w14:paraId="1E48B1AF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</w:tr>
      <w:tr w:rsidR="0002133B" w:rsidRPr="00EA5FA7" w14:paraId="18A0A31F" w14:textId="77777777" w:rsidTr="00F248E6">
        <w:tc>
          <w:tcPr>
            <w:tcW w:w="2518" w:type="dxa"/>
          </w:tcPr>
          <w:p w14:paraId="41B62FA9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ind w:left="174"/>
              <w:rPr>
                <w:b/>
                <w:lang w:eastAsia="ja-JP"/>
              </w:rPr>
            </w:pPr>
            <w:r w:rsidRPr="00EA5FA7">
              <w:rPr>
                <w:b/>
                <w:lang w:eastAsia="ja-JP"/>
              </w:rPr>
              <w:t>&gt;Slot Configuration List Item</w:t>
            </w:r>
          </w:p>
        </w:tc>
        <w:tc>
          <w:tcPr>
            <w:tcW w:w="1134" w:type="dxa"/>
          </w:tcPr>
          <w:p w14:paraId="054F48DB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851" w:type="dxa"/>
          </w:tcPr>
          <w:p w14:paraId="4DAAA099" w14:textId="77777777" w:rsidR="0002133B" w:rsidRPr="00EA5FA7" w:rsidRDefault="0002133B" w:rsidP="00F248E6">
            <w:pPr>
              <w:pStyle w:val="TAL"/>
              <w:rPr>
                <w:i/>
              </w:rPr>
            </w:pPr>
            <w:r w:rsidRPr="00EA5FA7">
              <w:rPr>
                <w:i/>
              </w:rPr>
              <w:t>1..&lt;</w:t>
            </w:r>
            <w:proofErr w:type="spellStart"/>
            <w:r w:rsidRPr="00EA5FA7">
              <w:rPr>
                <w:i/>
              </w:rPr>
              <w:t>maxnoofslots</w:t>
            </w:r>
            <w:proofErr w:type="spellEnd"/>
            <w:r w:rsidRPr="00EA5FA7">
              <w:rPr>
                <w:i/>
              </w:rPr>
              <w:t>&gt;</w:t>
            </w:r>
          </w:p>
        </w:tc>
        <w:tc>
          <w:tcPr>
            <w:tcW w:w="2409" w:type="dxa"/>
          </w:tcPr>
          <w:p w14:paraId="25DFD969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2444" w:type="dxa"/>
          </w:tcPr>
          <w:p w14:paraId="17A46418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</w:tr>
      <w:tr w:rsidR="0002133B" w:rsidRPr="00EA5FA7" w14:paraId="67CE9326" w14:textId="77777777" w:rsidTr="00F248E6">
        <w:tc>
          <w:tcPr>
            <w:tcW w:w="2518" w:type="dxa"/>
          </w:tcPr>
          <w:p w14:paraId="659E8ACA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ind w:left="316"/>
              <w:rPr>
                <w:lang w:eastAsia="ja-JP"/>
              </w:rPr>
            </w:pPr>
            <w:r w:rsidRPr="00EA5FA7">
              <w:rPr>
                <w:lang w:eastAsia="ja-JP"/>
              </w:rPr>
              <w:t>&gt;&gt;Slot Index</w:t>
            </w:r>
          </w:p>
        </w:tc>
        <w:tc>
          <w:tcPr>
            <w:tcW w:w="1134" w:type="dxa"/>
          </w:tcPr>
          <w:p w14:paraId="0E3F5FDF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851" w:type="dxa"/>
          </w:tcPr>
          <w:p w14:paraId="304DA47C" w14:textId="77777777" w:rsidR="0002133B" w:rsidRPr="00EA5FA7" w:rsidRDefault="0002133B" w:rsidP="00F248E6">
            <w:pPr>
              <w:pStyle w:val="TAL"/>
              <w:rPr>
                <w:i/>
              </w:rPr>
            </w:pPr>
          </w:p>
        </w:tc>
        <w:tc>
          <w:tcPr>
            <w:tcW w:w="2409" w:type="dxa"/>
          </w:tcPr>
          <w:p w14:paraId="2DAC04E9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INTEGER (0..</w:t>
            </w:r>
            <w:r>
              <w:rPr>
                <w:lang w:eastAsia="ja-JP"/>
              </w:rPr>
              <w:t>5119</w:t>
            </w:r>
            <w:r w:rsidRPr="00EA5FA7">
              <w:rPr>
                <w:lang w:eastAsia="ja-JP"/>
              </w:rPr>
              <w:t>)</w:t>
            </w:r>
          </w:p>
        </w:tc>
        <w:tc>
          <w:tcPr>
            <w:tcW w:w="2444" w:type="dxa"/>
          </w:tcPr>
          <w:p w14:paraId="3B452CA5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</w:tr>
      <w:tr w:rsidR="0002133B" w:rsidRPr="00EA5FA7" w14:paraId="5FF7FA22" w14:textId="77777777" w:rsidTr="00F248E6">
        <w:tc>
          <w:tcPr>
            <w:tcW w:w="2518" w:type="dxa"/>
          </w:tcPr>
          <w:p w14:paraId="7AF01781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ind w:left="316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&gt;&gt;CHOICE </w:t>
            </w:r>
            <w:r w:rsidRPr="00EA5FA7">
              <w:rPr>
                <w:i/>
                <w:lang w:eastAsia="ja-JP"/>
              </w:rPr>
              <w:t>Symbol Allocation in Slot</w:t>
            </w:r>
          </w:p>
        </w:tc>
        <w:tc>
          <w:tcPr>
            <w:tcW w:w="1134" w:type="dxa"/>
          </w:tcPr>
          <w:p w14:paraId="67C2B5FC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851" w:type="dxa"/>
          </w:tcPr>
          <w:p w14:paraId="33CC63C8" w14:textId="77777777" w:rsidR="0002133B" w:rsidRPr="00EA5FA7" w:rsidRDefault="0002133B" w:rsidP="00F248E6">
            <w:pPr>
              <w:pStyle w:val="TAL"/>
              <w:rPr>
                <w:i/>
              </w:rPr>
            </w:pPr>
          </w:p>
        </w:tc>
        <w:tc>
          <w:tcPr>
            <w:tcW w:w="2409" w:type="dxa"/>
          </w:tcPr>
          <w:p w14:paraId="431CC453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2444" w:type="dxa"/>
          </w:tcPr>
          <w:p w14:paraId="41A487BB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</w:tr>
      <w:tr w:rsidR="0002133B" w:rsidRPr="00EA5FA7" w14:paraId="4A45B53F" w14:textId="77777777" w:rsidTr="00F248E6">
        <w:tc>
          <w:tcPr>
            <w:tcW w:w="2518" w:type="dxa"/>
          </w:tcPr>
          <w:p w14:paraId="4743C517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ind w:left="457"/>
              <w:rPr>
                <w:lang w:eastAsia="ja-JP"/>
              </w:rPr>
            </w:pPr>
            <w:r w:rsidRPr="00EA5FA7">
              <w:rPr>
                <w:lang w:eastAsia="ja-JP"/>
              </w:rPr>
              <w:t>&gt;&gt;&gt;</w:t>
            </w:r>
            <w:r w:rsidRPr="00EA5FA7">
              <w:rPr>
                <w:i/>
                <w:lang w:eastAsia="ja-JP"/>
              </w:rPr>
              <w:t>All DL</w:t>
            </w:r>
          </w:p>
        </w:tc>
        <w:tc>
          <w:tcPr>
            <w:tcW w:w="1134" w:type="dxa"/>
          </w:tcPr>
          <w:p w14:paraId="0DECDBED" w14:textId="77777777" w:rsidR="0002133B" w:rsidRPr="00EA5FA7" w:rsidRDefault="0002133B" w:rsidP="00F248E6">
            <w:pPr>
              <w:pStyle w:val="TAL"/>
              <w:rPr>
                <w:highlight w:val="yellow"/>
                <w:lang w:eastAsia="ja-JP"/>
              </w:rPr>
            </w:pPr>
          </w:p>
        </w:tc>
        <w:tc>
          <w:tcPr>
            <w:tcW w:w="851" w:type="dxa"/>
          </w:tcPr>
          <w:p w14:paraId="52BDBB09" w14:textId="77777777" w:rsidR="0002133B" w:rsidRPr="00EA5FA7" w:rsidRDefault="0002133B" w:rsidP="00F248E6">
            <w:pPr>
              <w:pStyle w:val="TAL"/>
              <w:rPr>
                <w:i/>
                <w:highlight w:val="yellow"/>
              </w:rPr>
            </w:pPr>
          </w:p>
        </w:tc>
        <w:tc>
          <w:tcPr>
            <w:tcW w:w="2409" w:type="dxa"/>
          </w:tcPr>
          <w:p w14:paraId="53BD1AFD" w14:textId="77777777" w:rsidR="0002133B" w:rsidRPr="00EA5FA7" w:rsidRDefault="0002133B" w:rsidP="00F248E6">
            <w:pPr>
              <w:pStyle w:val="TAL"/>
              <w:rPr>
                <w:highlight w:val="yellow"/>
                <w:lang w:eastAsia="ja-JP"/>
              </w:rPr>
            </w:pPr>
            <w:r w:rsidRPr="00EA5FA7">
              <w:rPr>
                <w:lang w:eastAsia="ja-JP"/>
              </w:rPr>
              <w:t>NULL</w:t>
            </w:r>
          </w:p>
        </w:tc>
        <w:tc>
          <w:tcPr>
            <w:tcW w:w="2444" w:type="dxa"/>
          </w:tcPr>
          <w:p w14:paraId="18C14A22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This choice implies that all symbols in the slot are DL symbols.</w:t>
            </w:r>
          </w:p>
        </w:tc>
      </w:tr>
      <w:tr w:rsidR="0002133B" w:rsidRPr="00EA5FA7" w14:paraId="6207913D" w14:textId="77777777" w:rsidTr="00F248E6">
        <w:tc>
          <w:tcPr>
            <w:tcW w:w="2518" w:type="dxa"/>
          </w:tcPr>
          <w:p w14:paraId="6F4702E2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ind w:left="457"/>
              <w:rPr>
                <w:lang w:eastAsia="ja-JP"/>
              </w:rPr>
            </w:pPr>
            <w:r w:rsidRPr="00EA5FA7">
              <w:rPr>
                <w:lang w:eastAsia="ja-JP"/>
              </w:rPr>
              <w:t>&gt;&gt;&gt;</w:t>
            </w:r>
            <w:r w:rsidRPr="00EA5FA7">
              <w:rPr>
                <w:i/>
                <w:lang w:eastAsia="ja-JP"/>
              </w:rPr>
              <w:t>All UL</w:t>
            </w:r>
          </w:p>
        </w:tc>
        <w:tc>
          <w:tcPr>
            <w:tcW w:w="1134" w:type="dxa"/>
          </w:tcPr>
          <w:p w14:paraId="12467F81" w14:textId="77777777" w:rsidR="0002133B" w:rsidRPr="00EA5FA7" w:rsidRDefault="0002133B" w:rsidP="00F248E6">
            <w:pPr>
              <w:pStyle w:val="TAL"/>
              <w:rPr>
                <w:highlight w:val="yellow"/>
                <w:lang w:eastAsia="ja-JP"/>
              </w:rPr>
            </w:pPr>
          </w:p>
        </w:tc>
        <w:tc>
          <w:tcPr>
            <w:tcW w:w="851" w:type="dxa"/>
          </w:tcPr>
          <w:p w14:paraId="359644D1" w14:textId="77777777" w:rsidR="0002133B" w:rsidRPr="00EA5FA7" w:rsidRDefault="0002133B" w:rsidP="00F248E6">
            <w:pPr>
              <w:pStyle w:val="TAL"/>
              <w:rPr>
                <w:i/>
                <w:highlight w:val="yellow"/>
              </w:rPr>
            </w:pPr>
          </w:p>
        </w:tc>
        <w:tc>
          <w:tcPr>
            <w:tcW w:w="2409" w:type="dxa"/>
          </w:tcPr>
          <w:p w14:paraId="60DACE4E" w14:textId="77777777" w:rsidR="0002133B" w:rsidRPr="00EA5FA7" w:rsidRDefault="0002133B" w:rsidP="00F248E6">
            <w:pPr>
              <w:pStyle w:val="TAL"/>
              <w:rPr>
                <w:b/>
                <w:highlight w:val="yellow"/>
                <w:lang w:eastAsia="ja-JP"/>
              </w:rPr>
            </w:pPr>
            <w:r w:rsidRPr="00EA5FA7">
              <w:rPr>
                <w:lang w:eastAsia="ja-JP"/>
              </w:rPr>
              <w:t>NULL</w:t>
            </w:r>
          </w:p>
        </w:tc>
        <w:tc>
          <w:tcPr>
            <w:tcW w:w="2444" w:type="dxa"/>
          </w:tcPr>
          <w:p w14:paraId="45297202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This choice implies that all symbols in the slot are UL symbols.</w:t>
            </w:r>
          </w:p>
        </w:tc>
      </w:tr>
      <w:tr w:rsidR="0002133B" w:rsidRPr="00EA5FA7" w14:paraId="4D5C21B0" w14:textId="77777777" w:rsidTr="00F248E6">
        <w:tc>
          <w:tcPr>
            <w:tcW w:w="2518" w:type="dxa"/>
          </w:tcPr>
          <w:p w14:paraId="575BBB2F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ind w:left="457"/>
              <w:rPr>
                <w:lang w:eastAsia="ja-JP"/>
              </w:rPr>
            </w:pPr>
            <w:r w:rsidRPr="00EA5FA7">
              <w:rPr>
                <w:lang w:eastAsia="ja-JP"/>
              </w:rPr>
              <w:t>&gt;&gt;&gt;</w:t>
            </w:r>
            <w:r w:rsidRPr="00EA5FA7">
              <w:rPr>
                <w:i/>
                <w:lang w:eastAsia="ja-JP"/>
              </w:rPr>
              <w:t>Both DL and UL</w:t>
            </w:r>
          </w:p>
        </w:tc>
        <w:tc>
          <w:tcPr>
            <w:tcW w:w="1134" w:type="dxa"/>
          </w:tcPr>
          <w:p w14:paraId="7528D4BC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851" w:type="dxa"/>
          </w:tcPr>
          <w:p w14:paraId="3A762842" w14:textId="77777777" w:rsidR="0002133B" w:rsidRPr="00EA5FA7" w:rsidRDefault="0002133B" w:rsidP="00F248E6">
            <w:pPr>
              <w:pStyle w:val="TAL"/>
              <w:rPr>
                <w:i/>
              </w:rPr>
            </w:pPr>
          </w:p>
        </w:tc>
        <w:tc>
          <w:tcPr>
            <w:tcW w:w="2409" w:type="dxa"/>
          </w:tcPr>
          <w:p w14:paraId="61F33E79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2444" w:type="dxa"/>
          </w:tcPr>
          <w:p w14:paraId="4BB08145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</w:tr>
      <w:tr w:rsidR="0002133B" w:rsidRPr="00EA5FA7" w14:paraId="0C0B182F" w14:textId="77777777" w:rsidTr="00F248E6">
        <w:tc>
          <w:tcPr>
            <w:tcW w:w="2518" w:type="dxa"/>
          </w:tcPr>
          <w:p w14:paraId="62852CCF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ind w:left="599"/>
              <w:rPr>
                <w:lang w:eastAsia="ja-JP"/>
              </w:rPr>
            </w:pPr>
            <w:r w:rsidRPr="00EA5FA7">
              <w:rPr>
                <w:lang w:eastAsia="ja-JP"/>
              </w:rPr>
              <w:t>&gt;&gt;&gt;&gt;Number of DL Symbols</w:t>
            </w:r>
          </w:p>
        </w:tc>
        <w:tc>
          <w:tcPr>
            <w:tcW w:w="1134" w:type="dxa"/>
          </w:tcPr>
          <w:p w14:paraId="2A14F32B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851" w:type="dxa"/>
          </w:tcPr>
          <w:p w14:paraId="00C176AA" w14:textId="77777777" w:rsidR="0002133B" w:rsidRPr="00EA5FA7" w:rsidRDefault="0002133B" w:rsidP="00F248E6">
            <w:pPr>
              <w:pStyle w:val="TAL"/>
              <w:rPr>
                <w:i/>
              </w:rPr>
            </w:pPr>
          </w:p>
        </w:tc>
        <w:tc>
          <w:tcPr>
            <w:tcW w:w="2409" w:type="dxa"/>
          </w:tcPr>
          <w:p w14:paraId="18F21A86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t>INTEGER (0..13)</w:t>
            </w:r>
          </w:p>
        </w:tc>
        <w:tc>
          <w:tcPr>
            <w:tcW w:w="2444" w:type="dxa"/>
          </w:tcPr>
          <w:p w14:paraId="1AF03417" w14:textId="39624DAA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Number of consecutive DL symbols </w:t>
            </w:r>
            <w:del w:id="1184" w:author="R3-222859" w:date="2022-03-06T22:00:00Z">
              <w:r w:rsidRPr="00EA5FA7" w:rsidDel="00AD2F09">
                <w:rPr>
                  <w:lang w:eastAsia="ja-JP"/>
                </w:rPr>
                <w:delText>at the beginning of</w:delText>
              </w:r>
            </w:del>
            <w:ins w:id="1185" w:author="R3-222859" w:date="2022-03-06T22:00:00Z">
              <w:r w:rsidR="00AD2F09">
                <w:rPr>
                  <w:lang w:eastAsia="ja-JP"/>
                </w:rPr>
                <w:t>in</w:t>
              </w:r>
            </w:ins>
            <w:r w:rsidRPr="00EA5FA7">
              <w:rPr>
                <w:lang w:eastAsia="ja-JP"/>
              </w:rPr>
              <w:t xml:space="preserve"> the slot identified by Slot Index. </w:t>
            </w:r>
            <w:r w:rsidRPr="00EA5FA7">
              <w:rPr>
                <w:rFonts w:cs="Arial"/>
                <w:lang w:eastAsia="ja-JP"/>
              </w:rPr>
              <w:t>If extended cyclic prefix is used, the maximum value is 11.</w:t>
            </w:r>
            <w:ins w:id="1186" w:author="R3-222859" w:date="2022-03-06T21:59:00Z">
              <w:r w:rsidR="00391BAA">
                <w:rPr>
                  <w:rFonts w:cs="Arial"/>
                  <w:lang w:eastAsia="ja-JP"/>
                </w:rPr>
                <w:t xml:space="preserve"> The </w:t>
              </w:r>
              <w:r w:rsidR="00391BAA" w:rsidRPr="00391BAA">
                <w:rPr>
                  <w:rFonts w:cs="Arial"/>
                  <w:i/>
                  <w:iCs/>
                  <w:lang w:eastAsia="ja-JP"/>
                </w:rPr>
                <w:t xml:space="preserve">Permutation </w:t>
              </w:r>
              <w:r w:rsidR="00391BAA">
                <w:rPr>
                  <w:rFonts w:cs="Arial"/>
                  <w:szCs w:val="18"/>
                  <w:lang w:val="en-US" w:eastAsia="ja-JP"/>
                </w:rPr>
                <w:t>IE indicates the location of DL symbols in the slot.</w:t>
              </w:r>
            </w:ins>
          </w:p>
        </w:tc>
      </w:tr>
      <w:tr w:rsidR="0002133B" w:rsidRPr="00EA5FA7" w14:paraId="71B60EF4" w14:textId="77777777" w:rsidTr="00F248E6">
        <w:tc>
          <w:tcPr>
            <w:tcW w:w="2518" w:type="dxa"/>
          </w:tcPr>
          <w:p w14:paraId="20AB7949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ind w:left="599"/>
              <w:rPr>
                <w:lang w:eastAsia="ja-JP"/>
              </w:rPr>
            </w:pPr>
            <w:r w:rsidRPr="00EA5FA7">
              <w:rPr>
                <w:lang w:eastAsia="ja-JP"/>
              </w:rPr>
              <w:t>&gt;&gt;&gt;&gt;Number of UL Symbols</w:t>
            </w:r>
          </w:p>
        </w:tc>
        <w:tc>
          <w:tcPr>
            <w:tcW w:w="1134" w:type="dxa"/>
          </w:tcPr>
          <w:p w14:paraId="6D58BC2C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851" w:type="dxa"/>
          </w:tcPr>
          <w:p w14:paraId="0037D398" w14:textId="77777777" w:rsidR="0002133B" w:rsidRPr="00EA5FA7" w:rsidRDefault="0002133B" w:rsidP="00F248E6">
            <w:pPr>
              <w:pStyle w:val="TAL"/>
              <w:rPr>
                <w:i/>
              </w:rPr>
            </w:pPr>
          </w:p>
        </w:tc>
        <w:tc>
          <w:tcPr>
            <w:tcW w:w="2409" w:type="dxa"/>
          </w:tcPr>
          <w:p w14:paraId="78BD23CA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t>INTEGER (0..13)</w:t>
            </w:r>
          </w:p>
        </w:tc>
        <w:tc>
          <w:tcPr>
            <w:tcW w:w="2444" w:type="dxa"/>
          </w:tcPr>
          <w:p w14:paraId="0B12F7B8" w14:textId="0C4D0762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Number of consecutive UL symbols in </w:t>
            </w:r>
            <w:del w:id="1187" w:author="R3-222859" w:date="2022-03-06T22:00:00Z">
              <w:r w:rsidRPr="00EA5FA7" w:rsidDel="004A0FD1">
                <w:rPr>
                  <w:lang w:eastAsia="ja-JP"/>
                </w:rPr>
                <w:delText xml:space="preserve">the end of </w:delText>
              </w:r>
            </w:del>
            <w:r w:rsidRPr="00EA5FA7">
              <w:rPr>
                <w:lang w:eastAsia="ja-JP"/>
              </w:rPr>
              <w:t xml:space="preserve">the slot identified by Slot Index. </w:t>
            </w:r>
            <w:r w:rsidRPr="00EA5FA7">
              <w:rPr>
                <w:rFonts w:cs="Arial"/>
                <w:lang w:eastAsia="ja-JP"/>
              </w:rPr>
              <w:t>If extended cyclic prefix is used, the maximum value is 11.</w:t>
            </w:r>
            <w:ins w:id="1188" w:author="R3-222859" w:date="2022-03-06T22:01:00Z">
              <w:r w:rsidR="009B08FC">
                <w:rPr>
                  <w:rFonts w:cs="Arial"/>
                  <w:lang w:eastAsia="ja-JP"/>
                </w:rPr>
                <w:t xml:space="preserve"> The </w:t>
              </w:r>
              <w:r w:rsidR="009B08FC" w:rsidRPr="009B08FC">
                <w:rPr>
                  <w:rFonts w:cs="Arial"/>
                  <w:i/>
                  <w:iCs/>
                  <w:lang w:eastAsia="ja-JP"/>
                </w:rPr>
                <w:t>Permutation</w:t>
              </w:r>
              <w:r w:rsidR="009B08FC">
                <w:rPr>
                  <w:rFonts w:cs="Arial"/>
                  <w:lang w:eastAsia="ja-JP"/>
                </w:rPr>
                <w:t xml:space="preserve"> IE </w:t>
              </w:r>
              <w:r w:rsidR="009B08FC">
                <w:rPr>
                  <w:rFonts w:cs="Arial"/>
                  <w:szCs w:val="18"/>
                  <w:lang w:val="en-US" w:eastAsia="ja-JP"/>
                </w:rPr>
                <w:t>indicates the location of UL symbols in the slot.</w:t>
              </w:r>
            </w:ins>
          </w:p>
        </w:tc>
      </w:tr>
      <w:tr w:rsidR="009E5265" w:rsidRPr="00EA5FA7" w14:paraId="5C806869" w14:textId="77777777" w:rsidTr="00F248E6">
        <w:trPr>
          <w:ins w:id="1189" w:author="R3-222859" w:date="2022-03-06T21:58:00Z"/>
        </w:trPr>
        <w:tc>
          <w:tcPr>
            <w:tcW w:w="2518" w:type="dxa"/>
          </w:tcPr>
          <w:p w14:paraId="320090FD" w14:textId="70CE156C" w:rsidR="009E5265" w:rsidRPr="00EA5FA7" w:rsidRDefault="009E5265" w:rsidP="009E5265">
            <w:pPr>
              <w:pStyle w:val="TAL"/>
              <w:tabs>
                <w:tab w:val="left" w:pos="1399"/>
              </w:tabs>
              <w:ind w:left="599"/>
              <w:rPr>
                <w:ins w:id="1190" w:author="R3-222859" w:date="2022-03-06T21:58:00Z"/>
                <w:lang w:eastAsia="ja-JP"/>
              </w:rPr>
            </w:pPr>
            <w:ins w:id="1191" w:author="R3-222859" w:date="2022-03-06T21:58:00Z">
              <w:r>
                <w:rPr>
                  <w:rFonts w:cs="Arial"/>
                  <w:szCs w:val="18"/>
                  <w:lang w:eastAsia="ja-JP"/>
                </w:rPr>
                <w:t>&gt;&gt;&gt;&gt;Permutation</w:t>
              </w:r>
            </w:ins>
          </w:p>
        </w:tc>
        <w:tc>
          <w:tcPr>
            <w:tcW w:w="1134" w:type="dxa"/>
          </w:tcPr>
          <w:p w14:paraId="5AC70177" w14:textId="2D18CF17" w:rsidR="009E5265" w:rsidRPr="00EA5FA7" w:rsidRDefault="009E5265" w:rsidP="009E5265">
            <w:pPr>
              <w:pStyle w:val="TAL"/>
              <w:rPr>
                <w:ins w:id="1192" w:author="R3-222859" w:date="2022-03-06T21:58:00Z"/>
                <w:lang w:eastAsia="ja-JP"/>
              </w:rPr>
            </w:pPr>
            <w:ins w:id="1193" w:author="R3-222859" w:date="2022-03-06T21:58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851" w:type="dxa"/>
          </w:tcPr>
          <w:p w14:paraId="1F901DFB" w14:textId="77777777" w:rsidR="009E5265" w:rsidRPr="00EA5FA7" w:rsidRDefault="009E5265" w:rsidP="009E5265">
            <w:pPr>
              <w:pStyle w:val="TAL"/>
              <w:rPr>
                <w:ins w:id="1194" w:author="R3-222859" w:date="2022-03-06T21:58:00Z"/>
                <w:i/>
              </w:rPr>
            </w:pPr>
          </w:p>
        </w:tc>
        <w:tc>
          <w:tcPr>
            <w:tcW w:w="2409" w:type="dxa"/>
          </w:tcPr>
          <w:p w14:paraId="76DAE14D" w14:textId="2BCD6CC4" w:rsidR="009E5265" w:rsidRPr="00EA5FA7" w:rsidRDefault="009E5265" w:rsidP="009E5265">
            <w:pPr>
              <w:pStyle w:val="TAL"/>
              <w:rPr>
                <w:ins w:id="1195" w:author="R3-222859" w:date="2022-03-06T21:58:00Z"/>
              </w:rPr>
            </w:pPr>
            <w:ins w:id="1196" w:author="R3-222859" w:date="2022-03-06T21:58:00Z">
              <w:r>
                <w:rPr>
                  <w:lang w:eastAsia="ja-JP"/>
                </w:rPr>
                <w:t>ENUMERATED (DFU, UFD, …)</w:t>
              </w:r>
            </w:ins>
          </w:p>
        </w:tc>
        <w:tc>
          <w:tcPr>
            <w:tcW w:w="2444" w:type="dxa"/>
          </w:tcPr>
          <w:p w14:paraId="46022CE0" w14:textId="4503DA2F" w:rsidR="009E5265" w:rsidRPr="00EA5FA7" w:rsidRDefault="009E5265" w:rsidP="009E5265">
            <w:pPr>
              <w:pStyle w:val="TAL"/>
              <w:rPr>
                <w:ins w:id="1197" w:author="R3-222859" w:date="2022-03-06T21:58:00Z"/>
                <w:lang w:eastAsia="ja-JP"/>
              </w:rPr>
            </w:pPr>
            <w:ins w:id="1198" w:author="R3-222859" w:date="2022-03-06T21:58:00Z">
              <w:r>
                <w:rPr>
                  <w:lang w:eastAsia="ja-JP"/>
                </w:rPr>
                <w:t>If not</w:t>
              </w:r>
            </w:ins>
            <w:ins w:id="1199" w:author="R3-222859" w:date="2022-03-06T21:59:00Z">
              <w:r>
                <w:rPr>
                  <w:lang w:eastAsia="ja-JP"/>
                </w:rPr>
                <w:t xml:space="preserve"> </w:t>
              </w:r>
            </w:ins>
            <w:ins w:id="1200" w:author="R3-222859" w:date="2022-03-06T21:58:00Z">
              <w:r>
                <w:rPr>
                  <w:lang w:eastAsia="ja-JP"/>
                </w:rPr>
                <w:t>present, the default value is DFU.</w:t>
              </w:r>
            </w:ins>
          </w:p>
        </w:tc>
      </w:tr>
    </w:tbl>
    <w:p w14:paraId="7068A0EC" w14:textId="77777777" w:rsidR="0002133B" w:rsidRPr="00EA5FA7" w:rsidRDefault="0002133B" w:rsidP="0002133B">
      <w:pPr>
        <w:pStyle w:val="IvDInstructiontext"/>
        <w:spacing w:before="120" w:after="120"/>
        <w:rPr>
          <w:rStyle w:val="IvDbodytextChar"/>
          <w:rFonts w:ascii="Calibri" w:hAnsi="Calibri" w:cs="Calibri"/>
          <w:i w:val="0"/>
          <w:color w:val="auto"/>
          <w:sz w:val="22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5670"/>
      </w:tblGrid>
      <w:tr w:rsidR="0002133B" w:rsidRPr="00EA5FA7" w14:paraId="6A0F5DBE" w14:textId="77777777" w:rsidTr="00F248E6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685B" w14:textId="77777777" w:rsidR="0002133B" w:rsidRPr="00EA5FA7" w:rsidRDefault="0002133B" w:rsidP="00F248E6">
            <w:pPr>
              <w:pStyle w:val="TAH"/>
              <w:ind w:left="-510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572F" w14:textId="77777777" w:rsidR="0002133B" w:rsidRPr="00EA5FA7" w:rsidRDefault="0002133B" w:rsidP="00F248E6">
            <w:pPr>
              <w:pStyle w:val="TAH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Explanation</w:t>
            </w:r>
          </w:p>
        </w:tc>
      </w:tr>
      <w:tr w:rsidR="0002133B" w:rsidRPr="00EA5FA7" w14:paraId="0A58AEB6" w14:textId="77777777" w:rsidTr="00F248E6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40A6" w14:textId="77777777" w:rsidR="0002133B" w:rsidRPr="009E5265" w:rsidRDefault="0002133B" w:rsidP="00F248E6">
            <w:pPr>
              <w:pStyle w:val="TAL"/>
              <w:rPr>
                <w:rFonts w:cs="Arial"/>
                <w:bCs/>
                <w:iCs/>
                <w:lang w:eastAsia="ja-JP"/>
              </w:rPr>
            </w:pPr>
            <w:proofErr w:type="spellStart"/>
            <w:r w:rsidRPr="009E5265">
              <w:rPr>
                <w:iCs/>
              </w:rPr>
              <w:t>maxnoofslots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1F76" w14:textId="6F5DC5D9" w:rsidR="0002133B" w:rsidRPr="00EA5FA7" w:rsidRDefault="0002133B" w:rsidP="00F248E6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Maximum length of number of slots in a 1</w:t>
            </w:r>
            <w:ins w:id="1201" w:author="R3-222859" w:date="2022-03-06T22:21:00Z">
              <w:r w:rsidR="00D424D3">
                <w:rPr>
                  <w:rFonts w:cs="Arial"/>
                  <w:lang w:eastAsia="ja-JP"/>
                </w:rPr>
                <w:t>6</w:t>
              </w:r>
            </w:ins>
            <w:r w:rsidRPr="00EA5FA7">
              <w:rPr>
                <w:rFonts w:cs="Arial"/>
                <w:lang w:eastAsia="ja-JP"/>
              </w:rPr>
              <w:t xml:space="preserve">0-ms period. Value is </w:t>
            </w:r>
            <w:r>
              <w:rPr>
                <w:rFonts w:cs="Arial"/>
                <w:lang w:eastAsia="ja-JP"/>
              </w:rPr>
              <w:t>5120</w:t>
            </w:r>
            <w:r w:rsidRPr="00EA5FA7">
              <w:rPr>
                <w:rFonts w:cs="Arial"/>
                <w:lang w:eastAsia="ja-JP"/>
              </w:rPr>
              <w:t>.</w:t>
            </w:r>
          </w:p>
        </w:tc>
      </w:tr>
    </w:tbl>
    <w:p w14:paraId="0733427B" w14:textId="77777777" w:rsidR="0002133B" w:rsidRPr="00EA5FA7" w:rsidRDefault="0002133B" w:rsidP="0002133B"/>
    <w:p w14:paraId="1630E603" w14:textId="77777777" w:rsidR="0002133B" w:rsidRDefault="0002133B" w:rsidP="00493E43">
      <w:pPr>
        <w:jc w:val="center"/>
        <w:rPr>
          <w:b/>
          <w:bCs/>
          <w:color w:val="FF0000"/>
        </w:rPr>
      </w:pPr>
    </w:p>
    <w:p w14:paraId="227434D5" w14:textId="03EC2AC1" w:rsidR="00493E43" w:rsidRPr="00F90CF6" w:rsidRDefault="00493E43" w:rsidP="00493E43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2E91FED5" w14:textId="77777777" w:rsidR="003465BF" w:rsidRPr="007C62CA" w:rsidRDefault="003465BF" w:rsidP="003465BF">
      <w:pPr>
        <w:pStyle w:val="Heading4"/>
      </w:pPr>
      <w:bookmarkStart w:id="1202" w:name="_Toc45832506"/>
      <w:bookmarkStart w:id="1203" w:name="_Toc51763786"/>
      <w:bookmarkStart w:id="1204" w:name="_Toc64448956"/>
      <w:bookmarkStart w:id="1205" w:name="_Toc66289615"/>
      <w:bookmarkStart w:id="1206" w:name="_Toc74154728"/>
      <w:bookmarkStart w:id="1207" w:name="_Toc81383472"/>
      <w:bookmarkStart w:id="1208" w:name="_Toc88658105"/>
      <w:r>
        <w:t>9.3.1.98</w:t>
      </w:r>
      <w:r w:rsidRPr="007C62CA">
        <w:tab/>
        <w:t>BAP layer BH RLC channel mapping Information List</w:t>
      </w:r>
      <w:bookmarkEnd w:id="1202"/>
      <w:bookmarkEnd w:id="1203"/>
      <w:bookmarkEnd w:id="1204"/>
      <w:bookmarkEnd w:id="1205"/>
      <w:bookmarkEnd w:id="1206"/>
      <w:bookmarkEnd w:id="1207"/>
      <w:bookmarkEnd w:id="1208"/>
    </w:p>
    <w:p w14:paraId="31E9EE26" w14:textId="77777777" w:rsidR="003465BF" w:rsidRPr="00020FBB" w:rsidRDefault="003465BF" w:rsidP="003465BF">
      <w:pPr>
        <w:rPr>
          <w:rFonts w:eastAsia="Yu Mincho"/>
        </w:rPr>
      </w:pPr>
      <w:r w:rsidRPr="00020FBB">
        <w:rPr>
          <w:rFonts w:eastAsia="Yu Mincho"/>
        </w:rPr>
        <w:t xml:space="preserve">This IE includes </w:t>
      </w:r>
      <w:r>
        <w:rPr>
          <w:rFonts w:eastAsia="Yu Mincho"/>
        </w:rPr>
        <w:t xml:space="preserve">the </w:t>
      </w:r>
      <w:r w:rsidRPr="00020FBB">
        <w:rPr>
          <w:rFonts w:eastAsia="Yu Mincho"/>
        </w:rPr>
        <w:t xml:space="preserve">information used by the IAB-DU to perform the BH RLC channel mapping when forwarding traffic on BAP </w:t>
      </w:r>
      <w:r w:rsidRPr="009A4F13">
        <w:rPr>
          <w:rFonts w:eastAsia="Calibri Light"/>
        </w:rPr>
        <w:t>sub</w:t>
      </w:r>
      <w:r w:rsidRPr="00020FBB">
        <w:rPr>
          <w:rFonts w:eastAsia="Yu Mincho"/>
        </w:rPr>
        <w:t>layer.</w:t>
      </w:r>
    </w:p>
    <w:p w14:paraId="7661E731" w14:textId="77777777" w:rsidR="003465BF" w:rsidRDefault="003465BF" w:rsidP="003465BF">
      <w:r>
        <w:t xml:space="preserve">When this IE is included in the UE-associated F1AP signalling for setting up or modifying a BH RLC channel, </w:t>
      </w:r>
      <w:r w:rsidRPr="00E214C8">
        <w:t xml:space="preserve">it contains either the </w:t>
      </w:r>
      <w:r w:rsidRPr="00E214C8">
        <w:rPr>
          <w:i/>
        </w:rPr>
        <w:t xml:space="preserve">Prior-Hop BAP Address </w:t>
      </w:r>
      <w:r w:rsidRPr="00E214C8">
        <w:t xml:space="preserve">IE and the </w:t>
      </w:r>
      <w:r w:rsidRPr="00E214C8">
        <w:rPr>
          <w:i/>
        </w:rPr>
        <w:t>Ingress BH RLC CH ID</w:t>
      </w:r>
      <w:r w:rsidRPr="00E214C8">
        <w:t xml:space="preserve"> IE</w:t>
      </w:r>
      <w:r>
        <w:t xml:space="preserve"> to configure a mapping in downlink </w:t>
      </w:r>
      <w:r>
        <w:lastRenderedPageBreak/>
        <w:t>direction,</w:t>
      </w:r>
      <w:r w:rsidRPr="00E214C8">
        <w:t xml:space="preserve"> or the </w:t>
      </w:r>
      <w:r w:rsidRPr="00E214C8">
        <w:rPr>
          <w:i/>
        </w:rPr>
        <w:t>Next-Hop BAP address</w:t>
      </w:r>
      <w:r w:rsidRPr="00E214C8">
        <w:t xml:space="preserve"> IE and the </w:t>
      </w:r>
      <w:r w:rsidRPr="00E214C8">
        <w:rPr>
          <w:i/>
        </w:rPr>
        <w:t>Egress BH RLC CH ID</w:t>
      </w:r>
      <w:r w:rsidRPr="00E214C8">
        <w:t xml:space="preserve"> IE</w:t>
      </w:r>
      <w:r>
        <w:t xml:space="preserve"> to configure a mapping in uplink direction. This IE indicates</w:t>
      </w:r>
      <w:r w:rsidRPr="00E214C8">
        <w:t xml:space="preserve"> the BH RLC channel served by the collocated IAB-MT</w:t>
      </w:r>
      <w:r>
        <w:t>.</w:t>
      </w:r>
    </w:p>
    <w:p w14:paraId="24EF3644" w14:textId="77777777" w:rsidR="003465BF" w:rsidRPr="00E214C8" w:rsidRDefault="003465BF" w:rsidP="003465BF">
      <w:r>
        <w:t xml:space="preserve">When this IE is included in the non-UE-associated F1AP signalling, it shall contain the </w:t>
      </w:r>
      <w:r>
        <w:rPr>
          <w:i/>
        </w:rPr>
        <w:t xml:space="preserve">Prior-Hop BAP Address </w:t>
      </w:r>
      <w:r>
        <w:t xml:space="preserve">IE, the </w:t>
      </w:r>
      <w:r>
        <w:rPr>
          <w:i/>
        </w:rPr>
        <w:t>Ingress BH RLC CH ID</w:t>
      </w:r>
      <w:r>
        <w:t xml:space="preserve"> IE, the </w:t>
      </w:r>
      <w:r>
        <w:rPr>
          <w:i/>
        </w:rPr>
        <w:t>Next-Hop BAP address</w:t>
      </w:r>
      <w:r>
        <w:t xml:space="preserve"> IE and the </w:t>
      </w:r>
      <w:r>
        <w:rPr>
          <w:i/>
        </w:rPr>
        <w:t>Egress BH RLC CH ID</w:t>
      </w:r>
      <w:r>
        <w:t xml:space="preserve"> IE.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3465BF" w14:paraId="55CACBBB" w14:textId="77777777" w:rsidTr="00F248E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A519" w14:textId="77777777" w:rsidR="003465BF" w:rsidRPr="00020FBB" w:rsidRDefault="003465BF" w:rsidP="00F248E6">
            <w:pPr>
              <w:pStyle w:val="TAH"/>
              <w:rPr>
                <w:rFonts w:cs="Arial"/>
              </w:rPr>
            </w:pPr>
            <w:r w:rsidRPr="00020FBB">
              <w:rPr>
                <w:rFonts w:cs="Arial"/>
              </w:rPr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41E" w14:textId="77777777" w:rsidR="003465BF" w:rsidRPr="00020FBB" w:rsidRDefault="003465BF" w:rsidP="00F248E6">
            <w:pPr>
              <w:pStyle w:val="TAH"/>
              <w:rPr>
                <w:rFonts w:cs="Arial"/>
              </w:rPr>
            </w:pPr>
            <w:r w:rsidRPr="00020FBB">
              <w:rPr>
                <w:rFonts w:cs="Arial"/>
              </w:rPr>
              <w:t>Presence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7A09" w14:textId="77777777" w:rsidR="003465BF" w:rsidRPr="00020FBB" w:rsidRDefault="003465BF" w:rsidP="00F248E6">
            <w:pPr>
              <w:pStyle w:val="TAH"/>
              <w:rPr>
                <w:rFonts w:cs="Arial"/>
              </w:rPr>
            </w:pPr>
            <w:r w:rsidRPr="00020FBB">
              <w:rPr>
                <w:rFonts w:cs="Arial"/>
              </w:rPr>
              <w:t>Range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4FD" w14:textId="77777777" w:rsidR="003465BF" w:rsidRPr="00020FBB" w:rsidRDefault="003465BF" w:rsidP="00F248E6">
            <w:pPr>
              <w:pStyle w:val="TAH"/>
              <w:rPr>
                <w:rFonts w:cs="Arial"/>
              </w:rPr>
            </w:pPr>
            <w:r w:rsidRPr="00020FBB">
              <w:rPr>
                <w:rFonts w:cs="Arial"/>
              </w:rPr>
              <w:t>IE type and reference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25C" w14:textId="77777777" w:rsidR="003465BF" w:rsidRPr="00020FBB" w:rsidRDefault="003465BF" w:rsidP="00F248E6">
            <w:pPr>
              <w:pStyle w:val="TAH"/>
              <w:rPr>
                <w:rFonts w:cs="Arial"/>
              </w:rPr>
            </w:pPr>
            <w:r w:rsidRPr="00020FBB">
              <w:rPr>
                <w:rFonts w:cs="Arial"/>
              </w:rPr>
              <w:t>Semantics description</w:t>
            </w:r>
          </w:p>
        </w:tc>
      </w:tr>
      <w:tr w:rsidR="003465BF" w14:paraId="188C33D9" w14:textId="77777777" w:rsidTr="00F248E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A7F" w14:textId="77777777" w:rsidR="003465BF" w:rsidRPr="002F0C5B" w:rsidRDefault="003465BF" w:rsidP="00F248E6">
            <w:pPr>
              <w:keepNext/>
              <w:keepLines/>
              <w:spacing w:after="0"/>
              <w:rPr>
                <w:rFonts w:ascii="Arial" w:hAnsi="Arial" w:cs="Arial"/>
              </w:rPr>
            </w:pPr>
            <w:r w:rsidRPr="002F0C5B">
              <w:rPr>
                <w:rFonts w:ascii="Arial" w:hAnsi="Arial" w:cs="Arial"/>
                <w:b/>
                <w:sz w:val="18"/>
              </w:rPr>
              <w:t>BAP layer BH RLC channel mapping info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8AC2" w14:textId="77777777" w:rsidR="003465BF" w:rsidRPr="00020FBB" w:rsidRDefault="003465BF" w:rsidP="00F248E6">
            <w:pPr>
              <w:pStyle w:val="T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82D" w14:textId="77777777" w:rsidR="003465BF" w:rsidRPr="00020FBB" w:rsidRDefault="003465BF" w:rsidP="00F248E6">
            <w:pPr>
              <w:pStyle w:val="TAL"/>
            </w:pPr>
            <w:r w:rsidRPr="00020FBB">
              <w:t>1.. &lt;</w:t>
            </w:r>
            <w:proofErr w:type="spellStart"/>
            <w:r w:rsidRPr="00020FBB">
              <w:rPr>
                <w:bCs/>
                <w:i/>
              </w:rPr>
              <w:t>maxnoofMappingEntries</w:t>
            </w:r>
            <w:proofErr w:type="spellEnd"/>
            <w:r w:rsidRPr="00020FBB">
              <w:t>&gt;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ECEE" w14:textId="77777777" w:rsidR="003465BF" w:rsidRPr="00020FBB" w:rsidRDefault="003465BF" w:rsidP="00F248E6">
            <w:pPr>
              <w:pStyle w:val="T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D34" w14:textId="77777777" w:rsidR="003465BF" w:rsidRPr="00020FBB" w:rsidRDefault="003465BF" w:rsidP="00F248E6">
            <w:pPr>
              <w:pStyle w:val="TAL"/>
            </w:pPr>
          </w:p>
        </w:tc>
      </w:tr>
      <w:tr w:rsidR="003465BF" w14:paraId="1187892B" w14:textId="77777777" w:rsidTr="00F248E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8E6" w14:textId="77777777" w:rsidR="003465BF" w:rsidRPr="002F0C5B" w:rsidRDefault="003465BF" w:rsidP="00F248E6">
            <w:pPr>
              <w:keepNext/>
              <w:keepLines/>
              <w:spacing w:after="0"/>
              <w:ind w:left="160"/>
              <w:rPr>
                <w:rFonts w:ascii="Arial" w:hAnsi="Arial" w:cs="Arial"/>
              </w:rPr>
            </w:pPr>
            <w:r w:rsidRPr="002F0C5B">
              <w:rPr>
                <w:rFonts w:ascii="Arial" w:hAnsi="Arial" w:cs="Arial"/>
                <w:sz w:val="18"/>
              </w:rPr>
              <w:t>&gt;Mapping Information Index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AD2" w14:textId="77777777" w:rsidR="003465BF" w:rsidRPr="00020FBB" w:rsidRDefault="003465BF" w:rsidP="00F248E6">
            <w:pPr>
              <w:pStyle w:val="TAL"/>
            </w:pPr>
            <w:r w:rsidRPr="00020FBB"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06E8" w14:textId="77777777" w:rsidR="003465BF" w:rsidRPr="00020FBB" w:rsidRDefault="003465BF" w:rsidP="00F248E6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A19" w14:textId="77777777" w:rsidR="003465BF" w:rsidRPr="00020FBB" w:rsidRDefault="003465BF" w:rsidP="00F248E6">
            <w:pPr>
              <w:pStyle w:val="TAL"/>
            </w:pPr>
            <w:r>
              <w:t>9.3.1.100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F66D" w14:textId="77777777" w:rsidR="003465BF" w:rsidRPr="00020FBB" w:rsidRDefault="003465BF" w:rsidP="00F248E6">
            <w:pPr>
              <w:pStyle w:val="TAL"/>
            </w:pPr>
          </w:p>
        </w:tc>
      </w:tr>
      <w:tr w:rsidR="003465BF" w14:paraId="588C0F61" w14:textId="77777777" w:rsidTr="00F248E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FABC" w14:textId="77777777" w:rsidR="003465BF" w:rsidRPr="002F0C5B" w:rsidRDefault="003465BF" w:rsidP="00F248E6">
            <w:pPr>
              <w:keepNext/>
              <w:keepLines/>
              <w:spacing w:after="0"/>
              <w:ind w:left="160"/>
              <w:rPr>
                <w:rFonts w:ascii="Arial" w:hAnsi="Arial" w:cs="Arial"/>
              </w:rPr>
            </w:pPr>
            <w:r w:rsidRPr="002F0C5B">
              <w:rPr>
                <w:rFonts w:ascii="Arial" w:hAnsi="Arial" w:cs="Arial"/>
                <w:sz w:val="18"/>
              </w:rPr>
              <w:t>&gt;Prior-Hop BAP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60B" w14:textId="77777777" w:rsidR="003465BF" w:rsidRPr="00020FBB" w:rsidRDefault="003465BF" w:rsidP="00F248E6">
            <w:pPr>
              <w:pStyle w:val="TAL"/>
            </w:pPr>
            <w:r w:rsidRPr="00020FBB">
              <w:t>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33B" w14:textId="77777777" w:rsidR="003465BF" w:rsidRPr="00020FBB" w:rsidRDefault="003465BF" w:rsidP="00F248E6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31A" w14:textId="77777777" w:rsidR="003465BF" w:rsidRPr="00020FBB" w:rsidRDefault="003465BF" w:rsidP="00F248E6">
            <w:pPr>
              <w:pStyle w:val="TAL"/>
            </w:pPr>
            <w:r>
              <w:t>9.3.1.111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4007" w14:textId="77777777" w:rsidR="003465BF" w:rsidRPr="00020FBB" w:rsidRDefault="003465BF" w:rsidP="00F248E6">
            <w:pPr>
              <w:pStyle w:val="TAL"/>
            </w:pPr>
          </w:p>
        </w:tc>
      </w:tr>
      <w:tr w:rsidR="003465BF" w14:paraId="3C7B320D" w14:textId="77777777" w:rsidTr="00F248E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6FB" w14:textId="77777777" w:rsidR="003465BF" w:rsidRPr="002F0C5B" w:rsidRDefault="003465BF" w:rsidP="00F248E6">
            <w:pPr>
              <w:keepNext/>
              <w:keepLines/>
              <w:spacing w:after="0"/>
              <w:ind w:left="160"/>
              <w:rPr>
                <w:rFonts w:ascii="Arial" w:hAnsi="Arial" w:cs="Arial"/>
                <w:lang w:val="sv-SE"/>
              </w:rPr>
            </w:pPr>
            <w:r w:rsidRPr="002F0C5B">
              <w:rPr>
                <w:rFonts w:ascii="Arial" w:hAnsi="Arial" w:cs="Arial"/>
                <w:sz w:val="18"/>
                <w:lang w:val="sv-SE"/>
              </w:rPr>
              <w:t>&gt;Ingress BH RLC CH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0D63" w14:textId="77777777" w:rsidR="003465BF" w:rsidRPr="00020FBB" w:rsidRDefault="003465BF" w:rsidP="00F248E6">
            <w:pPr>
              <w:pStyle w:val="TAL"/>
            </w:pPr>
            <w:r w:rsidRPr="00020FBB">
              <w:t>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D44" w14:textId="77777777" w:rsidR="003465BF" w:rsidRPr="00020FBB" w:rsidRDefault="003465BF" w:rsidP="00F248E6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CC6D" w14:textId="77777777" w:rsidR="003465BF" w:rsidRDefault="003465BF" w:rsidP="00F248E6">
            <w:pPr>
              <w:pStyle w:val="TAL"/>
            </w:pPr>
            <w:r>
              <w:t>BH RLC Channel ID</w:t>
            </w:r>
          </w:p>
          <w:p w14:paraId="69453974" w14:textId="77777777" w:rsidR="003465BF" w:rsidRPr="00020FBB" w:rsidRDefault="003465BF" w:rsidP="00F248E6">
            <w:pPr>
              <w:pStyle w:val="TAL"/>
            </w:pPr>
            <w:r>
              <w:t>9.3.1.113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F866" w14:textId="77777777" w:rsidR="003465BF" w:rsidRPr="00020FBB" w:rsidRDefault="003465BF" w:rsidP="00F248E6">
            <w:pPr>
              <w:pStyle w:val="TAL"/>
            </w:pPr>
          </w:p>
        </w:tc>
      </w:tr>
      <w:tr w:rsidR="003465BF" w14:paraId="0D1E4663" w14:textId="77777777" w:rsidTr="00F248E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041F" w14:textId="77777777" w:rsidR="003465BF" w:rsidRPr="002F0C5B" w:rsidRDefault="003465BF" w:rsidP="00F248E6">
            <w:pPr>
              <w:keepNext/>
              <w:keepLines/>
              <w:spacing w:after="0"/>
              <w:ind w:left="160"/>
              <w:rPr>
                <w:rFonts w:ascii="Arial" w:hAnsi="Arial" w:cs="Arial"/>
              </w:rPr>
            </w:pPr>
            <w:r w:rsidRPr="002F0C5B">
              <w:rPr>
                <w:rFonts w:ascii="Arial" w:hAnsi="Arial" w:cs="Arial"/>
                <w:sz w:val="18"/>
              </w:rPr>
              <w:t>&gt;Next-Hop BAP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0C93" w14:textId="77777777" w:rsidR="003465BF" w:rsidRPr="00020FBB" w:rsidRDefault="003465BF" w:rsidP="00F248E6">
            <w:pPr>
              <w:pStyle w:val="TAL"/>
            </w:pPr>
            <w:r w:rsidRPr="00020FBB">
              <w:t>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226" w14:textId="77777777" w:rsidR="003465BF" w:rsidRPr="00020FBB" w:rsidRDefault="003465BF" w:rsidP="00F248E6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411D" w14:textId="77777777" w:rsidR="003465BF" w:rsidRPr="00020FBB" w:rsidRDefault="003465BF" w:rsidP="00F248E6">
            <w:pPr>
              <w:pStyle w:val="TAL"/>
            </w:pPr>
            <w:r>
              <w:t>9.3.1.111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D00D" w14:textId="77777777" w:rsidR="003465BF" w:rsidRPr="00020FBB" w:rsidRDefault="003465BF" w:rsidP="00F248E6">
            <w:pPr>
              <w:pStyle w:val="TAL"/>
            </w:pPr>
          </w:p>
        </w:tc>
      </w:tr>
      <w:tr w:rsidR="003465BF" w14:paraId="59DE43FA" w14:textId="77777777" w:rsidTr="00F248E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F843" w14:textId="77777777" w:rsidR="003465BF" w:rsidRPr="002F0C5B" w:rsidRDefault="003465BF" w:rsidP="00F248E6">
            <w:pPr>
              <w:keepNext/>
              <w:keepLines/>
              <w:spacing w:after="0"/>
              <w:ind w:left="160"/>
              <w:rPr>
                <w:rFonts w:ascii="Arial" w:hAnsi="Arial" w:cs="Arial"/>
              </w:rPr>
            </w:pPr>
            <w:r w:rsidRPr="002F0C5B">
              <w:rPr>
                <w:rFonts w:ascii="Arial" w:hAnsi="Arial" w:cs="Arial"/>
                <w:sz w:val="18"/>
              </w:rPr>
              <w:t xml:space="preserve">&gt;Egress BH RLC CH ID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1A4C" w14:textId="77777777" w:rsidR="003465BF" w:rsidRPr="00020FBB" w:rsidRDefault="003465BF" w:rsidP="00F248E6">
            <w:pPr>
              <w:pStyle w:val="TAL"/>
            </w:pPr>
            <w:r w:rsidRPr="00020FBB">
              <w:t>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CE66" w14:textId="77777777" w:rsidR="003465BF" w:rsidRPr="00020FBB" w:rsidRDefault="003465BF" w:rsidP="00F248E6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CB0A" w14:textId="77777777" w:rsidR="003465BF" w:rsidRDefault="003465BF" w:rsidP="00F248E6">
            <w:pPr>
              <w:pStyle w:val="TAL"/>
            </w:pPr>
            <w:r>
              <w:t>BH RLC Channel ID</w:t>
            </w:r>
          </w:p>
          <w:p w14:paraId="12140A04" w14:textId="77777777" w:rsidR="003465BF" w:rsidRPr="00020FBB" w:rsidRDefault="003465BF" w:rsidP="00F248E6">
            <w:pPr>
              <w:pStyle w:val="TAL"/>
            </w:pPr>
            <w:r>
              <w:t>9.3.1.113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497" w14:textId="77777777" w:rsidR="003465BF" w:rsidRPr="00020FBB" w:rsidRDefault="003465BF" w:rsidP="00F248E6">
            <w:pPr>
              <w:pStyle w:val="TAL"/>
            </w:pPr>
          </w:p>
        </w:tc>
      </w:tr>
      <w:tr w:rsidR="00FF19C3" w14:paraId="73566689" w14:textId="77777777" w:rsidTr="00FF19C3">
        <w:trPr>
          <w:trHeight w:val="216"/>
          <w:jc w:val="center"/>
          <w:ins w:id="1209" w:author="R3-222675" w:date="2022-03-06T16:38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2E6" w14:textId="61C57E8F" w:rsidR="00FF19C3" w:rsidRPr="00FF19C3" w:rsidRDefault="00FF19C3" w:rsidP="00FF19C3">
            <w:pPr>
              <w:keepNext/>
              <w:keepLines/>
              <w:spacing w:after="0"/>
              <w:ind w:left="160"/>
              <w:rPr>
                <w:ins w:id="1210" w:author="R3-222675" w:date="2022-03-06T16:38:00Z"/>
                <w:rFonts w:ascii="Arial" w:hAnsi="Arial" w:cs="Arial"/>
                <w:sz w:val="18"/>
              </w:rPr>
            </w:pPr>
            <w:ins w:id="1211" w:author="R3-222675" w:date="2022-03-06T16:39:00Z">
              <w:r w:rsidRPr="00FF19C3">
                <w:rPr>
                  <w:rFonts w:ascii="Arial" w:hAnsi="Arial" w:cs="Arial"/>
                  <w:sz w:val="18"/>
                </w:rPr>
                <w:t xml:space="preserve">&gt;Ingress </w:t>
              </w:r>
              <w:r w:rsidRPr="00FF19C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Non-F1-terminating Topology Indicator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646" w14:textId="70952E0B" w:rsidR="00FF19C3" w:rsidRPr="00FF19C3" w:rsidRDefault="00FF19C3" w:rsidP="00FF19C3">
            <w:pPr>
              <w:pStyle w:val="TAL"/>
              <w:rPr>
                <w:ins w:id="1212" w:author="R3-222675" w:date="2022-03-06T16:38:00Z"/>
                <w:rFonts w:cs="Arial"/>
              </w:rPr>
            </w:pPr>
            <w:ins w:id="1213" w:author="R3-222675" w:date="2022-03-06T16:39:00Z">
              <w:r w:rsidRPr="00FF19C3">
                <w:rPr>
                  <w:rFonts w:cs="Arial"/>
                </w:rPr>
                <w:t>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0F0E" w14:textId="77777777" w:rsidR="00FF19C3" w:rsidRPr="00FF19C3" w:rsidRDefault="00FF19C3" w:rsidP="00FF19C3">
            <w:pPr>
              <w:pStyle w:val="TAL"/>
              <w:rPr>
                <w:ins w:id="1214" w:author="R3-222675" w:date="2022-03-06T16:38:00Z"/>
                <w:rFonts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BB2" w14:textId="26144858" w:rsidR="00FF19C3" w:rsidRPr="00FF19C3" w:rsidRDefault="00FF19C3" w:rsidP="00FF19C3">
            <w:pPr>
              <w:pStyle w:val="TAL"/>
              <w:rPr>
                <w:ins w:id="1215" w:author="R3-222675" w:date="2022-03-06T16:38:00Z"/>
                <w:rFonts w:cs="Arial"/>
              </w:rPr>
            </w:pPr>
            <w:ins w:id="1216" w:author="R3-222675" w:date="2022-03-06T16:39:00Z">
              <w:r w:rsidRPr="00FF19C3">
                <w:rPr>
                  <w:rFonts w:cs="Arial"/>
                </w:rPr>
                <w:t>ENUMERATED (true, …)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CCF" w14:textId="71CBD40F" w:rsidR="00FF19C3" w:rsidRPr="00FF19C3" w:rsidRDefault="00FF19C3" w:rsidP="00FF19C3">
            <w:pPr>
              <w:pStyle w:val="TAL"/>
              <w:rPr>
                <w:ins w:id="1217" w:author="R3-222675" w:date="2022-03-06T16:38:00Z"/>
                <w:rFonts w:cs="Arial"/>
              </w:rPr>
            </w:pPr>
            <w:ins w:id="1218" w:author="R3-222675" w:date="2022-03-06T16:39:00Z">
              <w:r w:rsidRPr="00FF19C3">
                <w:rPr>
                  <w:rFonts w:cs="Arial"/>
                  <w:szCs w:val="18"/>
                </w:rPr>
                <w:t>If present, indicates that the ingress topology for this entry is the non-F1-terminating topology.</w:t>
              </w:r>
            </w:ins>
          </w:p>
        </w:tc>
      </w:tr>
      <w:tr w:rsidR="00FF19C3" w14:paraId="6AAE9BB8" w14:textId="77777777" w:rsidTr="00FF19C3">
        <w:trPr>
          <w:trHeight w:val="216"/>
          <w:jc w:val="center"/>
          <w:ins w:id="1219" w:author="R3-222675" w:date="2022-03-06T16:38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5218" w14:textId="6611BAA1" w:rsidR="00FF19C3" w:rsidRPr="00FF19C3" w:rsidRDefault="00FF19C3" w:rsidP="00FF19C3">
            <w:pPr>
              <w:keepNext/>
              <w:keepLines/>
              <w:spacing w:after="0"/>
              <w:ind w:left="160"/>
              <w:rPr>
                <w:ins w:id="1220" w:author="R3-222675" w:date="2022-03-06T16:38:00Z"/>
                <w:rFonts w:ascii="Arial" w:hAnsi="Arial" w:cs="Arial"/>
                <w:sz w:val="18"/>
              </w:rPr>
            </w:pPr>
            <w:ins w:id="1221" w:author="R3-222675" w:date="2022-03-06T16:39:00Z">
              <w:r w:rsidRPr="00FF19C3">
                <w:rPr>
                  <w:rFonts w:ascii="Arial" w:hAnsi="Arial" w:cs="Arial"/>
                  <w:sz w:val="18"/>
                </w:rPr>
                <w:t xml:space="preserve">&gt;Egress </w:t>
              </w:r>
              <w:r w:rsidRPr="00FF19C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Non-F1-terminating Topology Indicator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538" w14:textId="5131AECB" w:rsidR="00FF19C3" w:rsidRPr="00FF19C3" w:rsidRDefault="00FF19C3" w:rsidP="00FF19C3">
            <w:pPr>
              <w:pStyle w:val="TAL"/>
              <w:rPr>
                <w:ins w:id="1222" w:author="R3-222675" w:date="2022-03-06T16:38:00Z"/>
                <w:rFonts w:cs="Arial"/>
              </w:rPr>
            </w:pPr>
            <w:ins w:id="1223" w:author="R3-222675" w:date="2022-03-06T16:39:00Z">
              <w:r w:rsidRPr="00FF19C3">
                <w:rPr>
                  <w:rFonts w:cs="Arial"/>
                </w:rPr>
                <w:t>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EF85" w14:textId="77777777" w:rsidR="00FF19C3" w:rsidRPr="00FF19C3" w:rsidRDefault="00FF19C3" w:rsidP="00FF19C3">
            <w:pPr>
              <w:pStyle w:val="TAL"/>
              <w:rPr>
                <w:ins w:id="1224" w:author="R3-222675" w:date="2022-03-06T16:38:00Z"/>
                <w:rFonts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838D" w14:textId="7A0B88B2" w:rsidR="00FF19C3" w:rsidRPr="00FF19C3" w:rsidRDefault="00FF19C3" w:rsidP="00FF19C3">
            <w:pPr>
              <w:pStyle w:val="TAL"/>
              <w:rPr>
                <w:ins w:id="1225" w:author="R3-222675" w:date="2022-03-06T16:38:00Z"/>
                <w:rFonts w:cs="Arial"/>
              </w:rPr>
            </w:pPr>
            <w:ins w:id="1226" w:author="R3-222675" w:date="2022-03-06T16:39:00Z">
              <w:r w:rsidRPr="00FF19C3">
                <w:rPr>
                  <w:rFonts w:cs="Arial"/>
                </w:rPr>
                <w:t>ENUMERATED (true, …)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A7F0" w14:textId="79D593B7" w:rsidR="00FF19C3" w:rsidRPr="00FF19C3" w:rsidRDefault="00FF19C3" w:rsidP="00FF19C3">
            <w:pPr>
              <w:pStyle w:val="TAL"/>
              <w:rPr>
                <w:ins w:id="1227" w:author="R3-222675" w:date="2022-03-06T16:38:00Z"/>
                <w:rFonts w:cs="Arial"/>
              </w:rPr>
            </w:pPr>
            <w:ins w:id="1228" w:author="R3-222675" w:date="2022-03-06T16:39:00Z">
              <w:r w:rsidRPr="00FF19C3">
                <w:rPr>
                  <w:rFonts w:cs="Arial"/>
                  <w:szCs w:val="18"/>
                </w:rPr>
                <w:t>If present, indicates that the egress topology for this entry is the non-F1-terminating topology.</w:t>
              </w:r>
            </w:ins>
          </w:p>
        </w:tc>
      </w:tr>
    </w:tbl>
    <w:p w14:paraId="3EE2C6D4" w14:textId="77777777" w:rsidR="003465BF" w:rsidRPr="00E214C8" w:rsidRDefault="003465BF" w:rsidP="003465BF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3465BF" w14:paraId="1BE3DE41" w14:textId="77777777" w:rsidTr="00F248E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9A45" w14:textId="77777777" w:rsidR="003465BF" w:rsidRPr="00020FBB" w:rsidRDefault="003465BF" w:rsidP="00F248E6">
            <w:pPr>
              <w:pStyle w:val="TAH"/>
            </w:pPr>
            <w:r w:rsidRPr="00020FBB"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815" w14:textId="77777777" w:rsidR="003465BF" w:rsidRPr="00020FBB" w:rsidRDefault="003465BF" w:rsidP="00F248E6">
            <w:pPr>
              <w:pStyle w:val="TAH"/>
            </w:pPr>
            <w:r w:rsidRPr="00020FBB">
              <w:t>Explanation</w:t>
            </w:r>
          </w:p>
        </w:tc>
      </w:tr>
      <w:tr w:rsidR="003465BF" w14:paraId="40B3F801" w14:textId="77777777" w:rsidTr="00F248E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282D" w14:textId="77777777" w:rsidR="003465BF" w:rsidRPr="00020FBB" w:rsidRDefault="003465BF" w:rsidP="00F248E6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020FBB">
              <w:rPr>
                <w:rFonts w:cs="Arial"/>
                <w:i/>
              </w:rPr>
              <w:t>maxnoofMappingEntries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018B" w14:textId="77777777" w:rsidR="003465BF" w:rsidRPr="00020FBB" w:rsidRDefault="003465BF" w:rsidP="00F248E6">
            <w:pPr>
              <w:pStyle w:val="TAL"/>
              <w:rPr>
                <w:rFonts w:cs="Arial"/>
                <w:lang w:eastAsia="zh-CN"/>
              </w:rPr>
            </w:pPr>
            <w:r w:rsidRPr="00020FBB">
              <w:rPr>
                <w:rFonts w:cs="Arial"/>
                <w:lang w:eastAsia="zh-CN"/>
              </w:rPr>
              <w:t>Maximum no. of mapping entries, the maximum value is 67108864 (i.e. 2^26).</w:t>
            </w:r>
          </w:p>
        </w:tc>
      </w:tr>
    </w:tbl>
    <w:p w14:paraId="533E1547" w14:textId="77777777" w:rsidR="003465BF" w:rsidRPr="00E214C8" w:rsidRDefault="003465BF" w:rsidP="003465BF"/>
    <w:p w14:paraId="75C52CE3" w14:textId="02829E79" w:rsidR="006C12E8" w:rsidRDefault="006C12E8" w:rsidP="00065643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48B35D9E" w14:textId="77777777" w:rsidR="00E050C7" w:rsidRDefault="00E050C7" w:rsidP="00E050C7">
      <w:pPr>
        <w:pStyle w:val="Heading4"/>
        <w:rPr>
          <w:lang w:val="en-US"/>
        </w:rPr>
      </w:pPr>
      <w:bookmarkStart w:id="1229" w:name="_Toc45832515"/>
      <w:bookmarkStart w:id="1230" w:name="_Toc51763795"/>
      <w:bookmarkStart w:id="1231" w:name="_Toc64448965"/>
      <w:bookmarkStart w:id="1232" w:name="_Toc66289624"/>
      <w:bookmarkStart w:id="1233" w:name="_Toc74154737"/>
      <w:bookmarkStart w:id="1234" w:name="_Toc81383481"/>
      <w:bookmarkStart w:id="1235" w:name="_Toc88658114"/>
      <w:r>
        <w:t>9.3.1.107</w:t>
      </w:r>
      <w:r>
        <w:tab/>
        <w:t xml:space="preserve">gNB-DU Cell </w:t>
      </w:r>
      <w:r>
        <w:rPr>
          <w:lang w:val="en-US"/>
        </w:rPr>
        <w:t>Resource Configuration</w:t>
      </w:r>
      <w:bookmarkEnd w:id="1229"/>
      <w:bookmarkEnd w:id="1230"/>
      <w:bookmarkEnd w:id="1231"/>
      <w:bookmarkEnd w:id="1232"/>
      <w:bookmarkEnd w:id="1233"/>
      <w:bookmarkEnd w:id="1234"/>
      <w:bookmarkEnd w:id="1235"/>
      <w:r>
        <w:rPr>
          <w:lang w:val="en-US"/>
        </w:rPr>
        <w:t xml:space="preserve"> </w:t>
      </w:r>
    </w:p>
    <w:p w14:paraId="241B5928" w14:textId="77777777" w:rsidR="00E050C7" w:rsidRDefault="00E050C7" w:rsidP="00E050C7">
      <w:r w:rsidRPr="00CD6152">
        <w:t xml:space="preserve">This IE contains the resource configuration </w:t>
      </w:r>
      <w:r>
        <w:t>of</w:t>
      </w:r>
      <w:r w:rsidRPr="00CD6152">
        <w:t xml:space="preserve"> </w:t>
      </w:r>
      <w:r>
        <w:t>the</w:t>
      </w:r>
      <w:r w:rsidRPr="00CD6152">
        <w:t xml:space="preserve"> cell</w:t>
      </w:r>
      <w:r>
        <w:t>s</w:t>
      </w:r>
      <w:r w:rsidRPr="00CD6152">
        <w:t xml:space="preserve"> </w:t>
      </w:r>
      <w:r>
        <w:t>served by</w:t>
      </w:r>
      <w:r w:rsidRPr="00CD6152">
        <w:t xml:space="preserve"> </w:t>
      </w:r>
      <w:r>
        <w:t>a gNB</w:t>
      </w:r>
      <w:r w:rsidRPr="00CD6152">
        <w:t>-DU, i.e. the TDD</w:t>
      </w:r>
      <w:r>
        <w:t>/FDD</w:t>
      </w:r>
      <w:r w:rsidRPr="00CD6152">
        <w:t xml:space="preserve"> resource parameters for each activated cell (TS 38.213 [</w:t>
      </w:r>
      <w:r>
        <w:t>31</w:t>
      </w:r>
      <w:r w:rsidRPr="00CD6152">
        <w:t>], clause 11.1.1).</w:t>
      </w:r>
    </w:p>
    <w:tbl>
      <w:tblPr>
        <w:tblW w:w="972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E050C7" w:rsidRPr="00E74C7B" w14:paraId="4A4F84BB" w14:textId="77777777" w:rsidTr="00F248E6">
        <w:tc>
          <w:tcPr>
            <w:tcW w:w="2160" w:type="dxa"/>
          </w:tcPr>
          <w:p w14:paraId="48381671" w14:textId="77777777" w:rsidR="00E050C7" w:rsidRPr="00970C44" w:rsidRDefault="00E050C7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2AC1CEC2" w14:textId="77777777" w:rsidR="00E050C7" w:rsidRPr="00970C44" w:rsidRDefault="00E050C7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6825BCEB" w14:textId="77777777" w:rsidR="00E050C7" w:rsidRPr="00970C44" w:rsidRDefault="00E050C7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Range</w:t>
            </w:r>
          </w:p>
        </w:tc>
        <w:tc>
          <w:tcPr>
            <w:tcW w:w="1512" w:type="dxa"/>
          </w:tcPr>
          <w:p w14:paraId="0ACD786A" w14:textId="77777777" w:rsidR="00E050C7" w:rsidRPr="00970C44" w:rsidRDefault="00E050C7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IE type and reference</w:t>
            </w:r>
          </w:p>
        </w:tc>
        <w:tc>
          <w:tcPr>
            <w:tcW w:w="1728" w:type="dxa"/>
          </w:tcPr>
          <w:p w14:paraId="07912359" w14:textId="77777777" w:rsidR="00E050C7" w:rsidRPr="00970C44" w:rsidRDefault="00E050C7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6605C095" w14:textId="77777777" w:rsidR="00E050C7" w:rsidRPr="00970C44" w:rsidRDefault="00E050C7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05B9F743" w14:textId="77777777" w:rsidR="00E050C7" w:rsidRPr="00970C44" w:rsidRDefault="00E050C7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Assigned Criticality</w:t>
            </w:r>
          </w:p>
        </w:tc>
      </w:tr>
      <w:tr w:rsidR="00E050C7" w:rsidRPr="00E74C7B" w14:paraId="17983B9D" w14:textId="77777777" w:rsidTr="00F248E6">
        <w:tc>
          <w:tcPr>
            <w:tcW w:w="2160" w:type="dxa"/>
          </w:tcPr>
          <w:p w14:paraId="67A3C708" w14:textId="77777777" w:rsidR="00E050C7" w:rsidRPr="00970C44" w:rsidRDefault="00E050C7" w:rsidP="00F248E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Subcarrier Spacing</w:t>
            </w:r>
          </w:p>
        </w:tc>
        <w:tc>
          <w:tcPr>
            <w:tcW w:w="1080" w:type="dxa"/>
          </w:tcPr>
          <w:p w14:paraId="11177A97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4CC6AFEC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</w:tcPr>
          <w:p w14:paraId="7D57CBFE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ENUMERATED (kHz15, kHz30, kHz60, kHz120, kHz240, spare3, spare2, spare1</w:t>
            </w:r>
            <w:r>
              <w:rPr>
                <w:lang w:eastAsia="ja-JP"/>
              </w:rPr>
              <w:t>, …</w:t>
            </w:r>
            <w:r w:rsidRPr="00970C44">
              <w:rPr>
                <w:lang w:eastAsia="ja-JP"/>
              </w:rPr>
              <w:t>)</w:t>
            </w:r>
          </w:p>
        </w:tc>
        <w:tc>
          <w:tcPr>
            <w:tcW w:w="1728" w:type="dxa"/>
          </w:tcPr>
          <w:p w14:paraId="2C39D89E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Subcarrier spacing used as reference for the TDD</w:t>
            </w:r>
            <w:r>
              <w:rPr>
                <w:lang w:eastAsia="ja-JP"/>
              </w:rPr>
              <w:t>/FDD</w:t>
            </w:r>
            <w:r w:rsidRPr="00970C44">
              <w:rPr>
                <w:lang w:eastAsia="ja-JP"/>
              </w:rPr>
              <w:t xml:space="preserve"> slot configuration.</w:t>
            </w:r>
          </w:p>
        </w:tc>
        <w:tc>
          <w:tcPr>
            <w:tcW w:w="1080" w:type="dxa"/>
          </w:tcPr>
          <w:p w14:paraId="4237FD4A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78FCDC31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reject</w:t>
            </w:r>
          </w:p>
        </w:tc>
      </w:tr>
      <w:tr w:rsidR="00E050C7" w:rsidRPr="00E74C7B" w14:paraId="23F2849F" w14:textId="77777777" w:rsidTr="00F248E6">
        <w:tc>
          <w:tcPr>
            <w:tcW w:w="2160" w:type="dxa"/>
          </w:tcPr>
          <w:p w14:paraId="4633BA98" w14:textId="77777777" w:rsidR="00E050C7" w:rsidRPr="00970C44" w:rsidRDefault="00E050C7" w:rsidP="00F248E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 xml:space="preserve">DUF Transmission Periodicity </w:t>
            </w:r>
          </w:p>
        </w:tc>
        <w:tc>
          <w:tcPr>
            <w:tcW w:w="1080" w:type="dxa"/>
          </w:tcPr>
          <w:p w14:paraId="498A3AC6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14:paraId="56FDAACD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</w:tcPr>
          <w:p w14:paraId="5C8E5163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ENUMERATED (ms0p5, ms0p625, ms1, ms1p25, ms2, ms2p5, ms5, ms10</w:t>
            </w:r>
            <w:r>
              <w:rPr>
                <w:lang w:eastAsia="ja-JP"/>
              </w:rPr>
              <w:t>, …</w:t>
            </w:r>
            <w:r w:rsidRPr="00970C44">
              <w:rPr>
                <w:lang w:eastAsia="ja-JP"/>
              </w:rPr>
              <w:t>)</w:t>
            </w:r>
          </w:p>
        </w:tc>
        <w:tc>
          <w:tcPr>
            <w:tcW w:w="1728" w:type="dxa"/>
          </w:tcPr>
          <w:p w14:paraId="5AD537C7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0C9ADF3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4232942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reject</w:t>
            </w:r>
          </w:p>
        </w:tc>
      </w:tr>
      <w:tr w:rsidR="00E050C7" w:rsidRPr="00E74C7B" w14:paraId="526EC157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91B8" w14:textId="77777777" w:rsidR="00E050C7" w:rsidRPr="00970C44" w:rsidRDefault="00E050C7" w:rsidP="00F248E6">
            <w:pPr>
              <w:pStyle w:val="TAL"/>
              <w:rPr>
                <w:rFonts w:cs="Arial"/>
                <w:b/>
                <w:bCs/>
                <w:szCs w:val="18"/>
                <w:lang w:eastAsia="ja-JP"/>
              </w:rPr>
            </w:pPr>
            <w:r w:rsidRPr="00970C44">
              <w:rPr>
                <w:rFonts w:cs="Arial"/>
                <w:b/>
                <w:bCs/>
                <w:szCs w:val="18"/>
                <w:lang w:eastAsia="ja-JP"/>
              </w:rPr>
              <w:t>DUF Slot Configuration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E09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FF7" w14:textId="77777777" w:rsidR="00E050C7" w:rsidRPr="0085703E" w:rsidRDefault="00E050C7" w:rsidP="00F248E6">
            <w:pPr>
              <w:pStyle w:val="TAL"/>
              <w:rPr>
                <w:i/>
                <w:lang w:eastAsia="ja-JP"/>
              </w:rPr>
            </w:pPr>
            <w:r w:rsidRPr="0085703E">
              <w:rPr>
                <w:i/>
                <w:lang w:eastAsia="ja-JP"/>
              </w:rPr>
              <w:t>0..1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8A0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D933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069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F8A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02A645A8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922" w14:textId="77777777" w:rsidR="00E050C7" w:rsidRPr="00970C44" w:rsidRDefault="00E050C7" w:rsidP="00F248E6">
            <w:pPr>
              <w:pStyle w:val="TAL"/>
              <w:ind w:left="1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</w:t>
            </w:r>
            <w:r w:rsidRPr="00970C44">
              <w:rPr>
                <w:rFonts w:cs="Arial"/>
                <w:b/>
                <w:bCs/>
                <w:szCs w:val="18"/>
                <w:lang w:eastAsia="ja-JP"/>
              </w:rPr>
              <w:t>DUF Slot Configuration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5815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BD9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  <w:r w:rsidRPr="0085703E">
              <w:rPr>
                <w:i/>
                <w:lang w:eastAsia="ja-JP"/>
              </w:rPr>
              <w:t>1</w:t>
            </w:r>
            <w:r w:rsidRPr="00970C44">
              <w:rPr>
                <w:lang w:eastAsia="ja-JP"/>
              </w:rPr>
              <w:t>..&lt;</w:t>
            </w:r>
            <w:proofErr w:type="spellStart"/>
            <w:r w:rsidRPr="00970C44">
              <w:rPr>
                <w:i/>
                <w:iCs/>
                <w:lang w:eastAsia="ja-JP"/>
              </w:rPr>
              <w:t>maxnoofDUFSlots</w:t>
            </w:r>
            <w:proofErr w:type="spellEnd"/>
            <w:r w:rsidRPr="00970C44">
              <w:rPr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6516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F45B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 xml:space="preserve">The </w:t>
            </w:r>
            <w:proofErr w:type="spellStart"/>
            <w:r w:rsidRPr="00970C44">
              <w:rPr>
                <w:i/>
                <w:iCs/>
                <w:lang w:eastAsia="ja-JP"/>
              </w:rPr>
              <w:t>maxNrofSlots</w:t>
            </w:r>
            <w:proofErr w:type="spellEnd"/>
            <w:r w:rsidRPr="00970C44">
              <w:rPr>
                <w:lang w:eastAsia="ja-JP"/>
              </w:rPr>
              <w:t xml:space="preserve"> in TS 38.331 [8].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819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7409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4844929F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DCFA" w14:textId="77777777" w:rsidR="00E050C7" w:rsidRPr="00970C44" w:rsidRDefault="00E050C7" w:rsidP="00F248E6">
            <w:pPr>
              <w:pStyle w:val="TAL"/>
              <w:ind w:left="2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 xml:space="preserve">&gt;&gt;CHOICE </w:t>
            </w:r>
            <w:r w:rsidRPr="00970C44">
              <w:rPr>
                <w:rFonts w:cs="Arial"/>
                <w:i/>
                <w:iCs/>
                <w:szCs w:val="18"/>
                <w:lang w:eastAsia="ja-JP"/>
              </w:rPr>
              <w:t>DUF Slot Configuration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3D56" w14:textId="77777777" w:rsidR="00E050C7" w:rsidRPr="00970C44" w:rsidRDefault="00E050C7" w:rsidP="00F248E6">
            <w:pPr>
              <w:pStyle w:val="TAL"/>
              <w:rPr>
                <w:lang w:eastAsia="zh-CN"/>
              </w:rPr>
            </w:pPr>
            <w:r w:rsidRPr="00970C44">
              <w:rPr>
                <w:lang w:eastAsia="zh-CN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E6E7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23E1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13D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41D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3CC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7508F331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A95F" w14:textId="77777777" w:rsidR="00E050C7" w:rsidRPr="00970C44" w:rsidRDefault="00E050C7" w:rsidP="00F248E6">
            <w:pPr>
              <w:pStyle w:val="TAL"/>
              <w:ind w:left="3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&gt;&gt;&gt;Explicit Format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4794" w14:textId="77777777" w:rsidR="00E050C7" w:rsidRPr="00970C44" w:rsidRDefault="00E050C7" w:rsidP="00F248E6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B6BB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616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7840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E546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86D9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38B0B650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020" w14:textId="77777777" w:rsidR="00E050C7" w:rsidRPr="00970C44" w:rsidRDefault="00E050C7" w:rsidP="00F248E6">
            <w:pPr>
              <w:pStyle w:val="TAL"/>
              <w:ind w:left="4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&gt;&gt;&gt;&gt;Permutation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D93F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5D6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8550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ENUMERATED (DFU, UFD, …)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E58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F8B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ECB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424C3335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E71D" w14:textId="77777777" w:rsidR="00E050C7" w:rsidRPr="00970C44" w:rsidRDefault="00E050C7" w:rsidP="00F248E6">
            <w:pPr>
              <w:pStyle w:val="TAL"/>
              <w:ind w:left="4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&gt;&gt;&gt;&gt;Number of Downlink Symbols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B62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4584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968A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t>INTEGER (0..14)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82D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DC8F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14FD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2E4F7AB0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577E" w14:textId="77777777" w:rsidR="00E050C7" w:rsidRPr="00970C44" w:rsidRDefault="00E050C7" w:rsidP="00F248E6">
            <w:pPr>
              <w:pStyle w:val="TAL"/>
              <w:ind w:left="4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&gt;&gt;&gt;&gt;Number of Uplink Symbols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2B14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81D9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330E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t>INTEGER (0..14)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7608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17E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EA4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67CAB51B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7500" w14:textId="77777777" w:rsidR="00E050C7" w:rsidRPr="00970C44" w:rsidRDefault="00E050C7" w:rsidP="00F248E6">
            <w:pPr>
              <w:pStyle w:val="TAL"/>
              <w:ind w:left="300"/>
              <w:rPr>
                <w:rFonts w:cs="Arial"/>
                <w:szCs w:val="18"/>
                <w:lang w:eastAsia="zh-CN"/>
              </w:rPr>
            </w:pPr>
            <w:r w:rsidRPr="00970C44">
              <w:rPr>
                <w:rFonts w:cs="Arial"/>
                <w:szCs w:val="18"/>
                <w:lang w:eastAsia="zh-CN"/>
              </w:rPr>
              <w:t>&gt;&gt;&gt;Implicit Format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4A47" w14:textId="77777777" w:rsidR="00E050C7" w:rsidRPr="00970C44" w:rsidRDefault="00E050C7" w:rsidP="00F248E6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785C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0D9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BCFD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0CAE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FB9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016CCD98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209" w14:textId="77777777" w:rsidR="00E050C7" w:rsidRPr="00970C44" w:rsidRDefault="00E050C7" w:rsidP="00F248E6">
            <w:pPr>
              <w:pStyle w:val="TAL"/>
              <w:ind w:left="4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&gt;&gt;&gt;&gt;DUF Slot Format Index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C52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D297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BAB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INTEGER (0..254)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650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Index into Table 11.1.1-</w:t>
            </w:r>
            <w:r>
              <w:rPr>
                <w:lang w:eastAsia="ja-JP"/>
              </w:rPr>
              <w:t xml:space="preserve">1 </w:t>
            </w:r>
            <w:r w:rsidRPr="00970C44">
              <w:rPr>
                <w:lang w:eastAsia="ja-JP"/>
              </w:rPr>
              <w:t>and Table 14-</w:t>
            </w:r>
            <w:r>
              <w:rPr>
                <w:lang w:eastAsia="ja-JP"/>
              </w:rPr>
              <w:t xml:space="preserve">2 </w:t>
            </w:r>
            <w:r w:rsidRPr="00970C44">
              <w:rPr>
                <w:lang w:eastAsia="ja-JP"/>
              </w:rPr>
              <w:t>in TS 38.213 [</w:t>
            </w:r>
            <w:r>
              <w:rPr>
                <w:lang w:eastAsia="ja-JP"/>
              </w:rPr>
              <w:t>31</w:t>
            </w:r>
            <w:r w:rsidRPr="00970C44">
              <w:rPr>
                <w:lang w:eastAsia="ja-JP"/>
              </w:rPr>
              <w:t>], excluding the last row</w:t>
            </w:r>
            <w:r>
              <w:rPr>
                <w:lang w:eastAsia="ja-JP"/>
              </w:rPr>
              <w:t xml:space="preserve"> in Table 14-2</w:t>
            </w:r>
            <w:r w:rsidRPr="00970C44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DE76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516E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1D727F00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F186" w14:textId="77777777" w:rsidR="00E050C7" w:rsidRPr="00970C44" w:rsidRDefault="00E050C7" w:rsidP="00F248E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 xml:space="preserve">HSNA Transmission Periodicity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6917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5A44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C469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ENUMERATED (ms0p5, ms0p625, ms1, ms1p25, ms2, ms2p5, ms5, ms10, ms20, ms40, ms80, ms160</w:t>
            </w:r>
            <w:r>
              <w:rPr>
                <w:lang w:eastAsia="ja-JP"/>
              </w:rPr>
              <w:t>, …</w:t>
            </w:r>
            <w:r w:rsidRPr="00970C44">
              <w:rPr>
                <w:lang w:eastAsia="ja-JP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497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387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79A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reject</w:t>
            </w:r>
          </w:p>
        </w:tc>
      </w:tr>
      <w:tr w:rsidR="00E050C7" w:rsidRPr="00E74C7B" w14:paraId="76E0ACA6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6CF" w14:textId="77777777" w:rsidR="00E050C7" w:rsidRPr="00970C44" w:rsidRDefault="00E050C7" w:rsidP="00F248E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b/>
                <w:bCs/>
                <w:szCs w:val="18"/>
                <w:lang w:eastAsia="ja-JP"/>
              </w:rPr>
              <w:t>HSNA Slot Configuration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BCD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0D4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0..1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0830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4BE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58E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BD5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17517238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714" w14:textId="77777777" w:rsidR="00E050C7" w:rsidRPr="00970C44" w:rsidRDefault="00E050C7" w:rsidP="00F248E6">
            <w:pPr>
              <w:pStyle w:val="TAL"/>
              <w:ind w:left="1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</w:t>
            </w:r>
            <w:r w:rsidRPr="00970C44">
              <w:rPr>
                <w:rFonts w:cs="Arial"/>
                <w:b/>
                <w:bCs/>
                <w:szCs w:val="18"/>
                <w:lang w:eastAsia="ja-JP"/>
              </w:rPr>
              <w:t>HSNA Slot Configuration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DF7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C17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1..&lt;</w:t>
            </w:r>
            <w:proofErr w:type="spellStart"/>
            <w:r w:rsidRPr="00970C44">
              <w:rPr>
                <w:i/>
                <w:iCs/>
                <w:lang w:eastAsia="ja-JP"/>
              </w:rPr>
              <w:t>maxnoofHSNASlots</w:t>
            </w:r>
            <w:proofErr w:type="spellEnd"/>
            <w:r w:rsidRPr="00970C44">
              <w:rPr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6A0A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781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297C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7AC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6C573139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4EE" w14:textId="77777777" w:rsidR="00E050C7" w:rsidRPr="00970C44" w:rsidRDefault="00E050C7" w:rsidP="00F248E6">
            <w:pPr>
              <w:pStyle w:val="TAL"/>
              <w:ind w:left="2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&gt;&gt;HSNA Downlink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25FC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EE0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B869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ENUMERATED (HARD, SOFT, NOTAVAILABLE)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5050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HSNA value for downlink symbols in</w:t>
            </w:r>
            <w:r>
              <w:rPr>
                <w:lang w:eastAsia="ja-JP"/>
              </w:rPr>
              <w:t xml:space="preserve"> a</w:t>
            </w:r>
            <w:r w:rsidRPr="00970C44">
              <w:rPr>
                <w:lang w:eastAsia="ja-JP"/>
              </w:rPr>
              <w:t xml:space="preserve"> slot.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E16F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2708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5DD7BA5D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574F" w14:textId="77777777" w:rsidR="00E050C7" w:rsidRPr="00970C44" w:rsidRDefault="00E050C7" w:rsidP="00F248E6">
            <w:pPr>
              <w:pStyle w:val="TAL"/>
              <w:ind w:left="2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&gt;&gt;HSNA Uplink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586E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288F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36C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ENUMERATED (HARD, SOFT, NOTAVAILABLE)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82D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HSNA value for uplink symbols in</w:t>
            </w:r>
            <w:r>
              <w:rPr>
                <w:lang w:eastAsia="ja-JP"/>
              </w:rPr>
              <w:t xml:space="preserve"> a</w:t>
            </w:r>
            <w:r w:rsidRPr="00970C44">
              <w:rPr>
                <w:lang w:eastAsia="ja-JP"/>
              </w:rPr>
              <w:t xml:space="preserve"> slot.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3D3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FAC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48F7F49F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CAB" w14:textId="77777777" w:rsidR="00E050C7" w:rsidRPr="00970C44" w:rsidRDefault="00E050C7" w:rsidP="00F248E6">
            <w:pPr>
              <w:pStyle w:val="TAL"/>
              <w:ind w:left="2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&gt;&gt;HSNA Flexible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81C4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0749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2F25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ENUMERATED (HARD, SOFT, NOTAVAILABLE)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E0D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HSNA value for flexible symbols in</w:t>
            </w:r>
            <w:r>
              <w:rPr>
                <w:lang w:eastAsia="ja-JP"/>
              </w:rPr>
              <w:t xml:space="preserve"> a </w:t>
            </w:r>
            <w:r w:rsidRPr="00970C44">
              <w:rPr>
                <w:lang w:eastAsia="ja-JP"/>
              </w:rPr>
              <w:t>slot.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89DF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FEFD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B94796" w:rsidRPr="00E74C7B" w14:paraId="1048D989" w14:textId="77777777" w:rsidTr="00F248E6">
        <w:trPr>
          <w:ins w:id="1236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F98" w14:textId="4E4E31F6" w:rsidR="00B94796" w:rsidRPr="007325F0" w:rsidRDefault="00B94796" w:rsidP="00354B72">
            <w:pPr>
              <w:pStyle w:val="TAL"/>
              <w:rPr>
                <w:ins w:id="1237" w:author="R3-222859" w:date="2022-03-06T22:03:00Z"/>
                <w:rFonts w:cs="Arial"/>
                <w:szCs w:val="18"/>
                <w:lang w:eastAsia="ja-JP"/>
              </w:rPr>
            </w:pPr>
            <w:ins w:id="1238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RB Set Configuration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B39" w14:textId="28DF778C" w:rsidR="00B94796" w:rsidRPr="007325F0" w:rsidRDefault="00B94796" w:rsidP="00B94796">
            <w:pPr>
              <w:pStyle w:val="TAL"/>
              <w:rPr>
                <w:ins w:id="1239" w:author="R3-222859" w:date="2022-03-06T22:03:00Z"/>
                <w:rFonts w:cs="Arial"/>
                <w:szCs w:val="18"/>
                <w:lang w:eastAsia="ja-JP"/>
              </w:rPr>
            </w:pPr>
            <w:ins w:id="1240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7B9A" w14:textId="77777777" w:rsidR="00B94796" w:rsidRPr="007325F0" w:rsidRDefault="00B94796" w:rsidP="00B94796">
            <w:pPr>
              <w:pStyle w:val="TAL"/>
              <w:rPr>
                <w:ins w:id="1241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13D" w14:textId="740C3174" w:rsidR="00B94796" w:rsidRPr="007325F0" w:rsidRDefault="00B94796" w:rsidP="00B94796">
            <w:pPr>
              <w:pStyle w:val="TAL"/>
              <w:rPr>
                <w:ins w:id="1242" w:author="R3-222859" w:date="2022-03-06T22:03:00Z"/>
                <w:rFonts w:cs="Arial"/>
                <w:szCs w:val="18"/>
                <w:lang w:eastAsia="ja-JP"/>
              </w:rPr>
            </w:pPr>
            <w:ins w:id="124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9.3.1.x</w:t>
              </w:r>
            </w:ins>
            <w:ins w:id="1244" w:author="R3-222859" w:date="2022-03-06T22:10:00Z">
              <w:r w:rsidR="00DC7DA0">
                <w:rPr>
                  <w:rFonts w:cs="Arial"/>
                  <w:szCs w:val="18"/>
                  <w:lang w:eastAsia="ja-JP"/>
                </w:rPr>
                <w:t>4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5963" w14:textId="77777777" w:rsidR="00B94796" w:rsidRPr="007325F0" w:rsidRDefault="00B94796" w:rsidP="00B94796">
            <w:pPr>
              <w:pStyle w:val="TAL"/>
              <w:rPr>
                <w:ins w:id="1245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F7D7" w14:textId="77777777" w:rsidR="00B94796" w:rsidRPr="007325F0" w:rsidRDefault="00B94796" w:rsidP="00B94796">
            <w:pPr>
              <w:pStyle w:val="TAC"/>
              <w:rPr>
                <w:ins w:id="1246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DAE2" w14:textId="77777777" w:rsidR="00B94796" w:rsidRPr="007325F0" w:rsidRDefault="00B94796" w:rsidP="00B94796">
            <w:pPr>
              <w:pStyle w:val="TAC"/>
              <w:rPr>
                <w:ins w:id="1247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6A27BE8E" w14:textId="77777777" w:rsidTr="00F248E6">
        <w:trPr>
          <w:ins w:id="1248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A744" w14:textId="51FD93F7" w:rsidR="00B94796" w:rsidRPr="007325F0" w:rsidRDefault="00B94796" w:rsidP="00354B72">
            <w:pPr>
              <w:pStyle w:val="TAL"/>
              <w:rPr>
                <w:ins w:id="1249" w:author="R3-222859" w:date="2022-03-06T22:03:00Z"/>
                <w:rFonts w:cs="Arial"/>
                <w:szCs w:val="18"/>
                <w:lang w:eastAsia="ja-JP"/>
              </w:rPr>
            </w:pPr>
            <w:ins w:id="1250" w:author="R3-222859" w:date="2022-03-06T22:04:00Z"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Frequency-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D</w:t>
              </w:r>
              <w:proofErr w:type="spellStart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omain</w:t>
              </w:r>
              <w:proofErr w:type="spellEnd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 HSNA Configuration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BB3C" w14:textId="77777777" w:rsidR="00B94796" w:rsidRPr="007325F0" w:rsidRDefault="00B94796" w:rsidP="00B94796">
            <w:pPr>
              <w:pStyle w:val="TAL"/>
              <w:rPr>
                <w:ins w:id="1251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DD56" w14:textId="0822465F" w:rsidR="00B94796" w:rsidRPr="007325F0" w:rsidRDefault="00B94796" w:rsidP="00B94796">
            <w:pPr>
              <w:pStyle w:val="TAL"/>
              <w:rPr>
                <w:ins w:id="1252" w:author="R3-222859" w:date="2022-03-06T22:03:00Z"/>
                <w:rFonts w:cs="Arial"/>
                <w:szCs w:val="18"/>
                <w:lang w:eastAsia="ja-JP"/>
              </w:rPr>
            </w:pPr>
            <w:ins w:id="125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0..1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25B3" w14:textId="77777777" w:rsidR="00B94796" w:rsidRPr="007325F0" w:rsidRDefault="00B94796" w:rsidP="00B94796">
            <w:pPr>
              <w:pStyle w:val="TAL"/>
              <w:rPr>
                <w:ins w:id="1254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EBA" w14:textId="77777777" w:rsidR="00B94796" w:rsidRPr="007325F0" w:rsidRDefault="00B94796" w:rsidP="00B94796">
            <w:pPr>
              <w:pStyle w:val="TAL"/>
              <w:rPr>
                <w:ins w:id="1255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6239" w14:textId="77777777" w:rsidR="00B94796" w:rsidRPr="007325F0" w:rsidRDefault="00B94796" w:rsidP="00B94796">
            <w:pPr>
              <w:pStyle w:val="TAC"/>
              <w:rPr>
                <w:ins w:id="1256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795" w14:textId="77777777" w:rsidR="00B94796" w:rsidRPr="007325F0" w:rsidRDefault="00B94796" w:rsidP="00B94796">
            <w:pPr>
              <w:pStyle w:val="TAC"/>
              <w:rPr>
                <w:ins w:id="1257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7423A7EC" w14:textId="77777777" w:rsidTr="00F248E6">
        <w:trPr>
          <w:ins w:id="1258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75C4" w14:textId="25F2639C" w:rsidR="00B94796" w:rsidRPr="007325F0" w:rsidRDefault="00B94796" w:rsidP="00354B72">
            <w:pPr>
              <w:pStyle w:val="TAL"/>
              <w:ind w:left="90"/>
              <w:rPr>
                <w:ins w:id="1259" w:author="R3-222859" w:date="2022-03-06T22:03:00Z"/>
                <w:rFonts w:cs="Arial"/>
                <w:szCs w:val="18"/>
                <w:lang w:eastAsia="ja-JP"/>
              </w:rPr>
            </w:pPr>
            <w:ins w:id="1260" w:author="R3-222859" w:date="2022-03-06T22:04:00Z"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&gt;Frequency-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D</w:t>
              </w:r>
              <w:proofErr w:type="spellStart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omain</w:t>
              </w:r>
              <w:proofErr w:type="spellEnd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 HSNA Configuration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9DDE" w14:textId="77777777" w:rsidR="00B94796" w:rsidRPr="007325F0" w:rsidRDefault="00B94796" w:rsidP="00B94796">
            <w:pPr>
              <w:pStyle w:val="TAL"/>
              <w:rPr>
                <w:ins w:id="1261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A4B" w14:textId="5EE41AE2" w:rsidR="00B94796" w:rsidRPr="007325F0" w:rsidRDefault="00B94796" w:rsidP="00B94796">
            <w:pPr>
              <w:pStyle w:val="TAL"/>
              <w:rPr>
                <w:ins w:id="1262" w:author="R3-222859" w:date="2022-03-06T22:03:00Z"/>
                <w:rFonts w:cs="Arial"/>
                <w:szCs w:val="18"/>
                <w:lang w:eastAsia="ja-JP"/>
              </w:rPr>
            </w:pPr>
            <w:ins w:id="126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1..&lt;</w:t>
              </w:r>
              <w:proofErr w:type="spellStart"/>
              <w:r w:rsidRPr="007325F0">
                <w:rPr>
                  <w:rFonts w:cs="Arial"/>
                  <w:i/>
                  <w:iCs/>
                  <w:szCs w:val="18"/>
                  <w:lang w:eastAsia="ja-JP"/>
                </w:rPr>
                <w:t>maxnoofRBsetsPerCell</w:t>
              </w:r>
              <w:proofErr w:type="spellEnd"/>
              <w:r w:rsidRPr="007325F0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37C5" w14:textId="77777777" w:rsidR="00B94796" w:rsidRPr="007325F0" w:rsidRDefault="00B94796" w:rsidP="00B94796">
            <w:pPr>
              <w:pStyle w:val="TAL"/>
              <w:rPr>
                <w:ins w:id="1264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6963" w14:textId="77777777" w:rsidR="00B94796" w:rsidRPr="007325F0" w:rsidRDefault="00B94796" w:rsidP="00B94796">
            <w:pPr>
              <w:pStyle w:val="TAL"/>
              <w:rPr>
                <w:ins w:id="1265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F97" w14:textId="77777777" w:rsidR="00B94796" w:rsidRPr="007325F0" w:rsidRDefault="00B94796" w:rsidP="00B94796">
            <w:pPr>
              <w:pStyle w:val="TAC"/>
              <w:rPr>
                <w:ins w:id="1266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AD0" w14:textId="77777777" w:rsidR="00B94796" w:rsidRPr="007325F0" w:rsidRDefault="00B94796" w:rsidP="00B94796">
            <w:pPr>
              <w:pStyle w:val="TAC"/>
              <w:rPr>
                <w:ins w:id="1267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5F26DCE3" w14:textId="77777777" w:rsidTr="00F248E6">
        <w:trPr>
          <w:ins w:id="1268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0B30" w14:textId="6FE82751" w:rsidR="00B94796" w:rsidRPr="007325F0" w:rsidRDefault="00B94796" w:rsidP="00B94796">
            <w:pPr>
              <w:pStyle w:val="TAL"/>
              <w:ind w:left="200"/>
              <w:rPr>
                <w:ins w:id="1269" w:author="R3-222859" w:date="2022-03-06T22:03:00Z"/>
                <w:rFonts w:cs="Arial"/>
                <w:szCs w:val="18"/>
                <w:lang w:eastAsia="ja-JP"/>
              </w:rPr>
            </w:pPr>
            <w:ins w:id="1270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lastRenderedPageBreak/>
                <w:t>&gt;&gt;RB set Index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D0E" w14:textId="383938C0" w:rsidR="00B94796" w:rsidRPr="007325F0" w:rsidRDefault="00B94796" w:rsidP="00B94796">
            <w:pPr>
              <w:pStyle w:val="TAL"/>
              <w:rPr>
                <w:ins w:id="1271" w:author="R3-222859" w:date="2022-03-06T22:03:00Z"/>
                <w:rFonts w:cs="Arial"/>
                <w:szCs w:val="18"/>
                <w:lang w:eastAsia="ja-JP"/>
              </w:rPr>
            </w:pPr>
            <w:ins w:id="1272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09E7" w14:textId="77777777" w:rsidR="00B94796" w:rsidRPr="007325F0" w:rsidRDefault="00B94796" w:rsidP="00B94796">
            <w:pPr>
              <w:pStyle w:val="TAL"/>
              <w:rPr>
                <w:ins w:id="1273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B843" w14:textId="0642EE01" w:rsidR="00B94796" w:rsidRPr="007325F0" w:rsidRDefault="00B94796" w:rsidP="00B94796">
            <w:pPr>
              <w:pStyle w:val="TAL"/>
              <w:rPr>
                <w:ins w:id="1274" w:author="R3-222859" w:date="2022-03-06T22:03:00Z"/>
                <w:rFonts w:cs="Arial"/>
                <w:szCs w:val="18"/>
                <w:lang w:eastAsia="ja-JP"/>
              </w:rPr>
            </w:pPr>
            <w:ins w:id="1275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INTEGER (0..</w:t>
              </w:r>
              <w:r w:rsidRPr="007325F0">
                <w:rPr>
                  <w:rFonts w:cs="Arial"/>
                  <w:i/>
                  <w:iCs/>
                  <w:szCs w:val="18"/>
                  <w:lang w:eastAsia="ja-JP"/>
                </w:rPr>
                <w:t xml:space="preserve"> maxnoofRBsetsPerCell-1</w:t>
              </w:r>
              <w:r w:rsidRPr="007325F0">
                <w:rPr>
                  <w:rFonts w:cs="Arial"/>
                  <w:szCs w:val="18"/>
                  <w:lang w:eastAsia="ja-JP"/>
                </w:rPr>
                <w:t>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B7E8" w14:textId="50B13E15" w:rsidR="00B94796" w:rsidRPr="007325F0" w:rsidRDefault="00B94796" w:rsidP="00B94796">
            <w:pPr>
              <w:pStyle w:val="TAL"/>
              <w:rPr>
                <w:ins w:id="1276" w:author="R3-222859" w:date="2022-03-06T22:03:00Z"/>
                <w:rFonts w:cs="Arial"/>
                <w:szCs w:val="18"/>
                <w:lang w:eastAsia="ja-JP"/>
              </w:rPr>
            </w:pPr>
            <w:ins w:id="1277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Refers to an RB set defined by RB Set Configuration.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29C1" w14:textId="77777777" w:rsidR="00B94796" w:rsidRPr="007325F0" w:rsidRDefault="00B94796" w:rsidP="00B94796">
            <w:pPr>
              <w:pStyle w:val="TAC"/>
              <w:rPr>
                <w:ins w:id="1278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AF4C" w14:textId="77777777" w:rsidR="00B94796" w:rsidRPr="007325F0" w:rsidRDefault="00B94796" w:rsidP="00B94796">
            <w:pPr>
              <w:pStyle w:val="TAC"/>
              <w:rPr>
                <w:ins w:id="1279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0F9C9AB1" w14:textId="77777777" w:rsidTr="00F248E6">
        <w:trPr>
          <w:ins w:id="1280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0178" w14:textId="3AA77B6E" w:rsidR="00B94796" w:rsidRPr="007325F0" w:rsidRDefault="00B94796" w:rsidP="00B94796">
            <w:pPr>
              <w:pStyle w:val="TAL"/>
              <w:ind w:left="200"/>
              <w:rPr>
                <w:ins w:id="1281" w:author="R3-222859" w:date="2022-03-06T22:03:00Z"/>
                <w:rFonts w:cs="Arial"/>
                <w:szCs w:val="18"/>
                <w:lang w:eastAsia="ja-JP"/>
              </w:rPr>
            </w:pPr>
            <w:ins w:id="1282" w:author="R3-222859" w:date="2022-03-06T22:04:00Z"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&gt;&gt;Frequency-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D</w:t>
              </w:r>
              <w:proofErr w:type="spellStart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omain</w:t>
              </w:r>
              <w:proofErr w:type="spellEnd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 HSNA Slot Configuration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EE2" w14:textId="77777777" w:rsidR="00B94796" w:rsidRPr="007325F0" w:rsidRDefault="00B94796" w:rsidP="00B94796">
            <w:pPr>
              <w:pStyle w:val="TAL"/>
              <w:rPr>
                <w:ins w:id="1283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6F8" w14:textId="4636EF98" w:rsidR="00B94796" w:rsidRPr="007325F0" w:rsidRDefault="00B94796" w:rsidP="00B94796">
            <w:pPr>
              <w:pStyle w:val="TAL"/>
              <w:rPr>
                <w:ins w:id="1284" w:author="R3-222859" w:date="2022-03-06T22:03:00Z"/>
                <w:rFonts w:cs="Arial"/>
                <w:szCs w:val="18"/>
                <w:lang w:eastAsia="ja-JP"/>
              </w:rPr>
            </w:pPr>
            <w:ins w:id="1285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843F" w14:textId="77777777" w:rsidR="00B94796" w:rsidRPr="007325F0" w:rsidRDefault="00B94796" w:rsidP="00B94796">
            <w:pPr>
              <w:pStyle w:val="TAL"/>
              <w:rPr>
                <w:ins w:id="1286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443" w14:textId="77777777" w:rsidR="00B94796" w:rsidRPr="007325F0" w:rsidRDefault="00B94796" w:rsidP="00B94796">
            <w:pPr>
              <w:pStyle w:val="TAL"/>
              <w:rPr>
                <w:ins w:id="1287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673" w14:textId="77777777" w:rsidR="00B94796" w:rsidRPr="007325F0" w:rsidRDefault="00B94796" w:rsidP="00B94796">
            <w:pPr>
              <w:pStyle w:val="TAC"/>
              <w:rPr>
                <w:ins w:id="1288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5A36" w14:textId="77777777" w:rsidR="00B94796" w:rsidRPr="007325F0" w:rsidRDefault="00B94796" w:rsidP="00B94796">
            <w:pPr>
              <w:pStyle w:val="TAC"/>
              <w:rPr>
                <w:ins w:id="1289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33F6AC8D" w14:textId="77777777" w:rsidTr="00F248E6">
        <w:trPr>
          <w:ins w:id="1290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050" w14:textId="449282BE" w:rsidR="00B94796" w:rsidRPr="007325F0" w:rsidRDefault="00B94796" w:rsidP="00354B72">
            <w:pPr>
              <w:pStyle w:val="TAL"/>
              <w:ind w:left="360"/>
              <w:rPr>
                <w:ins w:id="1291" w:author="R3-222859" w:date="2022-03-06T22:03:00Z"/>
                <w:rFonts w:cs="Arial"/>
                <w:szCs w:val="18"/>
                <w:lang w:eastAsia="ja-JP"/>
              </w:rPr>
            </w:pPr>
            <w:ins w:id="1292" w:author="R3-222859" w:date="2022-03-06T22:04:00Z"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&gt;&gt;&gt;Frequency-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D</w:t>
              </w:r>
              <w:proofErr w:type="spellStart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omain</w:t>
              </w:r>
              <w:proofErr w:type="spellEnd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 HSNA Slot Configuration 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I</w:t>
              </w:r>
              <w:proofErr w:type="spellStart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tem</w:t>
              </w:r>
            </w:ins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DF88" w14:textId="77777777" w:rsidR="00B94796" w:rsidRPr="007325F0" w:rsidRDefault="00B94796" w:rsidP="00B94796">
            <w:pPr>
              <w:pStyle w:val="TAL"/>
              <w:rPr>
                <w:ins w:id="1293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D2A" w14:textId="43AE9BC6" w:rsidR="00B94796" w:rsidRPr="007325F0" w:rsidRDefault="00B94796" w:rsidP="00B94796">
            <w:pPr>
              <w:pStyle w:val="TAL"/>
              <w:rPr>
                <w:ins w:id="1294" w:author="R3-222859" w:date="2022-03-06T22:03:00Z"/>
                <w:rFonts w:cs="Arial"/>
                <w:szCs w:val="18"/>
                <w:lang w:eastAsia="ja-JP"/>
              </w:rPr>
            </w:pPr>
            <w:ins w:id="1295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1..&lt;</w:t>
              </w:r>
              <w:proofErr w:type="spellStart"/>
              <w:r w:rsidRPr="007325F0">
                <w:rPr>
                  <w:rFonts w:cs="Arial"/>
                  <w:i/>
                  <w:iCs/>
                  <w:szCs w:val="18"/>
                  <w:lang w:eastAsia="ja-JP"/>
                </w:rPr>
                <w:t>maxnoofHSNASlots</w:t>
              </w:r>
              <w:proofErr w:type="spellEnd"/>
              <w:r w:rsidRPr="007325F0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660B" w14:textId="77777777" w:rsidR="00B94796" w:rsidRPr="007325F0" w:rsidRDefault="00B94796" w:rsidP="00B94796">
            <w:pPr>
              <w:pStyle w:val="TAL"/>
              <w:rPr>
                <w:ins w:id="1296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A045" w14:textId="77777777" w:rsidR="00B94796" w:rsidRPr="007325F0" w:rsidRDefault="00B94796" w:rsidP="00B94796">
            <w:pPr>
              <w:pStyle w:val="TAL"/>
              <w:rPr>
                <w:ins w:id="1297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CAC" w14:textId="77777777" w:rsidR="00B94796" w:rsidRPr="007325F0" w:rsidRDefault="00B94796" w:rsidP="00B94796">
            <w:pPr>
              <w:pStyle w:val="TAC"/>
              <w:rPr>
                <w:ins w:id="1298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8E0" w14:textId="77777777" w:rsidR="00B94796" w:rsidRPr="007325F0" w:rsidRDefault="00B94796" w:rsidP="00B94796">
            <w:pPr>
              <w:pStyle w:val="TAC"/>
              <w:rPr>
                <w:ins w:id="1299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5A5BD255" w14:textId="77777777" w:rsidTr="00F248E6">
        <w:trPr>
          <w:ins w:id="1300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7963" w14:textId="1C9AD239" w:rsidR="00B94796" w:rsidRPr="007325F0" w:rsidRDefault="00B94796" w:rsidP="00354B72">
            <w:pPr>
              <w:pStyle w:val="TAL"/>
              <w:ind w:left="450"/>
              <w:rPr>
                <w:ins w:id="1301" w:author="R3-222859" w:date="2022-03-06T22:03:00Z"/>
                <w:rFonts w:cs="Arial"/>
                <w:szCs w:val="18"/>
                <w:lang w:eastAsia="ja-JP"/>
              </w:rPr>
            </w:pPr>
            <w:ins w:id="1302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&gt;&gt;&gt;&gt;Slot Index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8E7A" w14:textId="7A7F9FA2" w:rsidR="00B94796" w:rsidRPr="007325F0" w:rsidRDefault="00B94796" w:rsidP="00B94796">
            <w:pPr>
              <w:pStyle w:val="TAL"/>
              <w:rPr>
                <w:ins w:id="1303" w:author="R3-222859" w:date="2022-03-06T22:03:00Z"/>
                <w:rFonts w:cs="Arial"/>
                <w:szCs w:val="18"/>
                <w:lang w:eastAsia="ja-JP"/>
              </w:rPr>
            </w:pPr>
            <w:ins w:id="1304" w:author="R3-222859" w:date="2022-03-06T22:04:00Z">
              <w:r w:rsidRPr="007325F0"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AB0C" w14:textId="77777777" w:rsidR="00B94796" w:rsidRPr="007325F0" w:rsidRDefault="00B94796" w:rsidP="00B94796">
            <w:pPr>
              <w:pStyle w:val="TAL"/>
              <w:rPr>
                <w:ins w:id="1305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C533" w14:textId="0D1BFC45" w:rsidR="00B94796" w:rsidRPr="007325F0" w:rsidRDefault="00B94796" w:rsidP="00B94796">
            <w:pPr>
              <w:pStyle w:val="TAL"/>
              <w:rPr>
                <w:ins w:id="1306" w:author="R3-222859" w:date="2022-03-06T22:03:00Z"/>
                <w:rFonts w:cs="Arial"/>
                <w:szCs w:val="18"/>
                <w:lang w:eastAsia="ja-JP"/>
              </w:rPr>
            </w:pPr>
            <w:ins w:id="1307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INTEGER (0..5119)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0733" w14:textId="05A9A4A2" w:rsidR="00B94796" w:rsidRPr="007325F0" w:rsidRDefault="00B94796" w:rsidP="00B94796">
            <w:pPr>
              <w:pStyle w:val="TAL"/>
              <w:rPr>
                <w:ins w:id="1308" w:author="R3-222859" w:date="2022-03-06T22:03:00Z"/>
                <w:rFonts w:cs="Arial"/>
                <w:szCs w:val="18"/>
                <w:lang w:eastAsia="ja-JP"/>
              </w:rPr>
            </w:pPr>
            <w:ins w:id="1309" w:author="R3-222859" w:date="2022-03-06T22:04:00Z">
              <w:r w:rsidRPr="007325F0">
                <w:rPr>
                  <w:rFonts w:cs="Arial"/>
                  <w:szCs w:val="18"/>
                  <w:lang w:val="en-US" w:eastAsia="zh-CN"/>
                </w:rPr>
                <w:t>Indicates</w:t>
              </w:r>
              <w:r w:rsidRPr="007325F0">
                <w:rPr>
                  <w:rFonts w:cs="Arial"/>
                  <w:szCs w:val="18"/>
                  <w:lang w:eastAsia="ja-JP"/>
                </w:rPr>
                <w:t xml:space="preserve"> an index to a slot within the HSNA Transmission Periodicity.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08EB" w14:textId="77777777" w:rsidR="00B94796" w:rsidRPr="007325F0" w:rsidRDefault="00B94796" w:rsidP="00B94796">
            <w:pPr>
              <w:pStyle w:val="TAC"/>
              <w:rPr>
                <w:ins w:id="1310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ED98" w14:textId="77777777" w:rsidR="00B94796" w:rsidRPr="007325F0" w:rsidRDefault="00B94796" w:rsidP="00B94796">
            <w:pPr>
              <w:pStyle w:val="TAC"/>
              <w:rPr>
                <w:ins w:id="1311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7FCD968E" w14:textId="77777777" w:rsidTr="00F248E6">
        <w:trPr>
          <w:ins w:id="1312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939" w14:textId="581D8BDB" w:rsidR="00B94796" w:rsidRPr="007325F0" w:rsidRDefault="00B94796" w:rsidP="00354B72">
            <w:pPr>
              <w:pStyle w:val="TAL"/>
              <w:ind w:left="450"/>
              <w:rPr>
                <w:ins w:id="1313" w:author="R3-222859" w:date="2022-03-06T22:03:00Z"/>
                <w:rFonts w:cs="Arial"/>
                <w:szCs w:val="18"/>
                <w:lang w:eastAsia="ja-JP"/>
              </w:rPr>
            </w:pPr>
            <w:ins w:id="1314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&gt;&gt;&gt;&gt;HSNA Downlink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BA3A" w14:textId="008B2276" w:rsidR="00B94796" w:rsidRPr="007325F0" w:rsidRDefault="00B94796" w:rsidP="00B94796">
            <w:pPr>
              <w:pStyle w:val="TAL"/>
              <w:rPr>
                <w:ins w:id="1315" w:author="R3-222859" w:date="2022-03-06T22:03:00Z"/>
                <w:rFonts w:cs="Arial"/>
                <w:szCs w:val="18"/>
                <w:lang w:eastAsia="ja-JP"/>
              </w:rPr>
            </w:pPr>
            <w:ins w:id="1316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796" w14:textId="77777777" w:rsidR="00B94796" w:rsidRPr="007325F0" w:rsidRDefault="00B94796" w:rsidP="00B94796">
            <w:pPr>
              <w:pStyle w:val="TAL"/>
              <w:rPr>
                <w:ins w:id="1317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D17F" w14:textId="74B5AA6F" w:rsidR="00B94796" w:rsidRPr="007325F0" w:rsidRDefault="00B94796" w:rsidP="00B94796">
            <w:pPr>
              <w:pStyle w:val="TAL"/>
              <w:rPr>
                <w:ins w:id="1318" w:author="R3-222859" w:date="2022-03-06T22:03:00Z"/>
                <w:rFonts w:cs="Arial"/>
                <w:szCs w:val="18"/>
                <w:lang w:eastAsia="ja-JP"/>
              </w:rPr>
            </w:pPr>
            <w:ins w:id="1319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ENUMERATED (HARD, SOFT, NOTAVAILABLE)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E6A7" w14:textId="78584C8C" w:rsidR="00B94796" w:rsidRPr="007325F0" w:rsidRDefault="00B94796" w:rsidP="00B94796">
            <w:pPr>
              <w:pStyle w:val="TAL"/>
              <w:rPr>
                <w:ins w:id="1320" w:author="R3-222859" w:date="2022-03-06T22:03:00Z"/>
                <w:rFonts w:cs="Arial"/>
                <w:szCs w:val="18"/>
                <w:lang w:eastAsia="ja-JP"/>
              </w:rPr>
            </w:pPr>
            <w:ins w:id="1321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HSNA value for downlink symbols in a slot, for an RB set.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59F" w14:textId="77777777" w:rsidR="00B94796" w:rsidRPr="007325F0" w:rsidRDefault="00B94796" w:rsidP="00B94796">
            <w:pPr>
              <w:pStyle w:val="TAC"/>
              <w:rPr>
                <w:ins w:id="1322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569C" w14:textId="77777777" w:rsidR="00B94796" w:rsidRPr="007325F0" w:rsidRDefault="00B94796" w:rsidP="00B94796">
            <w:pPr>
              <w:pStyle w:val="TAC"/>
              <w:rPr>
                <w:ins w:id="1323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7DE17731" w14:textId="77777777" w:rsidTr="00F248E6">
        <w:trPr>
          <w:ins w:id="1324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C2D" w14:textId="6E7D95B6" w:rsidR="00B94796" w:rsidRPr="007325F0" w:rsidRDefault="00B94796" w:rsidP="00354B72">
            <w:pPr>
              <w:pStyle w:val="TAL"/>
              <w:ind w:left="450"/>
              <w:rPr>
                <w:ins w:id="1325" w:author="R3-222859" w:date="2022-03-06T22:03:00Z"/>
                <w:rFonts w:cs="Arial"/>
                <w:szCs w:val="18"/>
                <w:lang w:eastAsia="ja-JP"/>
              </w:rPr>
            </w:pPr>
            <w:ins w:id="1326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&gt;&gt;&gt;&gt;HSNA Uplink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371" w14:textId="62E554E3" w:rsidR="00B94796" w:rsidRPr="007325F0" w:rsidRDefault="00B94796" w:rsidP="00B94796">
            <w:pPr>
              <w:pStyle w:val="TAL"/>
              <w:rPr>
                <w:ins w:id="1327" w:author="R3-222859" w:date="2022-03-06T22:03:00Z"/>
                <w:rFonts w:cs="Arial"/>
                <w:szCs w:val="18"/>
                <w:lang w:eastAsia="ja-JP"/>
              </w:rPr>
            </w:pPr>
            <w:ins w:id="1328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FA0" w14:textId="77777777" w:rsidR="00B94796" w:rsidRPr="007325F0" w:rsidRDefault="00B94796" w:rsidP="00B94796">
            <w:pPr>
              <w:pStyle w:val="TAL"/>
              <w:rPr>
                <w:ins w:id="1329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457" w14:textId="12F6665A" w:rsidR="00B94796" w:rsidRPr="007325F0" w:rsidRDefault="00B94796" w:rsidP="00B94796">
            <w:pPr>
              <w:pStyle w:val="TAL"/>
              <w:rPr>
                <w:ins w:id="1330" w:author="R3-222859" w:date="2022-03-06T22:03:00Z"/>
                <w:rFonts w:cs="Arial"/>
                <w:szCs w:val="18"/>
                <w:lang w:eastAsia="ja-JP"/>
              </w:rPr>
            </w:pPr>
            <w:ins w:id="1331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ENUMERATED (HARD, SOFT, NOTAVAILABLE)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7ED" w14:textId="11C15507" w:rsidR="00B94796" w:rsidRPr="007325F0" w:rsidRDefault="00B94796" w:rsidP="00B94796">
            <w:pPr>
              <w:pStyle w:val="TAL"/>
              <w:rPr>
                <w:ins w:id="1332" w:author="R3-222859" w:date="2022-03-06T22:03:00Z"/>
                <w:rFonts w:cs="Arial"/>
                <w:szCs w:val="18"/>
                <w:lang w:eastAsia="ja-JP"/>
              </w:rPr>
            </w:pPr>
            <w:ins w:id="133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HSNA value for uplink symbols in a slot, for an RB set.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5B6" w14:textId="77777777" w:rsidR="00B94796" w:rsidRPr="007325F0" w:rsidRDefault="00B94796" w:rsidP="00B94796">
            <w:pPr>
              <w:pStyle w:val="TAC"/>
              <w:rPr>
                <w:ins w:id="1334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F46" w14:textId="77777777" w:rsidR="00B94796" w:rsidRPr="007325F0" w:rsidRDefault="00B94796" w:rsidP="00B94796">
            <w:pPr>
              <w:pStyle w:val="TAC"/>
              <w:rPr>
                <w:ins w:id="1335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4C80248A" w14:textId="77777777" w:rsidTr="00F248E6">
        <w:trPr>
          <w:ins w:id="1336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A00A" w14:textId="40E7A836" w:rsidR="00B94796" w:rsidRPr="007325F0" w:rsidRDefault="00B94796" w:rsidP="00354B72">
            <w:pPr>
              <w:pStyle w:val="TAL"/>
              <w:ind w:left="450"/>
              <w:rPr>
                <w:ins w:id="1337" w:author="R3-222859" w:date="2022-03-06T22:03:00Z"/>
                <w:rFonts w:cs="Arial"/>
                <w:szCs w:val="18"/>
                <w:lang w:eastAsia="ja-JP"/>
              </w:rPr>
            </w:pPr>
            <w:ins w:id="1338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&gt;&gt;&gt;&gt;HSNA Flexible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89C" w14:textId="122D0213" w:rsidR="00B94796" w:rsidRPr="007325F0" w:rsidRDefault="00B94796" w:rsidP="00B94796">
            <w:pPr>
              <w:pStyle w:val="TAL"/>
              <w:rPr>
                <w:ins w:id="1339" w:author="R3-222859" w:date="2022-03-06T22:03:00Z"/>
                <w:rFonts w:cs="Arial"/>
                <w:szCs w:val="18"/>
                <w:lang w:eastAsia="ja-JP"/>
              </w:rPr>
            </w:pPr>
            <w:ins w:id="1340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8E81" w14:textId="77777777" w:rsidR="00B94796" w:rsidRPr="007325F0" w:rsidRDefault="00B94796" w:rsidP="00B94796">
            <w:pPr>
              <w:pStyle w:val="TAL"/>
              <w:rPr>
                <w:ins w:id="1341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CFCA" w14:textId="63B5604D" w:rsidR="00B94796" w:rsidRPr="007325F0" w:rsidRDefault="00B94796" w:rsidP="00B94796">
            <w:pPr>
              <w:pStyle w:val="TAL"/>
              <w:rPr>
                <w:ins w:id="1342" w:author="R3-222859" w:date="2022-03-06T22:03:00Z"/>
                <w:rFonts w:cs="Arial"/>
                <w:szCs w:val="18"/>
                <w:lang w:eastAsia="ja-JP"/>
              </w:rPr>
            </w:pPr>
            <w:ins w:id="134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ENUMERATED (HARD, SOFT, NOTAVAILABLE)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C00" w14:textId="403C5C2A" w:rsidR="00B94796" w:rsidRPr="007325F0" w:rsidRDefault="00B94796" w:rsidP="00B94796">
            <w:pPr>
              <w:pStyle w:val="TAL"/>
              <w:rPr>
                <w:ins w:id="1344" w:author="R3-222859" w:date="2022-03-06T22:03:00Z"/>
                <w:rFonts w:cs="Arial"/>
                <w:szCs w:val="18"/>
                <w:lang w:eastAsia="ja-JP"/>
              </w:rPr>
            </w:pPr>
            <w:ins w:id="1345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HSNA value for flexible symbols in a slot, for an RB set.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9E3" w14:textId="77777777" w:rsidR="00B94796" w:rsidRPr="007325F0" w:rsidRDefault="00B94796" w:rsidP="00B94796">
            <w:pPr>
              <w:pStyle w:val="TAC"/>
              <w:rPr>
                <w:ins w:id="1346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7B05" w14:textId="77777777" w:rsidR="00B94796" w:rsidRPr="007325F0" w:rsidRDefault="00B94796" w:rsidP="00B94796">
            <w:pPr>
              <w:pStyle w:val="TAC"/>
              <w:rPr>
                <w:ins w:id="1347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528CA5CD" w14:textId="77777777" w:rsidTr="00F248E6">
        <w:trPr>
          <w:ins w:id="1348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A509" w14:textId="66A88A34" w:rsidR="00B94796" w:rsidRPr="007325F0" w:rsidRDefault="00B94796" w:rsidP="00354B72">
            <w:pPr>
              <w:pStyle w:val="TAL"/>
              <w:rPr>
                <w:ins w:id="1349" w:author="R3-222859" w:date="2022-03-06T22:03:00Z"/>
                <w:rFonts w:cs="Arial"/>
                <w:szCs w:val="18"/>
                <w:lang w:eastAsia="ja-JP"/>
              </w:rPr>
            </w:pPr>
            <w:ins w:id="1350" w:author="R3-222859" w:date="2022-03-06T22:04:00Z">
              <w:r w:rsidRPr="007325F0">
                <w:rPr>
                  <w:rFonts w:cs="Arial"/>
                  <w:b/>
                  <w:szCs w:val="18"/>
                  <w:lang w:eastAsia="ja-JP"/>
                </w:rPr>
                <w:t>Child IAB-Nodes NA</w:t>
              </w:r>
              <w:r w:rsidRPr="007325F0">
                <w:rPr>
                  <w:rFonts w:cs="Arial"/>
                  <w:b/>
                  <w:szCs w:val="18"/>
                  <w:lang w:val="en-US" w:eastAsia="zh-CN"/>
                </w:rPr>
                <w:t xml:space="preserve"> R</w:t>
              </w:r>
              <w:proofErr w:type="spellStart"/>
              <w:r w:rsidRPr="007325F0">
                <w:rPr>
                  <w:rFonts w:cs="Arial"/>
                  <w:b/>
                  <w:szCs w:val="18"/>
                  <w:lang w:eastAsia="ja-JP"/>
                </w:rPr>
                <w:t>esource</w:t>
              </w:r>
              <w:proofErr w:type="spellEnd"/>
              <w:r w:rsidRPr="007325F0">
                <w:rPr>
                  <w:rFonts w:cs="Arial"/>
                  <w:b/>
                  <w:szCs w:val="18"/>
                  <w:lang w:eastAsia="ja-JP"/>
                </w:rPr>
                <w:t xml:space="preserve">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17A" w14:textId="77777777" w:rsidR="00B94796" w:rsidRPr="007325F0" w:rsidRDefault="00B94796" w:rsidP="00B94796">
            <w:pPr>
              <w:pStyle w:val="TAL"/>
              <w:rPr>
                <w:ins w:id="1351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E53A" w14:textId="6ACAC9A6" w:rsidR="00B94796" w:rsidRPr="007325F0" w:rsidRDefault="00B94796" w:rsidP="00B94796">
            <w:pPr>
              <w:pStyle w:val="TAL"/>
              <w:rPr>
                <w:ins w:id="1352" w:author="R3-222859" w:date="2022-03-06T22:03:00Z"/>
                <w:rFonts w:cs="Arial"/>
                <w:szCs w:val="18"/>
                <w:lang w:eastAsia="ja-JP"/>
              </w:rPr>
            </w:pPr>
            <w:ins w:id="1353" w:author="R3-222859" w:date="2022-03-06T22:04:00Z">
              <w:r w:rsidRPr="007325F0">
                <w:rPr>
                  <w:rFonts w:cs="Arial"/>
                  <w:i/>
                  <w:szCs w:val="18"/>
                  <w:lang w:eastAsia="ja-JP"/>
                </w:rPr>
                <w:t>0..1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7F1" w14:textId="77777777" w:rsidR="00B94796" w:rsidRPr="007325F0" w:rsidRDefault="00B94796" w:rsidP="00B94796">
            <w:pPr>
              <w:pStyle w:val="TAL"/>
              <w:rPr>
                <w:ins w:id="1354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E091" w14:textId="77777777" w:rsidR="00B94796" w:rsidRPr="007325F0" w:rsidRDefault="00B94796" w:rsidP="00B94796">
            <w:pPr>
              <w:pStyle w:val="TAL"/>
              <w:rPr>
                <w:ins w:id="1355" w:author="R3-222859" w:date="2022-03-06T22:04:00Z"/>
                <w:rFonts w:cs="Arial"/>
                <w:szCs w:val="18"/>
                <w:lang w:eastAsia="ja-JP"/>
              </w:rPr>
            </w:pPr>
            <w:ins w:id="1356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List of child IAB-nodes served by the IAB-DU or IAB-donor-DU.</w:t>
              </w:r>
            </w:ins>
          </w:p>
          <w:p w14:paraId="1D01C683" w14:textId="77777777" w:rsidR="00B94796" w:rsidRPr="007325F0" w:rsidRDefault="00B94796" w:rsidP="00B94796">
            <w:pPr>
              <w:pStyle w:val="TAL"/>
              <w:rPr>
                <w:ins w:id="1357" w:author="R3-222859" w:date="2022-03-06T22:04:00Z"/>
                <w:rFonts w:cs="Arial"/>
                <w:szCs w:val="18"/>
                <w:lang w:eastAsia="ja-JP"/>
              </w:rPr>
            </w:pPr>
          </w:p>
          <w:p w14:paraId="68294D08" w14:textId="77777777" w:rsidR="00B94796" w:rsidRPr="007325F0" w:rsidRDefault="00B94796" w:rsidP="00B94796">
            <w:pPr>
              <w:pStyle w:val="TAL"/>
              <w:rPr>
                <w:ins w:id="1358" w:author="R3-222859" w:date="2022-03-06T22:04:00Z"/>
                <w:rFonts w:cs="Arial"/>
                <w:szCs w:val="18"/>
                <w:lang w:eastAsia="ja-JP"/>
              </w:rPr>
            </w:pPr>
          </w:p>
          <w:p w14:paraId="0D69E965" w14:textId="77777777" w:rsidR="00B94796" w:rsidRPr="007325F0" w:rsidRDefault="00B94796" w:rsidP="00B94796">
            <w:pPr>
              <w:pStyle w:val="TAL"/>
              <w:rPr>
                <w:ins w:id="1359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904C" w14:textId="137D0F27" w:rsidR="00B94796" w:rsidRPr="007325F0" w:rsidRDefault="00B94796" w:rsidP="00B94796">
            <w:pPr>
              <w:pStyle w:val="TAC"/>
              <w:rPr>
                <w:ins w:id="1360" w:author="R3-222859" w:date="2022-03-06T22:03:00Z"/>
                <w:rFonts w:cs="Arial"/>
                <w:szCs w:val="18"/>
                <w:lang w:eastAsia="ja-JP"/>
              </w:rPr>
            </w:pPr>
            <w:ins w:id="1361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DD3" w14:textId="77777777" w:rsidR="00B94796" w:rsidRPr="007325F0" w:rsidRDefault="00B94796" w:rsidP="00B94796">
            <w:pPr>
              <w:pStyle w:val="TAC"/>
              <w:rPr>
                <w:ins w:id="1362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74E0EF1C" w14:textId="77777777" w:rsidTr="00F248E6">
        <w:trPr>
          <w:ins w:id="1363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949E" w14:textId="3FBB01DE" w:rsidR="00B94796" w:rsidRPr="007325F0" w:rsidRDefault="00B94796" w:rsidP="00354B72">
            <w:pPr>
              <w:pStyle w:val="TAL"/>
              <w:ind w:left="90"/>
              <w:rPr>
                <w:ins w:id="1364" w:author="R3-222859" w:date="2022-03-06T22:03:00Z"/>
                <w:rFonts w:cs="Arial"/>
                <w:szCs w:val="18"/>
                <w:lang w:eastAsia="ja-JP"/>
              </w:rPr>
            </w:pPr>
            <w:ins w:id="1365" w:author="R3-222859" w:date="2022-03-06T22:04:00Z">
              <w:r w:rsidRPr="007325F0">
                <w:rPr>
                  <w:rFonts w:cs="Arial"/>
                  <w:b/>
                  <w:szCs w:val="18"/>
                  <w:lang w:eastAsia="ja-JP"/>
                </w:rPr>
                <w:t>&gt;Child IAB--Nodes NA</w:t>
              </w:r>
              <w:r w:rsidRPr="007325F0">
                <w:rPr>
                  <w:rFonts w:cs="Arial"/>
                  <w:b/>
                  <w:szCs w:val="18"/>
                  <w:lang w:val="en-US" w:eastAsia="zh-CN"/>
                </w:rPr>
                <w:t xml:space="preserve"> R</w:t>
              </w:r>
              <w:proofErr w:type="spellStart"/>
              <w:r w:rsidRPr="007325F0">
                <w:rPr>
                  <w:rFonts w:cs="Arial"/>
                  <w:b/>
                  <w:szCs w:val="18"/>
                  <w:lang w:eastAsia="ja-JP"/>
                </w:rPr>
                <w:t>esource</w:t>
              </w:r>
              <w:proofErr w:type="spellEnd"/>
              <w:r w:rsidRPr="007325F0">
                <w:rPr>
                  <w:rFonts w:cs="Arial"/>
                  <w:b/>
                  <w:szCs w:val="18"/>
                  <w:lang w:eastAsia="ja-JP"/>
                </w:rPr>
                <w:t xml:space="preserve"> List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67DC" w14:textId="77777777" w:rsidR="00B94796" w:rsidRPr="007325F0" w:rsidRDefault="00B94796" w:rsidP="00B94796">
            <w:pPr>
              <w:pStyle w:val="TAL"/>
              <w:rPr>
                <w:ins w:id="1366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382" w14:textId="04436C0E" w:rsidR="00B94796" w:rsidRPr="007325F0" w:rsidRDefault="00B94796" w:rsidP="00B94796">
            <w:pPr>
              <w:pStyle w:val="TAL"/>
              <w:rPr>
                <w:ins w:id="1367" w:author="R3-222859" w:date="2022-03-06T22:03:00Z"/>
                <w:rFonts w:cs="Arial"/>
                <w:szCs w:val="18"/>
                <w:lang w:eastAsia="ja-JP"/>
              </w:rPr>
            </w:pPr>
            <w:ins w:id="1368" w:author="R3-222859" w:date="2022-03-06T22:04:00Z">
              <w:r w:rsidRPr="007325F0">
                <w:rPr>
                  <w:rFonts w:cs="Arial"/>
                  <w:i/>
                  <w:szCs w:val="18"/>
                  <w:lang w:eastAsia="ja-JP"/>
                </w:rPr>
                <w:t>1 .. &lt;</w:t>
              </w:r>
              <w:proofErr w:type="spellStart"/>
              <w:r w:rsidRPr="007325F0">
                <w:rPr>
                  <w:rFonts w:cs="Arial"/>
                  <w:i/>
                  <w:szCs w:val="18"/>
                  <w:lang w:eastAsia="ja-JP"/>
                </w:rPr>
                <w:t>maxnoofChildIABNodes</w:t>
              </w:r>
              <w:proofErr w:type="spellEnd"/>
              <w:r w:rsidRPr="007325F0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ADF" w14:textId="77777777" w:rsidR="00B94796" w:rsidRPr="007325F0" w:rsidRDefault="00B94796" w:rsidP="00B94796">
            <w:pPr>
              <w:pStyle w:val="TAL"/>
              <w:rPr>
                <w:ins w:id="1369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324" w14:textId="77777777" w:rsidR="00B94796" w:rsidRPr="007325F0" w:rsidRDefault="00B94796" w:rsidP="00B94796">
            <w:pPr>
              <w:pStyle w:val="TAL"/>
              <w:rPr>
                <w:ins w:id="1370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F5A9" w14:textId="299516BA" w:rsidR="00B94796" w:rsidRPr="007325F0" w:rsidRDefault="00B94796" w:rsidP="00B94796">
            <w:pPr>
              <w:pStyle w:val="TAC"/>
              <w:rPr>
                <w:ins w:id="1371" w:author="R3-222859" w:date="2022-03-06T22:03:00Z"/>
                <w:rFonts w:cs="Arial"/>
                <w:szCs w:val="18"/>
                <w:lang w:eastAsia="ja-JP"/>
              </w:rPr>
            </w:pPr>
            <w:ins w:id="1372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EACH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61B" w14:textId="77777777" w:rsidR="00B94796" w:rsidRPr="007325F0" w:rsidRDefault="00B94796" w:rsidP="00B94796">
            <w:pPr>
              <w:pStyle w:val="TAC"/>
              <w:rPr>
                <w:ins w:id="1373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6D38242A" w14:textId="77777777" w:rsidTr="00F248E6">
        <w:trPr>
          <w:ins w:id="1374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A07" w14:textId="5795958A" w:rsidR="00B94796" w:rsidRPr="007325F0" w:rsidRDefault="00B94796" w:rsidP="00B94796">
            <w:pPr>
              <w:pStyle w:val="TAL"/>
              <w:ind w:left="200"/>
              <w:rPr>
                <w:ins w:id="1375" w:author="R3-222859" w:date="2022-03-06T22:04:00Z"/>
                <w:rFonts w:cs="Arial"/>
                <w:szCs w:val="18"/>
                <w:lang w:eastAsia="ja-JP"/>
              </w:rPr>
            </w:pPr>
            <w:ins w:id="1376" w:author="R3-222859" w:date="2022-03-06T22:04:00Z">
              <w:r w:rsidRPr="007325F0">
                <w:rPr>
                  <w:rFonts w:cs="Arial"/>
                  <w:bCs/>
                  <w:szCs w:val="18"/>
                  <w:lang w:eastAsia="ja-JP"/>
                </w:rPr>
                <w:t>&gt;&gt;gNB-CU UE F1AP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8E7D" w14:textId="2096C346" w:rsidR="00B94796" w:rsidRPr="007325F0" w:rsidRDefault="00B94796" w:rsidP="00B94796">
            <w:pPr>
              <w:pStyle w:val="TAL"/>
              <w:rPr>
                <w:ins w:id="1377" w:author="R3-222859" w:date="2022-03-06T22:04:00Z"/>
                <w:rFonts w:cs="Arial"/>
                <w:szCs w:val="18"/>
                <w:lang w:eastAsia="ja-JP"/>
              </w:rPr>
            </w:pPr>
            <w:ins w:id="1378" w:author="R3-222859" w:date="2022-03-06T22:04:00Z">
              <w:r w:rsidRPr="007325F0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4A58" w14:textId="77777777" w:rsidR="00B94796" w:rsidRPr="007325F0" w:rsidRDefault="00B94796" w:rsidP="00B94796">
            <w:pPr>
              <w:pStyle w:val="TAL"/>
              <w:rPr>
                <w:ins w:id="1379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F267" w14:textId="52CE1CBC" w:rsidR="00B94796" w:rsidRPr="007325F0" w:rsidRDefault="00B94796" w:rsidP="00B94796">
            <w:pPr>
              <w:pStyle w:val="TAL"/>
              <w:rPr>
                <w:ins w:id="1380" w:author="R3-222859" w:date="2022-03-06T22:04:00Z"/>
                <w:rFonts w:cs="Arial"/>
                <w:szCs w:val="18"/>
                <w:lang w:eastAsia="ja-JP"/>
              </w:rPr>
            </w:pPr>
            <w:ins w:id="1381" w:author="R3-222859" w:date="2022-03-06T22:04:00Z">
              <w:r w:rsidRPr="007325F0">
                <w:rPr>
                  <w:rFonts w:cs="Arial"/>
                  <w:bCs/>
                  <w:szCs w:val="18"/>
                  <w:lang w:eastAsia="ja-JP"/>
                </w:rPr>
                <w:t>9.3.1.4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D00" w14:textId="77777777" w:rsidR="00B94796" w:rsidRPr="007325F0" w:rsidRDefault="00B94796" w:rsidP="00B94796">
            <w:pPr>
              <w:pStyle w:val="TAL"/>
              <w:rPr>
                <w:ins w:id="1382" w:author="R3-222859" w:date="2022-03-06T22:04:00Z"/>
                <w:rFonts w:cs="Arial"/>
                <w:bCs/>
                <w:szCs w:val="18"/>
                <w:lang w:eastAsia="ja-JP"/>
              </w:rPr>
            </w:pPr>
            <w:ins w:id="1383" w:author="R3-222859" w:date="2022-03-06T22:04:00Z">
              <w:r w:rsidRPr="007325F0">
                <w:rPr>
                  <w:rFonts w:cs="Arial"/>
                  <w:bCs/>
                  <w:szCs w:val="18"/>
                  <w:lang w:eastAsia="ja-JP"/>
                </w:rPr>
                <w:t xml:space="preserve">Identifier of a </w:t>
              </w:r>
              <w:r w:rsidRPr="007325F0">
                <w:rPr>
                  <w:rFonts w:cs="Arial"/>
                  <w:bCs/>
                  <w:szCs w:val="18"/>
                  <w:lang w:val="en-US" w:eastAsia="zh-CN"/>
                </w:rPr>
                <w:t>child-</w:t>
              </w:r>
              <w:r w:rsidRPr="007325F0">
                <w:rPr>
                  <w:rFonts w:cs="Arial"/>
                  <w:bCs/>
                  <w:szCs w:val="18"/>
                  <w:lang w:eastAsia="ja-JP"/>
                </w:rPr>
                <w:t>node IAB-MT at the IAB-donor-CU.</w:t>
              </w:r>
            </w:ins>
          </w:p>
          <w:p w14:paraId="09E52A7E" w14:textId="77777777" w:rsidR="00B94796" w:rsidRPr="007325F0" w:rsidRDefault="00B94796" w:rsidP="00B94796">
            <w:pPr>
              <w:pStyle w:val="TAL"/>
              <w:rPr>
                <w:ins w:id="1384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EBC8" w14:textId="230CED0F" w:rsidR="00B94796" w:rsidRPr="007325F0" w:rsidRDefault="00D73FE6" w:rsidP="00B94796">
            <w:pPr>
              <w:pStyle w:val="TAC"/>
              <w:rPr>
                <w:ins w:id="1385" w:author="R3-222859" w:date="2022-03-06T22:04:00Z"/>
                <w:rFonts w:cs="Arial"/>
                <w:szCs w:val="18"/>
                <w:lang w:eastAsia="ja-JP"/>
              </w:rPr>
            </w:pPr>
            <w:ins w:id="1386" w:author="R3-222859" w:date="2022-03-06T22:39:00Z">
              <w:r>
                <w:rPr>
                  <w:rFonts w:cs="Arial"/>
                  <w:bCs/>
                  <w:szCs w:val="18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207C" w14:textId="77777777" w:rsidR="00B94796" w:rsidRPr="007325F0" w:rsidRDefault="00B94796" w:rsidP="00B94796">
            <w:pPr>
              <w:pStyle w:val="TAC"/>
              <w:rPr>
                <w:ins w:id="1387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61FA04D8" w14:textId="77777777" w:rsidTr="00F248E6">
        <w:trPr>
          <w:ins w:id="1388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477C" w14:textId="6377BB80" w:rsidR="00B94796" w:rsidRPr="005D63C5" w:rsidRDefault="00B94796" w:rsidP="00B94796">
            <w:pPr>
              <w:pStyle w:val="TAL"/>
              <w:ind w:left="200"/>
              <w:rPr>
                <w:ins w:id="1389" w:author="R3-222859" w:date="2022-03-06T22:04:00Z"/>
                <w:rFonts w:cs="Arial"/>
                <w:szCs w:val="18"/>
                <w:lang w:val="sv-SE" w:eastAsia="ja-JP"/>
              </w:rPr>
            </w:pPr>
            <w:ins w:id="1390" w:author="R3-222859" w:date="2022-03-06T22:04:00Z">
              <w:r w:rsidRPr="007325F0">
                <w:rPr>
                  <w:rFonts w:cs="Arial"/>
                  <w:bCs/>
                  <w:szCs w:val="18"/>
                  <w:lang w:val="sv-SE" w:eastAsia="ja-JP"/>
                </w:rPr>
                <w:t>&gt;&gt;gNB-DU UE F1AP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2CFF" w14:textId="0360FBB0" w:rsidR="00B94796" w:rsidRPr="007325F0" w:rsidRDefault="00B94796" w:rsidP="00B94796">
            <w:pPr>
              <w:pStyle w:val="TAL"/>
              <w:rPr>
                <w:ins w:id="1391" w:author="R3-222859" w:date="2022-03-06T22:04:00Z"/>
                <w:rFonts w:cs="Arial"/>
                <w:szCs w:val="18"/>
                <w:lang w:eastAsia="ja-JP"/>
              </w:rPr>
            </w:pPr>
            <w:ins w:id="1392" w:author="R3-222859" w:date="2022-03-06T22:04:00Z">
              <w:r w:rsidRPr="007325F0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161" w14:textId="77777777" w:rsidR="00B94796" w:rsidRPr="007325F0" w:rsidRDefault="00B94796" w:rsidP="00B94796">
            <w:pPr>
              <w:pStyle w:val="TAL"/>
              <w:rPr>
                <w:ins w:id="1393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1E9" w14:textId="3AA44EC7" w:rsidR="00B94796" w:rsidRPr="007325F0" w:rsidRDefault="00B94796" w:rsidP="00B94796">
            <w:pPr>
              <w:pStyle w:val="TAL"/>
              <w:rPr>
                <w:ins w:id="1394" w:author="R3-222859" w:date="2022-03-06T22:04:00Z"/>
                <w:rFonts w:cs="Arial"/>
                <w:szCs w:val="18"/>
                <w:lang w:eastAsia="ja-JP"/>
              </w:rPr>
            </w:pPr>
            <w:ins w:id="1395" w:author="R3-222859" w:date="2022-03-06T22:04:00Z">
              <w:r w:rsidRPr="007325F0">
                <w:rPr>
                  <w:rFonts w:cs="Arial"/>
                  <w:bCs/>
                  <w:szCs w:val="18"/>
                  <w:lang w:eastAsia="ja-JP"/>
                </w:rPr>
                <w:t>9.3.1.5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D228" w14:textId="4C6EF8D7" w:rsidR="00B94796" w:rsidRPr="007325F0" w:rsidRDefault="00B94796" w:rsidP="00B94796">
            <w:pPr>
              <w:pStyle w:val="TAL"/>
              <w:rPr>
                <w:ins w:id="1396" w:author="R3-222859" w:date="2022-03-06T22:04:00Z"/>
                <w:rFonts w:cs="Arial"/>
                <w:szCs w:val="18"/>
                <w:lang w:eastAsia="ja-JP"/>
              </w:rPr>
            </w:pPr>
            <w:ins w:id="1397" w:author="R3-222859" w:date="2022-03-06T22:04:00Z">
              <w:r w:rsidRPr="007325F0">
                <w:rPr>
                  <w:rFonts w:cs="Arial"/>
                  <w:bCs/>
                  <w:szCs w:val="18"/>
                  <w:lang w:eastAsia="ja-JP"/>
                </w:rPr>
                <w:t>Identifier of a child-node IAB-MT at an IAB-DU or IAB-donor-DU.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328E" w14:textId="38FAB0A4" w:rsidR="00B94796" w:rsidRPr="007325F0" w:rsidRDefault="00D73FE6" w:rsidP="00B94796">
            <w:pPr>
              <w:pStyle w:val="TAC"/>
              <w:rPr>
                <w:ins w:id="1398" w:author="R3-222859" w:date="2022-03-06T22:04:00Z"/>
                <w:rFonts w:cs="Arial"/>
                <w:szCs w:val="18"/>
                <w:lang w:eastAsia="ja-JP"/>
              </w:rPr>
            </w:pPr>
            <w:ins w:id="1399" w:author="R3-222859" w:date="2022-03-06T22:39:00Z">
              <w:r>
                <w:rPr>
                  <w:rFonts w:cs="Arial"/>
                  <w:bCs/>
                  <w:szCs w:val="18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4C3F" w14:textId="77777777" w:rsidR="00B94796" w:rsidRPr="007325F0" w:rsidRDefault="00B94796" w:rsidP="00B94796">
            <w:pPr>
              <w:pStyle w:val="TAC"/>
              <w:rPr>
                <w:ins w:id="1400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3714F788" w14:textId="77777777" w:rsidTr="00F248E6">
        <w:trPr>
          <w:ins w:id="1401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CB54" w14:textId="24D30921" w:rsidR="00B94796" w:rsidRPr="007325F0" w:rsidRDefault="00B94796" w:rsidP="00B94796">
            <w:pPr>
              <w:pStyle w:val="TAL"/>
              <w:ind w:left="200"/>
              <w:rPr>
                <w:ins w:id="1402" w:author="R3-222859" w:date="2022-03-06T22:04:00Z"/>
                <w:rFonts w:cs="Arial"/>
                <w:szCs w:val="18"/>
                <w:lang w:eastAsia="ja-JP"/>
              </w:rPr>
            </w:pPr>
            <w:ins w:id="1403" w:author="R3-222859" w:date="2022-03-06T22:04:00Z"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&gt;&gt;NA 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R</w:t>
              </w:r>
              <w:proofErr w:type="spellStart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esource</w:t>
              </w:r>
              <w:proofErr w:type="spellEnd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 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C</w:t>
              </w:r>
              <w:proofErr w:type="spellStart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onfiguration</w:t>
              </w:r>
              <w:proofErr w:type="spellEnd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ED5" w14:textId="77777777" w:rsidR="00B94796" w:rsidRPr="007325F0" w:rsidRDefault="00B94796" w:rsidP="00B94796">
            <w:pPr>
              <w:pStyle w:val="TAL"/>
              <w:rPr>
                <w:ins w:id="1404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8A2" w14:textId="4F11FD1F" w:rsidR="00B94796" w:rsidRPr="007325F0" w:rsidRDefault="00B94796" w:rsidP="00B94796">
            <w:pPr>
              <w:pStyle w:val="TAL"/>
              <w:rPr>
                <w:ins w:id="1405" w:author="R3-222859" w:date="2022-03-06T22:04:00Z"/>
                <w:rFonts w:cs="Arial"/>
                <w:szCs w:val="18"/>
                <w:lang w:eastAsia="ja-JP"/>
              </w:rPr>
            </w:pPr>
            <w:ins w:id="1406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0..1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517" w14:textId="77777777" w:rsidR="00B94796" w:rsidRPr="007325F0" w:rsidRDefault="00B94796" w:rsidP="00B94796">
            <w:pPr>
              <w:pStyle w:val="TAL"/>
              <w:rPr>
                <w:ins w:id="1407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F1B" w14:textId="002868B4" w:rsidR="00B94796" w:rsidRPr="007325F0" w:rsidRDefault="00B94796" w:rsidP="00B94796">
            <w:pPr>
              <w:pStyle w:val="TAL"/>
              <w:rPr>
                <w:ins w:id="1408" w:author="R3-222859" w:date="2022-03-06T22:04:00Z"/>
                <w:rFonts w:cs="Arial"/>
                <w:szCs w:val="18"/>
                <w:lang w:eastAsia="ja-JP"/>
              </w:rPr>
            </w:pPr>
            <w:ins w:id="1409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List of not-available resources of this cell for this child IAB-node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126" w14:textId="77777777" w:rsidR="00B94796" w:rsidRPr="007325F0" w:rsidRDefault="00B94796" w:rsidP="00B94796">
            <w:pPr>
              <w:pStyle w:val="TAC"/>
              <w:rPr>
                <w:ins w:id="1410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FAF" w14:textId="77777777" w:rsidR="00B94796" w:rsidRPr="007325F0" w:rsidRDefault="00B94796" w:rsidP="00B94796">
            <w:pPr>
              <w:pStyle w:val="TAC"/>
              <w:rPr>
                <w:ins w:id="1411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184DCFBB" w14:textId="77777777" w:rsidTr="00F248E6">
        <w:trPr>
          <w:ins w:id="1412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905" w14:textId="29457E16" w:rsidR="00B94796" w:rsidRPr="007325F0" w:rsidRDefault="00B94796" w:rsidP="00354B72">
            <w:pPr>
              <w:pStyle w:val="TAL"/>
              <w:ind w:left="360"/>
              <w:rPr>
                <w:ins w:id="1413" w:author="R3-222859" w:date="2022-03-06T22:04:00Z"/>
                <w:rFonts w:cs="Arial"/>
                <w:b/>
                <w:bCs/>
                <w:szCs w:val="18"/>
                <w:lang w:eastAsia="ja-JP"/>
              </w:rPr>
            </w:pPr>
            <w:ins w:id="1414" w:author="R3-222859" w:date="2022-03-06T22:04:00Z"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&gt;&gt;&gt;NA 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R</w:t>
              </w:r>
              <w:proofErr w:type="spellStart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esource</w:t>
              </w:r>
              <w:proofErr w:type="spellEnd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 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C</w:t>
              </w:r>
              <w:proofErr w:type="spellStart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onfiguration</w:t>
              </w:r>
              <w:proofErr w:type="spellEnd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BC5" w14:textId="77777777" w:rsidR="00B94796" w:rsidRPr="007325F0" w:rsidRDefault="00B94796" w:rsidP="00B94796">
            <w:pPr>
              <w:pStyle w:val="TAL"/>
              <w:rPr>
                <w:ins w:id="1415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54C" w14:textId="6A02CA6A" w:rsidR="00B94796" w:rsidRPr="007325F0" w:rsidRDefault="00B94796" w:rsidP="00B94796">
            <w:pPr>
              <w:pStyle w:val="TAL"/>
              <w:rPr>
                <w:ins w:id="1416" w:author="R3-222859" w:date="2022-03-06T22:04:00Z"/>
                <w:rFonts w:cs="Arial"/>
                <w:szCs w:val="18"/>
                <w:lang w:eastAsia="ja-JP"/>
              </w:rPr>
            </w:pPr>
            <w:ins w:id="1417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1..&lt;</w:t>
              </w:r>
              <w:proofErr w:type="spellStart"/>
              <w:r w:rsidRPr="007325F0">
                <w:rPr>
                  <w:rFonts w:cs="Arial"/>
                  <w:i/>
                  <w:iCs/>
                  <w:szCs w:val="18"/>
                  <w:lang w:eastAsia="ja-JP"/>
                </w:rPr>
                <w:t>maxnoofHSNASlots</w:t>
              </w:r>
              <w:proofErr w:type="spellEnd"/>
              <w:r w:rsidRPr="007325F0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DA55" w14:textId="77777777" w:rsidR="00B94796" w:rsidRPr="007325F0" w:rsidRDefault="00B94796" w:rsidP="00B94796">
            <w:pPr>
              <w:pStyle w:val="TAL"/>
              <w:rPr>
                <w:ins w:id="1418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D1C9" w14:textId="77777777" w:rsidR="00B94796" w:rsidRPr="007325F0" w:rsidRDefault="00B94796" w:rsidP="00B94796">
            <w:pPr>
              <w:pStyle w:val="TAL"/>
              <w:rPr>
                <w:ins w:id="1419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CDE" w14:textId="77777777" w:rsidR="00B94796" w:rsidRPr="007325F0" w:rsidRDefault="00B94796" w:rsidP="00B94796">
            <w:pPr>
              <w:pStyle w:val="TAC"/>
              <w:rPr>
                <w:ins w:id="1420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0A1E" w14:textId="77777777" w:rsidR="00B94796" w:rsidRPr="007325F0" w:rsidRDefault="00B94796" w:rsidP="00B94796">
            <w:pPr>
              <w:pStyle w:val="TAC"/>
              <w:rPr>
                <w:ins w:id="1421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4015C79C" w14:textId="77777777" w:rsidTr="00F248E6">
        <w:trPr>
          <w:ins w:id="1422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090" w14:textId="081C241F" w:rsidR="00B94796" w:rsidRPr="007325F0" w:rsidRDefault="00B94796" w:rsidP="00354B72">
            <w:pPr>
              <w:pStyle w:val="TAL"/>
              <w:ind w:left="450"/>
              <w:rPr>
                <w:ins w:id="1423" w:author="R3-222859" w:date="2022-03-06T22:04:00Z"/>
                <w:rFonts w:cs="Arial"/>
                <w:szCs w:val="18"/>
                <w:lang w:eastAsia="ja-JP"/>
              </w:rPr>
            </w:pPr>
            <w:ins w:id="1424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&gt;&gt;&gt;&gt;NA Downlink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706" w14:textId="3AA2640C" w:rsidR="00B94796" w:rsidRPr="007325F0" w:rsidRDefault="00B94796" w:rsidP="00B94796">
            <w:pPr>
              <w:pStyle w:val="TAL"/>
              <w:rPr>
                <w:ins w:id="1425" w:author="R3-222859" w:date="2022-03-06T22:04:00Z"/>
                <w:rFonts w:cs="Arial"/>
                <w:szCs w:val="18"/>
                <w:lang w:eastAsia="ja-JP"/>
              </w:rPr>
            </w:pPr>
            <w:ins w:id="1426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4FA" w14:textId="77777777" w:rsidR="00B94796" w:rsidRPr="007325F0" w:rsidRDefault="00B94796" w:rsidP="00B94796">
            <w:pPr>
              <w:pStyle w:val="TAL"/>
              <w:rPr>
                <w:ins w:id="1427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0823" w14:textId="02E4EF56" w:rsidR="00B94796" w:rsidRPr="007325F0" w:rsidRDefault="00B94796" w:rsidP="00B94796">
            <w:pPr>
              <w:pStyle w:val="TAL"/>
              <w:rPr>
                <w:ins w:id="1428" w:author="R3-222859" w:date="2022-03-06T22:04:00Z"/>
                <w:rFonts w:cs="Arial"/>
                <w:szCs w:val="18"/>
                <w:lang w:eastAsia="ja-JP"/>
              </w:rPr>
            </w:pPr>
            <w:ins w:id="1429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ENUMERATED (true, false,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2772" w14:textId="70C08AF2" w:rsidR="00B94796" w:rsidRPr="007325F0" w:rsidRDefault="00B94796" w:rsidP="00B94796">
            <w:pPr>
              <w:pStyle w:val="TAL"/>
              <w:rPr>
                <w:ins w:id="1430" w:author="R3-222859" w:date="2022-03-06T22:04:00Z"/>
                <w:rFonts w:cs="Arial"/>
                <w:szCs w:val="18"/>
                <w:lang w:eastAsia="ja-JP"/>
              </w:rPr>
            </w:pPr>
            <w:ins w:id="1431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Indicates whether downlink symbols, in a slot, are available to serve the child IAB--node.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623" w14:textId="77777777" w:rsidR="00B94796" w:rsidRPr="007325F0" w:rsidRDefault="00B94796" w:rsidP="00B94796">
            <w:pPr>
              <w:pStyle w:val="TAC"/>
              <w:rPr>
                <w:ins w:id="1432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F9F" w14:textId="77777777" w:rsidR="00B94796" w:rsidRPr="007325F0" w:rsidRDefault="00B94796" w:rsidP="00B94796">
            <w:pPr>
              <w:pStyle w:val="TAC"/>
              <w:rPr>
                <w:ins w:id="1433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40500151" w14:textId="77777777" w:rsidTr="00F248E6">
        <w:trPr>
          <w:ins w:id="1434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523" w14:textId="5D7FABC6" w:rsidR="00B94796" w:rsidRPr="007325F0" w:rsidRDefault="00B94796" w:rsidP="00354B72">
            <w:pPr>
              <w:pStyle w:val="TAL"/>
              <w:ind w:left="450"/>
              <w:rPr>
                <w:ins w:id="1435" w:author="R3-222859" w:date="2022-03-06T22:04:00Z"/>
                <w:rFonts w:cs="Arial"/>
                <w:szCs w:val="18"/>
                <w:lang w:eastAsia="ja-JP"/>
              </w:rPr>
            </w:pPr>
            <w:ins w:id="1436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&gt;&gt;&gt;&gt;NA Uplink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4E9" w14:textId="05EDA034" w:rsidR="00B94796" w:rsidRPr="007325F0" w:rsidRDefault="00B94796" w:rsidP="00B94796">
            <w:pPr>
              <w:pStyle w:val="TAL"/>
              <w:rPr>
                <w:ins w:id="1437" w:author="R3-222859" w:date="2022-03-06T22:04:00Z"/>
                <w:rFonts w:cs="Arial"/>
                <w:szCs w:val="18"/>
                <w:lang w:eastAsia="ja-JP"/>
              </w:rPr>
            </w:pPr>
            <w:ins w:id="1438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0647" w14:textId="77777777" w:rsidR="00B94796" w:rsidRPr="007325F0" w:rsidRDefault="00B94796" w:rsidP="00B94796">
            <w:pPr>
              <w:pStyle w:val="TAL"/>
              <w:rPr>
                <w:ins w:id="1439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9E24" w14:textId="08279321" w:rsidR="00B94796" w:rsidRPr="007325F0" w:rsidRDefault="00B94796" w:rsidP="00B94796">
            <w:pPr>
              <w:pStyle w:val="TAL"/>
              <w:rPr>
                <w:ins w:id="1440" w:author="R3-222859" w:date="2022-03-06T22:04:00Z"/>
                <w:rFonts w:cs="Arial"/>
                <w:szCs w:val="18"/>
                <w:lang w:eastAsia="ja-JP"/>
              </w:rPr>
            </w:pPr>
            <w:ins w:id="1441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ENUMERATED (true, false,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CECE" w14:textId="316021DC" w:rsidR="00B94796" w:rsidRPr="007325F0" w:rsidRDefault="00B94796" w:rsidP="00B94796">
            <w:pPr>
              <w:pStyle w:val="TAL"/>
              <w:rPr>
                <w:ins w:id="1442" w:author="R3-222859" w:date="2022-03-06T22:04:00Z"/>
                <w:rFonts w:cs="Arial"/>
                <w:szCs w:val="18"/>
                <w:lang w:eastAsia="ja-JP"/>
              </w:rPr>
            </w:pPr>
            <w:ins w:id="144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Indicates whether uplink symbols, in a slot, are available to serve the child IAB--node.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74E7" w14:textId="77777777" w:rsidR="00B94796" w:rsidRPr="007325F0" w:rsidRDefault="00B94796" w:rsidP="00B94796">
            <w:pPr>
              <w:pStyle w:val="TAC"/>
              <w:rPr>
                <w:ins w:id="1444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103" w14:textId="77777777" w:rsidR="00B94796" w:rsidRPr="007325F0" w:rsidRDefault="00B94796" w:rsidP="00B94796">
            <w:pPr>
              <w:pStyle w:val="TAC"/>
              <w:rPr>
                <w:ins w:id="1445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65792B5C" w14:textId="77777777" w:rsidTr="00F248E6">
        <w:trPr>
          <w:ins w:id="1446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73A" w14:textId="5DBB3F14" w:rsidR="00B94796" w:rsidRPr="007325F0" w:rsidRDefault="00B94796" w:rsidP="00354B72">
            <w:pPr>
              <w:pStyle w:val="TAL"/>
              <w:ind w:left="450"/>
              <w:rPr>
                <w:ins w:id="1447" w:author="R3-222859" w:date="2022-03-06T22:04:00Z"/>
                <w:rFonts w:cs="Arial"/>
                <w:szCs w:val="18"/>
                <w:lang w:eastAsia="ja-JP"/>
              </w:rPr>
            </w:pPr>
            <w:ins w:id="1448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lastRenderedPageBreak/>
                <w:t>&gt;&gt;&gt;&gt;NA Flexible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E00" w14:textId="736FC518" w:rsidR="00B94796" w:rsidRPr="007325F0" w:rsidRDefault="00B94796" w:rsidP="00B94796">
            <w:pPr>
              <w:pStyle w:val="TAL"/>
              <w:rPr>
                <w:ins w:id="1449" w:author="R3-222859" w:date="2022-03-06T22:04:00Z"/>
                <w:rFonts w:cs="Arial"/>
                <w:szCs w:val="18"/>
                <w:lang w:eastAsia="ja-JP"/>
              </w:rPr>
            </w:pPr>
            <w:ins w:id="1450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F59" w14:textId="77777777" w:rsidR="00B94796" w:rsidRPr="007325F0" w:rsidRDefault="00B94796" w:rsidP="00B94796">
            <w:pPr>
              <w:pStyle w:val="TAL"/>
              <w:rPr>
                <w:ins w:id="1451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5228" w14:textId="21E919F7" w:rsidR="00B94796" w:rsidRPr="007325F0" w:rsidRDefault="00B94796" w:rsidP="00B94796">
            <w:pPr>
              <w:pStyle w:val="TAL"/>
              <w:rPr>
                <w:ins w:id="1452" w:author="R3-222859" w:date="2022-03-06T22:04:00Z"/>
                <w:rFonts w:cs="Arial"/>
                <w:szCs w:val="18"/>
                <w:lang w:eastAsia="ja-JP"/>
              </w:rPr>
            </w:pPr>
            <w:ins w:id="145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ENUMERATED (true, false,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A6DD" w14:textId="75EF1256" w:rsidR="00B94796" w:rsidRPr="007325F0" w:rsidRDefault="00B94796" w:rsidP="00B94796">
            <w:pPr>
              <w:pStyle w:val="TAL"/>
              <w:rPr>
                <w:ins w:id="1454" w:author="R3-222859" w:date="2022-03-06T22:04:00Z"/>
                <w:rFonts w:cs="Arial"/>
                <w:szCs w:val="18"/>
                <w:lang w:eastAsia="ja-JP"/>
              </w:rPr>
            </w:pPr>
            <w:ins w:id="1455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Indicates whether flexible symbols, in a slot, are available to serve the child IAB--node.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606C" w14:textId="77777777" w:rsidR="00B94796" w:rsidRPr="007325F0" w:rsidRDefault="00B94796" w:rsidP="00B94796">
            <w:pPr>
              <w:pStyle w:val="TAC"/>
              <w:rPr>
                <w:ins w:id="1456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FE0D" w14:textId="77777777" w:rsidR="00B94796" w:rsidRPr="007325F0" w:rsidRDefault="00B94796" w:rsidP="00B94796">
            <w:pPr>
              <w:pStyle w:val="TAC"/>
              <w:rPr>
                <w:ins w:id="1457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71F1EFB9" w14:textId="77777777" w:rsidTr="00F248E6">
        <w:trPr>
          <w:ins w:id="1458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6553" w14:textId="3C5D5834" w:rsidR="00B94796" w:rsidRPr="007325F0" w:rsidRDefault="00B94796" w:rsidP="00354B72">
            <w:pPr>
              <w:pStyle w:val="TAL"/>
              <w:rPr>
                <w:ins w:id="1459" w:author="R3-222859" w:date="2022-03-06T22:04:00Z"/>
                <w:rFonts w:cs="Arial"/>
                <w:szCs w:val="18"/>
                <w:lang w:eastAsia="ja-JP"/>
              </w:rPr>
            </w:pPr>
            <w:ins w:id="1460" w:author="R3-222859" w:date="2022-03-06T22:04:00Z"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 xml:space="preserve">Parent IAB Nodes NA Resource Configuration List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197D" w14:textId="77777777" w:rsidR="00B94796" w:rsidRPr="007325F0" w:rsidRDefault="00B94796" w:rsidP="00B94796">
            <w:pPr>
              <w:pStyle w:val="TAL"/>
              <w:rPr>
                <w:ins w:id="1461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9F76" w14:textId="640D85CD" w:rsidR="00B94796" w:rsidRPr="007325F0" w:rsidRDefault="00B94796" w:rsidP="00B94796">
            <w:pPr>
              <w:pStyle w:val="TAL"/>
              <w:rPr>
                <w:ins w:id="1462" w:author="R3-222859" w:date="2022-03-06T22:04:00Z"/>
                <w:rFonts w:cs="Arial"/>
                <w:szCs w:val="18"/>
                <w:lang w:eastAsia="ja-JP"/>
              </w:rPr>
            </w:pPr>
            <w:ins w:id="146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0..1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D8B" w14:textId="77777777" w:rsidR="00B94796" w:rsidRPr="007325F0" w:rsidRDefault="00B94796" w:rsidP="00B94796">
            <w:pPr>
              <w:pStyle w:val="TAL"/>
              <w:rPr>
                <w:ins w:id="1464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E8DE" w14:textId="75D2EB2D" w:rsidR="00B94796" w:rsidRPr="007325F0" w:rsidRDefault="00B94796" w:rsidP="00B94796">
            <w:pPr>
              <w:pStyle w:val="TAL"/>
              <w:rPr>
                <w:ins w:id="1465" w:author="R3-222859" w:date="2022-03-06T22:04:00Z"/>
                <w:rFonts w:cs="Arial"/>
                <w:szCs w:val="18"/>
                <w:lang w:eastAsia="ja-JP"/>
              </w:rPr>
            </w:pPr>
            <w:ins w:id="1466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 xml:space="preserve">List of </w:t>
              </w:r>
              <w:r w:rsidRPr="007325F0">
                <w:rPr>
                  <w:rFonts w:cs="Arial"/>
                  <w:szCs w:val="18"/>
                  <w:lang w:val="en-US" w:eastAsia="zh-CN"/>
                </w:rPr>
                <w:t>un</w:t>
              </w:r>
              <w:r w:rsidRPr="007325F0">
                <w:rPr>
                  <w:rFonts w:cs="Arial"/>
                  <w:szCs w:val="18"/>
                  <w:lang w:eastAsia="ja-JP"/>
                </w:rPr>
                <w:t>available resources of this cell for this IAB-node</w:t>
              </w:r>
              <w:r w:rsidRPr="007325F0">
                <w:rPr>
                  <w:rFonts w:cs="Arial"/>
                  <w:szCs w:val="18"/>
                  <w:lang w:val="en-US" w:eastAsia="zh-CN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71A8" w14:textId="77777777" w:rsidR="00B94796" w:rsidRPr="007325F0" w:rsidRDefault="00B94796" w:rsidP="00B94796">
            <w:pPr>
              <w:pStyle w:val="TAC"/>
              <w:rPr>
                <w:ins w:id="1467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E7CF" w14:textId="77777777" w:rsidR="00B94796" w:rsidRPr="007325F0" w:rsidRDefault="00B94796" w:rsidP="00B94796">
            <w:pPr>
              <w:pStyle w:val="TAC"/>
              <w:rPr>
                <w:ins w:id="1468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7CC8E305" w14:textId="77777777" w:rsidTr="00F248E6">
        <w:trPr>
          <w:ins w:id="1469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9267" w14:textId="37951828" w:rsidR="00B94796" w:rsidRPr="007325F0" w:rsidRDefault="00B94796" w:rsidP="00354B72">
            <w:pPr>
              <w:pStyle w:val="TAL"/>
              <w:ind w:left="90"/>
              <w:rPr>
                <w:ins w:id="1470" w:author="R3-222859" w:date="2022-03-06T22:04:00Z"/>
                <w:rFonts w:cs="Arial"/>
                <w:b/>
                <w:bCs/>
                <w:szCs w:val="18"/>
                <w:lang w:eastAsia="ja-JP"/>
              </w:rPr>
            </w:pPr>
            <w:ins w:id="1471" w:author="R3-222859" w:date="2022-03-06T22:04:00Z"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&gt;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Parent IAB Nodes NA Resource Configuration</w:t>
              </w:r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5F8B" w14:textId="77777777" w:rsidR="00B94796" w:rsidRPr="007325F0" w:rsidRDefault="00B94796" w:rsidP="00B94796">
            <w:pPr>
              <w:pStyle w:val="TAL"/>
              <w:rPr>
                <w:ins w:id="1472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4770" w14:textId="6DCC8547" w:rsidR="00B94796" w:rsidRPr="007325F0" w:rsidRDefault="00B94796" w:rsidP="00B94796">
            <w:pPr>
              <w:pStyle w:val="TAL"/>
              <w:rPr>
                <w:ins w:id="1473" w:author="R3-222859" w:date="2022-03-06T22:04:00Z"/>
                <w:rFonts w:cs="Arial"/>
                <w:szCs w:val="18"/>
                <w:lang w:eastAsia="ja-JP"/>
              </w:rPr>
            </w:pPr>
            <w:ins w:id="1474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1..&lt;</w:t>
              </w:r>
              <w:proofErr w:type="spellStart"/>
              <w:r w:rsidRPr="007325F0">
                <w:rPr>
                  <w:rFonts w:cs="Arial"/>
                  <w:i/>
                  <w:iCs/>
                  <w:szCs w:val="18"/>
                  <w:lang w:eastAsia="ja-JP"/>
                </w:rPr>
                <w:t>maxnoofHSNASlots</w:t>
              </w:r>
              <w:proofErr w:type="spellEnd"/>
              <w:r w:rsidRPr="007325F0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7BC4" w14:textId="77777777" w:rsidR="00B94796" w:rsidRPr="007325F0" w:rsidRDefault="00B94796" w:rsidP="00B94796">
            <w:pPr>
              <w:pStyle w:val="TAL"/>
              <w:rPr>
                <w:ins w:id="1475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CD25" w14:textId="77777777" w:rsidR="00B94796" w:rsidRPr="007325F0" w:rsidRDefault="00B94796" w:rsidP="00B94796">
            <w:pPr>
              <w:pStyle w:val="TAL"/>
              <w:rPr>
                <w:ins w:id="1476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CE19" w14:textId="77777777" w:rsidR="00B94796" w:rsidRPr="007325F0" w:rsidRDefault="00B94796" w:rsidP="00B94796">
            <w:pPr>
              <w:pStyle w:val="TAC"/>
              <w:rPr>
                <w:ins w:id="1477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5DC4" w14:textId="77777777" w:rsidR="00B94796" w:rsidRPr="007325F0" w:rsidRDefault="00B94796" w:rsidP="00B94796">
            <w:pPr>
              <w:pStyle w:val="TAC"/>
              <w:rPr>
                <w:ins w:id="1478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26C5B531" w14:textId="77777777" w:rsidTr="00F248E6">
        <w:trPr>
          <w:ins w:id="1479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2736" w14:textId="5A21F153" w:rsidR="00B94796" w:rsidRPr="007325F0" w:rsidRDefault="00B94796" w:rsidP="00B94796">
            <w:pPr>
              <w:pStyle w:val="TAL"/>
              <w:ind w:left="200"/>
              <w:rPr>
                <w:ins w:id="1480" w:author="R3-222859" w:date="2022-03-06T22:04:00Z"/>
                <w:rFonts w:cs="Arial"/>
                <w:szCs w:val="18"/>
                <w:lang w:eastAsia="ja-JP"/>
              </w:rPr>
            </w:pPr>
            <w:ins w:id="1481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&gt;&gt;NA Downlink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07C7" w14:textId="6333D2CB" w:rsidR="00B94796" w:rsidRPr="007325F0" w:rsidRDefault="00B94796" w:rsidP="00B94796">
            <w:pPr>
              <w:pStyle w:val="TAL"/>
              <w:rPr>
                <w:ins w:id="1482" w:author="R3-222859" w:date="2022-03-06T22:04:00Z"/>
                <w:rFonts w:cs="Arial"/>
                <w:szCs w:val="18"/>
                <w:lang w:eastAsia="ja-JP"/>
              </w:rPr>
            </w:pPr>
            <w:ins w:id="148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9DF" w14:textId="77777777" w:rsidR="00B94796" w:rsidRPr="007325F0" w:rsidRDefault="00B94796" w:rsidP="00B94796">
            <w:pPr>
              <w:pStyle w:val="TAL"/>
              <w:rPr>
                <w:ins w:id="1484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BE9" w14:textId="562AA730" w:rsidR="00B94796" w:rsidRPr="007325F0" w:rsidRDefault="00B94796" w:rsidP="00B94796">
            <w:pPr>
              <w:pStyle w:val="TAL"/>
              <w:rPr>
                <w:ins w:id="1485" w:author="R3-222859" w:date="2022-03-06T22:04:00Z"/>
                <w:rFonts w:cs="Arial"/>
                <w:szCs w:val="18"/>
                <w:lang w:eastAsia="ja-JP"/>
              </w:rPr>
            </w:pPr>
            <w:ins w:id="1486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ENUMERATED (true, false,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B9ED" w14:textId="3D5CB66D" w:rsidR="00B94796" w:rsidRPr="007325F0" w:rsidRDefault="00B94796" w:rsidP="00B94796">
            <w:pPr>
              <w:pStyle w:val="TAL"/>
              <w:rPr>
                <w:ins w:id="1487" w:author="R3-222859" w:date="2022-03-06T22:04:00Z"/>
                <w:rFonts w:cs="Arial"/>
                <w:szCs w:val="18"/>
                <w:lang w:eastAsia="ja-JP"/>
              </w:rPr>
            </w:pPr>
            <w:ins w:id="1488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Indicates whether downlink symbols, in a slot, are unavailable to serve the IAB-node.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B5F" w14:textId="77777777" w:rsidR="00B94796" w:rsidRPr="007325F0" w:rsidRDefault="00B94796" w:rsidP="00B94796">
            <w:pPr>
              <w:pStyle w:val="TAC"/>
              <w:rPr>
                <w:ins w:id="1489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726" w14:textId="77777777" w:rsidR="00B94796" w:rsidRPr="007325F0" w:rsidRDefault="00B94796" w:rsidP="00B94796">
            <w:pPr>
              <w:pStyle w:val="TAC"/>
              <w:rPr>
                <w:ins w:id="1490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3FDB070C" w14:textId="77777777" w:rsidTr="00F248E6">
        <w:trPr>
          <w:ins w:id="1491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EF9" w14:textId="28CF5335" w:rsidR="00B94796" w:rsidRPr="007325F0" w:rsidRDefault="00B94796" w:rsidP="00B94796">
            <w:pPr>
              <w:pStyle w:val="TAL"/>
              <w:ind w:left="200"/>
              <w:rPr>
                <w:ins w:id="1492" w:author="R3-222859" w:date="2022-03-06T22:04:00Z"/>
                <w:rFonts w:cs="Arial"/>
                <w:szCs w:val="18"/>
                <w:lang w:eastAsia="ja-JP"/>
              </w:rPr>
            </w:pPr>
            <w:ins w:id="149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&gt;&gt;NA Uplink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C97" w14:textId="34B7E967" w:rsidR="00B94796" w:rsidRPr="007325F0" w:rsidRDefault="00B94796" w:rsidP="00B94796">
            <w:pPr>
              <w:pStyle w:val="TAL"/>
              <w:rPr>
                <w:ins w:id="1494" w:author="R3-222859" w:date="2022-03-06T22:04:00Z"/>
                <w:rFonts w:cs="Arial"/>
                <w:szCs w:val="18"/>
                <w:lang w:eastAsia="ja-JP"/>
              </w:rPr>
            </w:pPr>
            <w:ins w:id="1495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574C" w14:textId="77777777" w:rsidR="00B94796" w:rsidRPr="007325F0" w:rsidRDefault="00B94796" w:rsidP="00B94796">
            <w:pPr>
              <w:pStyle w:val="TAL"/>
              <w:rPr>
                <w:ins w:id="1496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4D" w14:textId="0E81E365" w:rsidR="00B94796" w:rsidRPr="007325F0" w:rsidRDefault="00B94796" w:rsidP="00B94796">
            <w:pPr>
              <w:pStyle w:val="TAL"/>
              <w:rPr>
                <w:ins w:id="1497" w:author="R3-222859" w:date="2022-03-06T22:04:00Z"/>
                <w:rFonts w:cs="Arial"/>
                <w:szCs w:val="18"/>
                <w:lang w:eastAsia="ja-JP"/>
              </w:rPr>
            </w:pPr>
            <w:ins w:id="1498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ENUMERATED (true, false,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57C3" w14:textId="27FD5E67" w:rsidR="00B94796" w:rsidRPr="007325F0" w:rsidRDefault="00B94796" w:rsidP="00B94796">
            <w:pPr>
              <w:pStyle w:val="TAL"/>
              <w:rPr>
                <w:ins w:id="1499" w:author="R3-222859" w:date="2022-03-06T22:04:00Z"/>
                <w:rFonts w:cs="Arial"/>
                <w:szCs w:val="18"/>
                <w:lang w:eastAsia="ja-JP"/>
              </w:rPr>
            </w:pPr>
            <w:ins w:id="1500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Indicates whether uplink symbols, in a slot, are unavailable to serve the</w:t>
              </w:r>
              <w:r w:rsidRPr="007325F0">
                <w:rPr>
                  <w:rFonts w:cs="Arial"/>
                  <w:szCs w:val="18"/>
                  <w:lang w:val="en-US" w:eastAsia="zh-CN"/>
                </w:rPr>
                <w:t xml:space="preserve"> </w:t>
              </w:r>
              <w:r w:rsidRPr="007325F0">
                <w:rPr>
                  <w:rFonts w:cs="Arial"/>
                  <w:szCs w:val="18"/>
                  <w:lang w:eastAsia="ja-JP"/>
                </w:rPr>
                <w:t>IAB-node.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EB3" w14:textId="77777777" w:rsidR="00B94796" w:rsidRPr="007325F0" w:rsidRDefault="00B94796" w:rsidP="00B94796">
            <w:pPr>
              <w:pStyle w:val="TAC"/>
              <w:rPr>
                <w:ins w:id="1501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6EF9" w14:textId="77777777" w:rsidR="00B94796" w:rsidRPr="007325F0" w:rsidRDefault="00B94796" w:rsidP="00B94796">
            <w:pPr>
              <w:pStyle w:val="TAC"/>
              <w:rPr>
                <w:ins w:id="1502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59AE2AA6" w14:textId="77777777" w:rsidTr="00F248E6">
        <w:trPr>
          <w:ins w:id="1503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0DD" w14:textId="3E1B5E8C" w:rsidR="00B94796" w:rsidRPr="007325F0" w:rsidRDefault="00B94796" w:rsidP="00B94796">
            <w:pPr>
              <w:pStyle w:val="TAL"/>
              <w:ind w:left="200"/>
              <w:rPr>
                <w:ins w:id="1504" w:author="R3-222859" w:date="2022-03-06T22:04:00Z"/>
                <w:rFonts w:cs="Arial"/>
                <w:szCs w:val="18"/>
                <w:lang w:eastAsia="ja-JP"/>
              </w:rPr>
            </w:pPr>
            <w:ins w:id="1505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&gt;&gt;NA Flexible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F65" w14:textId="3B07057D" w:rsidR="00B94796" w:rsidRPr="007325F0" w:rsidRDefault="00B94796" w:rsidP="00B94796">
            <w:pPr>
              <w:pStyle w:val="TAL"/>
              <w:rPr>
                <w:ins w:id="1506" w:author="R3-222859" w:date="2022-03-06T22:04:00Z"/>
                <w:rFonts w:cs="Arial"/>
                <w:szCs w:val="18"/>
                <w:lang w:eastAsia="ja-JP"/>
              </w:rPr>
            </w:pPr>
            <w:ins w:id="1507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8C1" w14:textId="77777777" w:rsidR="00B94796" w:rsidRPr="007325F0" w:rsidRDefault="00B94796" w:rsidP="00B94796">
            <w:pPr>
              <w:pStyle w:val="TAL"/>
              <w:rPr>
                <w:ins w:id="1508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D66" w14:textId="176A6414" w:rsidR="00B94796" w:rsidRPr="007325F0" w:rsidRDefault="00B94796" w:rsidP="00B94796">
            <w:pPr>
              <w:pStyle w:val="TAL"/>
              <w:rPr>
                <w:ins w:id="1509" w:author="R3-222859" w:date="2022-03-06T22:04:00Z"/>
                <w:rFonts w:cs="Arial"/>
                <w:szCs w:val="18"/>
                <w:lang w:eastAsia="ja-JP"/>
              </w:rPr>
            </w:pPr>
            <w:ins w:id="1510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ENUMERATED (true, false,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7E4" w14:textId="678E1AAC" w:rsidR="00B94796" w:rsidRPr="007325F0" w:rsidRDefault="00B94796" w:rsidP="00B94796">
            <w:pPr>
              <w:pStyle w:val="TAL"/>
              <w:rPr>
                <w:ins w:id="1511" w:author="R3-222859" w:date="2022-03-06T22:04:00Z"/>
                <w:rFonts w:cs="Arial"/>
                <w:szCs w:val="18"/>
                <w:lang w:eastAsia="ja-JP"/>
              </w:rPr>
            </w:pPr>
            <w:ins w:id="1512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Indicates whether flexible symbols, in a slot, are unavailable to serve the IAB-node.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FB9E" w14:textId="77777777" w:rsidR="00B94796" w:rsidRPr="007325F0" w:rsidRDefault="00B94796" w:rsidP="00B94796">
            <w:pPr>
              <w:pStyle w:val="TAC"/>
              <w:rPr>
                <w:ins w:id="1513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BB8F" w14:textId="77777777" w:rsidR="00B94796" w:rsidRPr="007325F0" w:rsidRDefault="00B94796" w:rsidP="00B94796">
            <w:pPr>
              <w:pStyle w:val="TAC"/>
              <w:rPr>
                <w:ins w:id="1514" w:author="R3-222859" w:date="2022-03-06T22:04:00Z"/>
                <w:rFonts w:cs="Arial"/>
                <w:szCs w:val="18"/>
                <w:lang w:eastAsia="ja-JP"/>
              </w:rPr>
            </w:pPr>
          </w:p>
        </w:tc>
      </w:tr>
    </w:tbl>
    <w:p w14:paraId="6B7040E4" w14:textId="77777777" w:rsidR="00E050C7" w:rsidRPr="00E74C7B" w:rsidRDefault="00E050C7" w:rsidP="00E050C7"/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E050C7" w:rsidRPr="00E74C7B" w14:paraId="49962643" w14:textId="77777777" w:rsidTr="00F248E6">
        <w:tc>
          <w:tcPr>
            <w:tcW w:w="3686" w:type="dxa"/>
          </w:tcPr>
          <w:p w14:paraId="4C764F75" w14:textId="77777777" w:rsidR="00E050C7" w:rsidRPr="00E74C7B" w:rsidRDefault="00E050C7" w:rsidP="00F248E6">
            <w:pPr>
              <w:pStyle w:val="TAH"/>
              <w:rPr>
                <w:lang w:eastAsia="ja-JP"/>
              </w:rPr>
            </w:pPr>
            <w:r w:rsidRPr="00E74C7B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71D3133E" w14:textId="77777777" w:rsidR="00E050C7" w:rsidRPr="00E74C7B" w:rsidRDefault="00E050C7" w:rsidP="00F248E6">
            <w:pPr>
              <w:pStyle w:val="TAH"/>
              <w:rPr>
                <w:lang w:eastAsia="ja-JP"/>
              </w:rPr>
            </w:pPr>
            <w:r w:rsidRPr="00E74C7B">
              <w:rPr>
                <w:lang w:eastAsia="ja-JP"/>
              </w:rPr>
              <w:t>Explanation</w:t>
            </w:r>
          </w:p>
        </w:tc>
      </w:tr>
      <w:tr w:rsidR="00E050C7" w:rsidRPr="00E74C7B" w14:paraId="353468FE" w14:textId="77777777" w:rsidTr="00F248E6">
        <w:tc>
          <w:tcPr>
            <w:tcW w:w="3686" w:type="dxa"/>
          </w:tcPr>
          <w:p w14:paraId="2046B22E" w14:textId="77777777" w:rsidR="00E050C7" w:rsidRPr="00E74C7B" w:rsidRDefault="00E050C7" w:rsidP="00F248E6">
            <w:pPr>
              <w:pStyle w:val="TAL"/>
              <w:rPr>
                <w:lang w:eastAsia="ja-JP"/>
              </w:rPr>
            </w:pPr>
            <w:proofErr w:type="spellStart"/>
            <w:r w:rsidRPr="00E74C7B">
              <w:rPr>
                <w:lang w:eastAsia="ja-JP"/>
              </w:rPr>
              <w:t>maxnoofDUFSlots</w:t>
            </w:r>
            <w:proofErr w:type="spellEnd"/>
          </w:p>
        </w:tc>
        <w:tc>
          <w:tcPr>
            <w:tcW w:w="5670" w:type="dxa"/>
          </w:tcPr>
          <w:p w14:paraId="532E6062" w14:textId="77777777" w:rsidR="00E050C7" w:rsidRPr="00E74C7B" w:rsidRDefault="00E050C7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 xml:space="preserve">Maximum no. of slots in 10ms. </w:t>
            </w:r>
            <w:r>
              <w:rPr>
                <w:lang w:eastAsia="ja-JP"/>
              </w:rPr>
              <w:t>V</w:t>
            </w:r>
            <w:r w:rsidRPr="00E74C7B">
              <w:rPr>
                <w:lang w:eastAsia="ja-JP"/>
              </w:rPr>
              <w:t>alue is 320.</w:t>
            </w:r>
          </w:p>
        </w:tc>
      </w:tr>
      <w:tr w:rsidR="00E050C7" w:rsidRPr="00E74C7B" w14:paraId="72ECB196" w14:textId="77777777" w:rsidTr="00F248E6">
        <w:tc>
          <w:tcPr>
            <w:tcW w:w="3686" w:type="dxa"/>
          </w:tcPr>
          <w:p w14:paraId="36ACA680" w14:textId="77777777" w:rsidR="00E050C7" w:rsidRPr="00E74C7B" w:rsidRDefault="00E050C7" w:rsidP="00F248E6">
            <w:pPr>
              <w:pStyle w:val="TAL"/>
              <w:rPr>
                <w:lang w:eastAsia="ja-JP"/>
              </w:rPr>
            </w:pPr>
            <w:proofErr w:type="spellStart"/>
            <w:r w:rsidRPr="00E74C7B">
              <w:rPr>
                <w:lang w:eastAsia="ja-JP"/>
              </w:rPr>
              <w:t>maxnoofSymbols</w:t>
            </w:r>
            <w:proofErr w:type="spellEnd"/>
          </w:p>
        </w:tc>
        <w:tc>
          <w:tcPr>
            <w:tcW w:w="5670" w:type="dxa"/>
          </w:tcPr>
          <w:p w14:paraId="187C4841" w14:textId="77777777" w:rsidR="00E050C7" w:rsidRPr="00E74C7B" w:rsidRDefault="00E050C7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 xml:space="preserve">Maximum no. of symbols in a slot. </w:t>
            </w:r>
            <w:r>
              <w:rPr>
                <w:lang w:eastAsia="ja-JP"/>
              </w:rPr>
              <w:t>V</w:t>
            </w:r>
            <w:r w:rsidRPr="00E74C7B">
              <w:rPr>
                <w:lang w:eastAsia="ja-JP"/>
              </w:rPr>
              <w:t>alue is 14.</w:t>
            </w:r>
          </w:p>
        </w:tc>
      </w:tr>
      <w:tr w:rsidR="00E050C7" w:rsidRPr="00E74C7B" w14:paraId="64D8834C" w14:textId="77777777" w:rsidTr="00F248E6">
        <w:tc>
          <w:tcPr>
            <w:tcW w:w="3686" w:type="dxa"/>
          </w:tcPr>
          <w:p w14:paraId="7D65CEBC" w14:textId="77777777" w:rsidR="00E050C7" w:rsidRPr="00E74C7B" w:rsidRDefault="00E050C7" w:rsidP="00F248E6">
            <w:pPr>
              <w:pStyle w:val="TAL"/>
              <w:rPr>
                <w:lang w:eastAsia="ja-JP"/>
              </w:rPr>
            </w:pPr>
            <w:proofErr w:type="spellStart"/>
            <w:r w:rsidRPr="00E74C7B">
              <w:rPr>
                <w:lang w:eastAsia="ja-JP"/>
              </w:rPr>
              <w:t>maxnoofHSNASlots</w:t>
            </w:r>
            <w:proofErr w:type="spellEnd"/>
          </w:p>
        </w:tc>
        <w:tc>
          <w:tcPr>
            <w:tcW w:w="5670" w:type="dxa"/>
          </w:tcPr>
          <w:p w14:paraId="45B8FD41" w14:textId="77777777" w:rsidR="00E050C7" w:rsidRPr="00E74C7B" w:rsidRDefault="00E050C7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 xml:space="preserve">Maximum no of </w:t>
            </w:r>
            <w:r>
              <w:rPr>
                <w:lang w:eastAsia="ja-JP"/>
              </w:rPr>
              <w:t>"</w:t>
            </w:r>
            <w:r w:rsidRPr="00E74C7B">
              <w:rPr>
                <w:lang w:eastAsia="ja-JP"/>
              </w:rPr>
              <w:t>Hard</w:t>
            </w:r>
            <w:r>
              <w:rPr>
                <w:lang w:eastAsia="ja-JP"/>
              </w:rPr>
              <w:t>"</w:t>
            </w:r>
            <w:r w:rsidRPr="00E74C7B">
              <w:rPr>
                <w:lang w:eastAsia="ja-JP"/>
              </w:rPr>
              <w:t xml:space="preserve">, </w:t>
            </w:r>
            <w:r>
              <w:rPr>
                <w:lang w:eastAsia="ja-JP"/>
              </w:rPr>
              <w:t>"</w:t>
            </w:r>
            <w:r w:rsidRPr="00E74C7B">
              <w:rPr>
                <w:lang w:eastAsia="ja-JP"/>
              </w:rPr>
              <w:t>Soft</w:t>
            </w:r>
            <w:r>
              <w:rPr>
                <w:lang w:eastAsia="ja-JP"/>
              </w:rPr>
              <w:t>" or</w:t>
            </w:r>
            <w:r w:rsidRPr="00E74C7B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"</w:t>
            </w:r>
            <w:r w:rsidRPr="00E74C7B">
              <w:rPr>
                <w:lang w:eastAsia="ja-JP"/>
              </w:rPr>
              <w:t>Not available</w:t>
            </w:r>
            <w:r>
              <w:rPr>
                <w:lang w:eastAsia="ja-JP"/>
              </w:rPr>
              <w:t>"</w:t>
            </w:r>
            <w:r w:rsidRPr="00E74C7B">
              <w:rPr>
                <w:lang w:eastAsia="ja-JP"/>
              </w:rPr>
              <w:t xml:space="preserve"> slots in 160ms. </w:t>
            </w:r>
            <w:r>
              <w:rPr>
                <w:lang w:eastAsia="ja-JP"/>
              </w:rPr>
              <w:t>V</w:t>
            </w:r>
            <w:r w:rsidRPr="00E74C7B">
              <w:rPr>
                <w:lang w:eastAsia="ja-JP"/>
              </w:rPr>
              <w:t>alue is 512</w:t>
            </w:r>
            <w:r>
              <w:rPr>
                <w:lang w:eastAsia="ja-JP"/>
              </w:rPr>
              <w:t>0</w:t>
            </w:r>
            <w:r w:rsidRPr="00E74C7B">
              <w:rPr>
                <w:lang w:eastAsia="ja-JP"/>
              </w:rPr>
              <w:t>.</w:t>
            </w:r>
          </w:p>
        </w:tc>
      </w:tr>
      <w:tr w:rsidR="00BC2BEB" w:rsidRPr="00E74C7B" w14:paraId="27380A99" w14:textId="77777777" w:rsidTr="00F248E6">
        <w:trPr>
          <w:ins w:id="1515" w:author="R3-222859" w:date="2022-03-06T22:01:00Z"/>
        </w:trPr>
        <w:tc>
          <w:tcPr>
            <w:tcW w:w="3686" w:type="dxa"/>
          </w:tcPr>
          <w:p w14:paraId="2A53CAC9" w14:textId="0528B631" w:rsidR="00BC2BEB" w:rsidRPr="00E74C7B" w:rsidRDefault="00BC2BEB" w:rsidP="00BC2BEB">
            <w:pPr>
              <w:pStyle w:val="TAL"/>
              <w:rPr>
                <w:ins w:id="1516" w:author="R3-222859" w:date="2022-03-06T22:01:00Z"/>
                <w:lang w:eastAsia="ja-JP"/>
              </w:rPr>
            </w:pPr>
            <w:proofErr w:type="spellStart"/>
            <w:ins w:id="1517" w:author="R3-222859" w:date="2022-03-06T22:02:00Z">
              <w:r>
                <w:rPr>
                  <w:lang w:eastAsia="ja-JP"/>
                </w:rPr>
                <w:t>maxnoofRBsetsPerCell</w:t>
              </w:r>
            </w:ins>
            <w:proofErr w:type="spellEnd"/>
          </w:p>
        </w:tc>
        <w:tc>
          <w:tcPr>
            <w:tcW w:w="5670" w:type="dxa"/>
          </w:tcPr>
          <w:p w14:paraId="6B97522A" w14:textId="05E23B90" w:rsidR="00BC2BEB" w:rsidRPr="00E74C7B" w:rsidRDefault="00BC2BEB" w:rsidP="00BC2BEB">
            <w:pPr>
              <w:pStyle w:val="TAL"/>
              <w:rPr>
                <w:ins w:id="1518" w:author="R3-222859" w:date="2022-03-06T22:01:00Z"/>
                <w:lang w:eastAsia="ja-JP"/>
              </w:rPr>
            </w:pPr>
            <w:ins w:id="1519" w:author="R3-222859" w:date="2022-03-06T22:02:00Z">
              <w:r>
                <w:rPr>
                  <w:lang w:eastAsia="ja-JP"/>
                </w:rPr>
                <w:t>Maximum no. of RB sets per IAB-DU cell. Value is 8</w:t>
              </w:r>
            </w:ins>
          </w:p>
        </w:tc>
      </w:tr>
      <w:tr w:rsidR="00BC2BEB" w:rsidRPr="00E74C7B" w14:paraId="7394448C" w14:textId="77777777" w:rsidTr="00F248E6">
        <w:trPr>
          <w:ins w:id="1520" w:author="R3-222859" w:date="2022-03-06T22:01:00Z"/>
        </w:trPr>
        <w:tc>
          <w:tcPr>
            <w:tcW w:w="3686" w:type="dxa"/>
          </w:tcPr>
          <w:p w14:paraId="219F3D4A" w14:textId="5313BAE9" w:rsidR="00BC2BEB" w:rsidRPr="00E74C7B" w:rsidRDefault="00BC2BEB" w:rsidP="00BC2BEB">
            <w:pPr>
              <w:pStyle w:val="TAL"/>
              <w:rPr>
                <w:ins w:id="1521" w:author="R3-222859" w:date="2022-03-06T22:01:00Z"/>
                <w:lang w:eastAsia="ja-JP"/>
              </w:rPr>
            </w:pPr>
            <w:proofErr w:type="spellStart"/>
            <w:ins w:id="1522" w:author="R3-222859" w:date="2022-03-06T22:02:00Z">
              <w:r>
                <w:rPr>
                  <w:lang w:eastAsia="ja-JP"/>
                </w:rPr>
                <w:t>maxnoofChildIABNodes</w:t>
              </w:r>
            </w:ins>
            <w:proofErr w:type="spellEnd"/>
          </w:p>
        </w:tc>
        <w:tc>
          <w:tcPr>
            <w:tcW w:w="5670" w:type="dxa"/>
          </w:tcPr>
          <w:p w14:paraId="74FEF1EF" w14:textId="36F64DF1" w:rsidR="00BC2BEB" w:rsidRPr="00E74C7B" w:rsidRDefault="00BC2BEB" w:rsidP="00BC2BEB">
            <w:pPr>
              <w:pStyle w:val="TAL"/>
              <w:rPr>
                <w:ins w:id="1523" w:author="R3-222859" w:date="2022-03-06T22:01:00Z"/>
                <w:lang w:eastAsia="ja-JP"/>
              </w:rPr>
            </w:pPr>
            <w:ins w:id="1524" w:author="R3-222859" w:date="2022-03-06T22:02:00Z">
              <w:r>
                <w:rPr>
                  <w:lang w:eastAsia="ja-JP"/>
                </w:rPr>
                <w:t>Maximum number of child nodes served by an IAB-DU or an IAB-donor-DU. Value is 1024.</w:t>
              </w:r>
            </w:ins>
          </w:p>
        </w:tc>
      </w:tr>
    </w:tbl>
    <w:p w14:paraId="6131EEE5" w14:textId="77777777" w:rsidR="00E050C7" w:rsidRDefault="00E050C7" w:rsidP="00E050C7"/>
    <w:p w14:paraId="5007F55B" w14:textId="41DD3A99" w:rsidR="006C12E8" w:rsidRDefault="006C12E8" w:rsidP="00E050C7">
      <w:pPr>
        <w:rPr>
          <w:b/>
          <w:bCs/>
          <w:color w:val="FF0000"/>
        </w:rPr>
      </w:pPr>
    </w:p>
    <w:p w14:paraId="16E5D903" w14:textId="77777777" w:rsidR="00E6348A" w:rsidRDefault="00E6348A" w:rsidP="00E6348A">
      <w:pPr>
        <w:pStyle w:val="Heading4"/>
      </w:pPr>
      <w:bookmarkStart w:id="1525" w:name="_Toc45832516"/>
      <w:bookmarkStart w:id="1526" w:name="_Toc51763796"/>
      <w:bookmarkStart w:id="1527" w:name="_Toc64448966"/>
      <w:bookmarkStart w:id="1528" w:name="_Toc66289625"/>
      <w:bookmarkStart w:id="1529" w:name="_Toc74154738"/>
      <w:bookmarkStart w:id="1530" w:name="_Toc81383482"/>
      <w:bookmarkStart w:id="1531" w:name="_Toc88658115"/>
      <w:r>
        <w:t>9.3.1.108</w:t>
      </w:r>
      <w:r>
        <w:tab/>
        <w:t>Multiplexing Info</w:t>
      </w:r>
      <w:bookmarkEnd w:id="1525"/>
      <w:bookmarkEnd w:id="1526"/>
      <w:bookmarkEnd w:id="1527"/>
      <w:bookmarkEnd w:id="1528"/>
      <w:bookmarkEnd w:id="1529"/>
      <w:bookmarkEnd w:id="1530"/>
      <w:bookmarkEnd w:id="1531"/>
    </w:p>
    <w:p w14:paraId="0AC3114C" w14:textId="77777777" w:rsidR="00E6348A" w:rsidRPr="00CD6152" w:rsidRDefault="00E6348A" w:rsidP="00E6348A">
      <w:r w:rsidRPr="00CD6152">
        <w:t xml:space="preserve">This IE contains </w:t>
      </w:r>
      <w:r w:rsidRPr="00CD6152">
        <w:rPr>
          <w:lang w:eastAsia="ja-JP"/>
        </w:rPr>
        <w:t xml:space="preserve">information </w:t>
      </w:r>
      <w:r>
        <w:rPr>
          <w:lang w:eastAsia="ja-JP"/>
        </w:rPr>
        <w:t xml:space="preserve">about </w:t>
      </w:r>
      <w:r w:rsidRPr="00CD6152">
        <w:rPr>
          <w:lang w:eastAsia="ja-JP"/>
        </w:rPr>
        <w:t>the multiplexing capabilities</w:t>
      </w:r>
      <w:r>
        <w:rPr>
          <w:lang w:eastAsia="ja-JP"/>
        </w:rPr>
        <w:t xml:space="preserve"> between the gNB-DU’s cell</w:t>
      </w:r>
      <w:r w:rsidRPr="00CD6152">
        <w:rPr>
          <w:lang w:eastAsia="ja-JP"/>
        </w:rPr>
        <w:t xml:space="preserve"> </w:t>
      </w:r>
      <w:r>
        <w:rPr>
          <w:lang w:eastAsia="ja-JP"/>
        </w:rPr>
        <w:t>and</w:t>
      </w:r>
      <w:r w:rsidRPr="00CD6152">
        <w:rPr>
          <w:lang w:eastAsia="ja-JP"/>
        </w:rPr>
        <w:t xml:space="preserve"> </w:t>
      </w:r>
      <w:r>
        <w:rPr>
          <w:lang w:eastAsia="ja-JP"/>
        </w:rPr>
        <w:t xml:space="preserve">the </w:t>
      </w:r>
      <w:r w:rsidRPr="00CD6152">
        <w:rPr>
          <w:lang w:eastAsia="ja-JP"/>
        </w:rPr>
        <w:t>cells configured on</w:t>
      </w:r>
      <w:r>
        <w:rPr>
          <w:lang w:eastAsia="ja-JP"/>
        </w:rPr>
        <w:t xml:space="preserve"> the</w:t>
      </w:r>
      <w:r w:rsidRPr="00CD6152">
        <w:rPr>
          <w:lang w:eastAsia="ja-JP"/>
        </w:rPr>
        <w:t xml:space="preserve"> collocated IAB-MT</w:t>
      </w:r>
      <w:r>
        <w:rPr>
          <w:lang w:eastAsia="ja-JP"/>
        </w:rPr>
        <w:t>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E6348A" w:rsidRPr="00E74C7B" w14:paraId="54666666" w14:textId="77777777" w:rsidTr="00F248E6">
        <w:trPr>
          <w:jc w:val="center"/>
        </w:trPr>
        <w:tc>
          <w:tcPr>
            <w:tcW w:w="2448" w:type="dxa"/>
          </w:tcPr>
          <w:p w14:paraId="787B55D7" w14:textId="77777777" w:rsidR="00E6348A" w:rsidRPr="00E74C7B" w:rsidRDefault="00E6348A" w:rsidP="00F248E6">
            <w:pPr>
              <w:pStyle w:val="TAH"/>
              <w:rPr>
                <w:lang w:eastAsia="ja-JP"/>
              </w:rPr>
            </w:pPr>
            <w:r w:rsidRPr="00E74C7B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2E991304" w14:textId="77777777" w:rsidR="00E6348A" w:rsidRPr="00E74C7B" w:rsidRDefault="00E6348A" w:rsidP="00F248E6">
            <w:pPr>
              <w:pStyle w:val="TAH"/>
              <w:rPr>
                <w:lang w:eastAsia="ja-JP"/>
              </w:rPr>
            </w:pPr>
            <w:r w:rsidRPr="00E74C7B">
              <w:rPr>
                <w:lang w:eastAsia="ja-JP"/>
              </w:rPr>
              <w:t>Presence</w:t>
            </w:r>
          </w:p>
        </w:tc>
        <w:tc>
          <w:tcPr>
            <w:tcW w:w="1440" w:type="dxa"/>
          </w:tcPr>
          <w:p w14:paraId="417B484F" w14:textId="77777777" w:rsidR="00E6348A" w:rsidRPr="00E74C7B" w:rsidRDefault="00E6348A" w:rsidP="00F248E6">
            <w:pPr>
              <w:pStyle w:val="TAH"/>
              <w:rPr>
                <w:lang w:eastAsia="ja-JP"/>
              </w:rPr>
            </w:pPr>
            <w:r w:rsidRPr="00E74C7B">
              <w:rPr>
                <w:lang w:eastAsia="ja-JP"/>
              </w:rPr>
              <w:t>Range</w:t>
            </w:r>
          </w:p>
        </w:tc>
        <w:tc>
          <w:tcPr>
            <w:tcW w:w="1872" w:type="dxa"/>
          </w:tcPr>
          <w:p w14:paraId="3191DFF5" w14:textId="77777777" w:rsidR="00E6348A" w:rsidRPr="00E74C7B" w:rsidRDefault="00E6348A" w:rsidP="00F248E6">
            <w:pPr>
              <w:pStyle w:val="TAH"/>
              <w:rPr>
                <w:lang w:eastAsia="ja-JP"/>
              </w:rPr>
            </w:pPr>
            <w:r w:rsidRPr="00E74C7B">
              <w:rPr>
                <w:lang w:eastAsia="ja-JP"/>
              </w:rPr>
              <w:t>IE type and reference</w:t>
            </w:r>
          </w:p>
        </w:tc>
        <w:tc>
          <w:tcPr>
            <w:tcW w:w="2880" w:type="dxa"/>
          </w:tcPr>
          <w:p w14:paraId="44498B00" w14:textId="77777777" w:rsidR="00E6348A" w:rsidRPr="00E74C7B" w:rsidRDefault="00E6348A" w:rsidP="00F248E6">
            <w:pPr>
              <w:pStyle w:val="TAH"/>
              <w:rPr>
                <w:lang w:eastAsia="ja-JP"/>
              </w:rPr>
            </w:pPr>
            <w:r w:rsidRPr="00E74C7B">
              <w:rPr>
                <w:lang w:eastAsia="ja-JP"/>
              </w:rPr>
              <w:t>Semantics description</w:t>
            </w:r>
          </w:p>
        </w:tc>
      </w:tr>
      <w:tr w:rsidR="00E6348A" w:rsidRPr="00E74C7B" w14:paraId="19F7E19B" w14:textId="77777777" w:rsidTr="00F248E6">
        <w:trPr>
          <w:jc w:val="center"/>
        </w:trPr>
        <w:tc>
          <w:tcPr>
            <w:tcW w:w="2448" w:type="dxa"/>
          </w:tcPr>
          <w:p w14:paraId="77734A5E" w14:textId="77777777" w:rsidR="00E6348A" w:rsidRPr="002F0C5B" w:rsidRDefault="00E6348A" w:rsidP="00F248E6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IAB-MT Cell List</w:t>
            </w:r>
          </w:p>
        </w:tc>
        <w:tc>
          <w:tcPr>
            <w:tcW w:w="1080" w:type="dxa"/>
          </w:tcPr>
          <w:p w14:paraId="1CF8E6E5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440" w:type="dxa"/>
          </w:tcPr>
          <w:p w14:paraId="13BEA4A7" w14:textId="77777777" w:rsidR="00E6348A" w:rsidRPr="0085703E" w:rsidRDefault="00E6348A" w:rsidP="00F248E6">
            <w:pPr>
              <w:pStyle w:val="TAL"/>
              <w:rPr>
                <w:i/>
                <w:lang w:eastAsia="ja-JP"/>
              </w:rPr>
            </w:pPr>
            <w:r w:rsidRPr="0085703E">
              <w:rPr>
                <w:i/>
                <w:lang w:eastAsia="ja-JP"/>
              </w:rPr>
              <w:t>1</w:t>
            </w:r>
          </w:p>
        </w:tc>
        <w:tc>
          <w:tcPr>
            <w:tcW w:w="1872" w:type="dxa"/>
          </w:tcPr>
          <w:p w14:paraId="13BF5CC2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2880" w:type="dxa"/>
          </w:tcPr>
          <w:p w14:paraId="2F5639E5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</w:tr>
      <w:tr w:rsidR="00E6348A" w:rsidRPr="00E74C7B" w14:paraId="77EA2C44" w14:textId="77777777" w:rsidTr="00F248E6">
        <w:trPr>
          <w:jc w:val="center"/>
        </w:trPr>
        <w:tc>
          <w:tcPr>
            <w:tcW w:w="2448" w:type="dxa"/>
          </w:tcPr>
          <w:p w14:paraId="5596C1DC" w14:textId="77777777" w:rsidR="00E6348A" w:rsidRPr="002F0C5B" w:rsidRDefault="00E6348A" w:rsidP="00F248E6">
            <w:pPr>
              <w:keepNext/>
              <w:keepLines/>
              <w:spacing w:after="0"/>
              <w:ind w:left="1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&gt;IAB-MT Cell Item</w:t>
            </w:r>
          </w:p>
        </w:tc>
        <w:tc>
          <w:tcPr>
            <w:tcW w:w="1080" w:type="dxa"/>
          </w:tcPr>
          <w:p w14:paraId="13980ADD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440" w:type="dxa"/>
          </w:tcPr>
          <w:p w14:paraId="4AE57004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85703E">
              <w:rPr>
                <w:i/>
                <w:lang w:eastAsia="ja-JP"/>
              </w:rPr>
              <w:t>1</w:t>
            </w:r>
            <w:r w:rsidRPr="00E74C7B">
              <w:rPr>
                <w:lang w:eastAsia="ja-JP"/>
              </w:rPr>
              <w:t xml:space="preserve"> .. &lt;</w:t>
            </w:r>
            <w:proofErr w:type="spellStart"/>
            <w:r w:rsidRPr="00164F01">
              <w:rPr>
                <w:i/>
                <w:iCs/>
                <w:lang w:eastAsia="ja-JP"/>
              </w:rPr>
              <w:t>maxnoofServingCells</w:t>
            </w:r>
            <w:proofErr w:type="spellEnd"/>
            <w:r w:rsidRPr="00E74C7B">
              <w:rPr>
                <w:lang w:eastAsia="ja-JP"/>
              </w:rPr>
              <w:t>&gt;</w:t>
            </w:r>
          </w:p>
        </w:tc>
        <w:tc>
          <w:tcPr>
            <w:tcW w:w="1872" w:type="dxa"/>
          </w:tcPr>
          <w:p w14:paraId="5F0717FA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2880" w:type="dxa"/>
          </w:tcPr>
          <w:p w14:paraId="2E2FB973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</w:tr>
      <w:tr w:rsidR="00E6348A" w:rsidRPr="00E74C7B" w14:paraId="3C83DAB1" w14:textId="77777777" w:rsidTr="00F248E6">
        <w:trPr>
          <w:jc w:val="center"/>
        </w:trPr>
        <w:tc>
          <w:tcPr>
            <w:tcW w:w="2448" w:type="dxa"/>
          </w:tcPr>
          <w:p w14:paraId="6DB13572" w14:textId="77777777" w:rsidR="00E6348A" w:rsidRPr="002F0C5B" w:rsidRDefault="00E6348A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&gt;&gt;NR Cell Identity</w:t>
            </w:r>
          </w:p>
        </w:tc>
        <w:tc>
          <w:tcPr>
            <w:tcW w:w="1080" w:type="dxa"/>
          </w:tcPr>
          <w:p w14:paraId="425C4349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M</w:t>
            </w:r>
          </w:p>
        </w:tc>
        <w:tc>
          <w:tcPr>
            <w:tcW w:w="1440" w:type="dxa"/>
          </w:tcPr>
          <w:p w14:paraId="688E1E82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872" w:type="dxa"/>
          </w:tcPr>
          <w:p w14:paraId="2F355D02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BIT STRING (SIZE(36))</w:t>
            </w:r>
          </w:p>
        </w:tc>
        <w:tc>
          <w:tcPr>
            <w:tcW w:w="2880" w:type="dxa"/>
          </w:tcPr>
          <w:p w14:paraId="2D3DF244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Cell identi</w:t>
            </w:r>
            <w:r>
              <w:rPr>
                <w:lang w:eastAsia="ja-JP"/>
              </w:rPr>
              <w:t>t</w:t>
            </w:r>
            <w:r w:rsidRPr="00E74C7B">
              <w:rPr>
                <w:lang w:eastAsia="ja-JP"/>
              </w:rPr>
              <w:t xml:space="preserve">y of </w:t>
            </w:r>
            <w:r>
              <w:rPr>
                <w:lang w:eastAsia="ja-JP"/>
              </w:rPr>
              <w:t xml:space="preserve">a </w:t>
            </w:r>
            <w:r w:rsidRPr="00E74C7B">
              <w:rPr>
                <w:lang w:eastAsia="ja-JP"/>
              </w:rPr>
              <w:t xml:space="preserve">serving cell configured for </w:t>
            </w:r>
            <w:r>
              <w:rPr>
                <w:lang w:eastAsia="ja-JP"/>
              </w:rPr>
              <w:t xml:space="preserve">a </w:t>
            </w:r>
            <w:r w:rsidRPr="00E74C7B">
              <w:rPr>
                <w:lang w:eastAsia="ja-JP"/>
              </w:rPr>
              <w:t>collocated IAB-MT</w:t>
            </w:r>
            <w:r>
              <w:rPr>
                <w:lang w:eastAsia="ja-JP"/>
              </w:rPr>
              <w:t>.</w:t>
            </w:r>
          </w:p>
        </w:tc>
      </w:tr>
      <w:tr w:rsidR="00E6348A" w:rsidRPr="00E74C7B" w14:paraId="3CA6E488" w14:textId="77777777" w:rsidTr="00F248E6">
        <w:trPr>
          <w:jc w:val="center"/>
        </w:trPr>
        <w:tc>
          <w:tcPr>
            <w:tcW w:w="2448" w:type="dxa"/>
          </w:tcPr>
          <w:p w14:paraId="296996C9" w14:textId="77777777" w:rsidR="00E6348A" w:rsidRPr="002F0C5B" w:rsidRDefault="00E6348A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&gt;&gt;DU_RX/MT_RX</w:t>
            </w:r>
          </w:p>
        </w:tc>
        <w:tc>
          <w:tcPr>
            <w:tcW w:w="1080" w:type="dxa"/>
          </w:tcPr>
          <w:p w14:paraId="52CA78BB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M</w:t>
            </w:r>
          </w:p>
        </w:tc>
        <w:tc>
          <w:tcPr>
            <w:tcW w:w="1440" w:type="dxa"/>
          </w:tcPr>
          <w:p w14:paraId="3C86845C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872" w:type="dxa"/>
          </w:tcPr>
          <w:p w14:paraId="0F90A2E1" w14:textId="0EF25503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ENUMERATED</w:t>
            </w:r>
            <w:r>
              <w:rPr>
                <w:lang w:eastAsia="ja-JP"/>
              </w:rPr>
              <w:t xml:space="preserve"> (</w:t>
            </w:r>
            <w:r w:rsidRPr="00E74C7B">
              <w:rPr>
                <w:lang w:eastAsia="ja-JP"/>
              </w:rPr>
              <w:t>supported, not supported</w:t>
            </w:r>
            <w:ins w:id="1532" w:author="R3-222859" w:date="2022-03-06T22:07:00Z">
              <w:r w:rsidR="001E005B">
                <w:rPr>
                  <w:lang w:eastAsia="ja-JP"/>
                </w:rPr>
                <w:t xml:space="preserve">, </w:t>
              </w:r>
              <w:r w:rsidR="001E005B">
                <w:rPr>
                  <w:lang w:eastAsia="ja-JP"/>
                </w:rPr>
                <w:t>supported and FDM required</w:t>
              </w:r>
            </w:ins>
            <w:r>
              <w:rPr>
                <w:lang w:eastAsia="ja-JP"/>
              </w:rPr>
              <w:t>)</w:t>
            </w:r>
          </w:p>
        </w:tc>
        <w:tc>
          <w:tcPr>
            <w:tcW w:w="2880" w:type="dxa"/>
          </w:tcPr>
          <w:p w14:paraId="3AC542F8" w14:textId="77777777" w:rsidR="00E6348A" w:rsidRPr="00E74C7B" w:rsidRDefault="00E6348A" w:rsidP="00F248E6">
            <w:pPr>
              <w:pStyle w:val="TAL"/>
            </w:pPr>
            <w:r>
              <w:t xml:space="preserve">An indication of whether the IAB-node supports </w:t>
            </w:r>
            <w:r w:rsidRPr="00E74C7B">
              <w:t>simultaneous</w:t>
            </w:r>
            <w:r>
              <w:t xml:space="preserve"> reception</w:t>
            </w:r>
            <w:r w:rsidRPr="00E74C7B">
              <w:t xml:space="preserve"> </w:t>
            </w:r>
            <w:r>
              <w:t xml:space="preserve">at its </w:t>
            </w:r>
            <w:r w:rsidRPr="00E74C7B">
              <w:t>DU and MT</w:t>
            </w:r>
            <w:r>
              <w:t xml:space="preserve"> side.</w:t>
            </w:r>
          </w:p>
        </w:tc>
      </w:tr>
      <w:tr w:rsidR="00E6348A" w:rsidRPr="00E74C7B" w14:paraId="2B24903A" w14:textId="77777777" w:rsidTr="00F248E6">
        <w:trPr>
          <w:trHeight w:val="503"/>
          <w:jc w:val="center"/>
        </w:trPr>
        <w:tc>
          <w:tcPr>
            <w:tcW w:w="2448" w:type="dxa"/>
          </w:tcPr>
          <w:p w14:paraId="699A1756" w14:textId="77777777" w:rsidR="00E6348A" w:rsidRPr="002F0C5B" w:rsidRDefault="00E6348A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&gt;&gt;DU_TX/MT_TX</w:t>
            </w:r>
          </w:p>
        </w:tc>
        <w:tc>
          <w:tcPr>
            <w:tcW w:w="1080" w:type="dxa"/>
          </w:tcPr>
          <w:p w14:paraId="577E2797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M</w:t>
            </w:r>
          </w:p>
        </w:tc>
        <w:tc>
          <w:tcPr>
            <w:tcW w:w="1440" w:type="dxa"/>
          </w:tcPr>
          <w:p w14:paraId="1DC1B488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872" w:type="dxa"/>
          </w:tcPr>
          <w:p w14:paraId="2B3795BB" w14:textId="4F6C75DC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ENUMERATED</w:t>
            </w:r>
            <w:r>
              <w:rPr>
                <w:lang w:eastAsia="ja-JP"/>
              </w:rPr>
              <w:t xml:space="preserve"> (</w:t>
            </w:r>
            <w:r w:rsidRPr="00E74C7B">
              <w:rPr>
                <w:lang w:eastAsia="ja-JP"/>
              </w:rPr>
              <w:t>supported, not supported</w:t>
            </w:r>
            <w:ins w:id="1533" w:author="R3-222859" w:date="2022-03-06T22:07:00Z">
              <w:r w:rsidR="001E005B">
                <w:rPr>
                  <w:lang w:eastAsia="ja-JP"/>
                </w:rPr>
                <w:t xml:space="preserve">, </w:t>
              </w:r>
              <w:r w:rsidR="001E005B">
                <w:rPr>
                  <w:lang w:eastAsia="ja-JP"/>
                </w:rPr>
                <w:t>supported and FDM required</w:t>
              </w:r>
            </w:ins>
            <w:r>
              <w:rPr>
                <w:lang w:eastAsia="ja-JP"/>
              </w:rPr>
              <w:t>)</w:t>
            </w:r>
          </w:p>
        </w:tc>
        <w:tc>
          <w:tcPr>
            <w:tcW w:w="2880" w:type="dxa"/>
          </w:tcPr>
          <w:p w14:paraId="0E77F5FC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>
              <w:t xml:space="preserve">An indication of whether the IAB-node supports </w:t>
            </w:r>
            <w:r w:rsidRPr="00E74C7B">
              <w:t xml:space="preserve">simultaneous transmission </w:t>
            </w:r>
            <w:r>
              <w:t xml:space="preserve">at its </w:t>
            </w:r>
            <w:r w:rsidRPr="00E74C7B">
              <w:t>DU and MT</w:t>
            </w:r>
            <w:r>
              <w:t xml:space="preserve"> side.</w:t>
            </w:r>
          </w:p>
        </w:tc>
      </w:tr>
      <w:tr w:rsidR="00E6348A" w:rsidRPr="00E74C7B" w14:paraId="607A7CC3" w14:textId="77777777" w:rsidTr="00F248E6">
        <w:trPr>
          <w:trHeight w:val="503"/>
          <w:jc w:val="center"/>
        </w:trPr>
        <w:tc>
          <w:tcPr>
            <w:tcW w:w="2448" w:type="dxa"/>
          </w:tcPr>
          <w:p w14:paraId="34BDC615" w14:textId="77777777" w:rsidR="00E6348A" w:rsidRPr="002F0C5B" w:rsidRDefault="00E6348A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&gt;&gt;DU_TX/MT_RX</w:t>
            </w:r>
          </w:p>
        </w:tc>
        <w:tc>
          <w:tcPr>
            <w:tcW w:w="1080" w:type="dxa"/>
          </w:tcPr>
          <w:p w14:paraId="6F64D244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M</w:t>
            </w:r>
          </w:p>
        </w:tc>
        <w:tc>
          <w:tcPr>
            <w:tcW w:w="1440" w:type="dxa"/>
          </w:tcPr>
          <w:p w14:paraId="09E37537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872" w:type="dxa"/>
          </w:tcPr>
          <w:p w14:paraId="761471DB" w14:textId="01B41F06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ENUMERATED</w:t>
            </w:r>
            <w:r>
              <w:rPr>
                <w:lang w:eastAsia="ja-JP"/>
              </w:rPr>
              <w:t xml:space="preserve"> (</w:t>
            </w:r>
            <w:r w:rsidRPr="00E74C7B">
              <w:rPr>
                <w:lang w:eastAsia="ja-JP"/>
              </w:rPr>
              <w:t>supported, not supported</w:t>
            </w:r>
            <w:ins w:id="1534" w:author="R3-222859" w:date="2022-03-06T22:07:00Z">
              <w:r w:rsidR="001E005B">
                <w:rPr>
                  <w:lang w:eastAsia="ja-JP"/>
                </w:rPr>
                <w:t xml:space="preserve">, </w:t>
              </w:r>
              <w:r w:rsidR="001E005B">
                <w:rPr>
                  <w:lang w:eastAsia="ja-JP"/>
                </w:rPr>
                <w:t>supported and FDM required</w:t>
              </w:r>
            </w:ins>
            <w:r>
              <w:rPr>
                <w:lang w:eastAsia="ja-JP"/>
              </w:rPr>
              <w:t>)</w:t>
            </w:r>
          </w:p>
        </w:tc>
        <w:tc>
          <w:tcPr>
            <w:tcW w:w="2880" w:type="dxa"/>
          </w:tcPr>
          <w:p w14:paraId="0960C537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>
              <w:t xml:space="preserve">An indication of whether the IAB-node supports </w:t>
            </w:r>
            <w:r w:rsidRPr="00E74C7B">
              <w:t xml:space="preserve">simultaneous transmission at </w:t>
            </w:r>
            <w:r>
              <w:t xml:space="preserve">its </w:t>
            </w:r>
            <w:r w:rsidRPr="00E74C7B">
              <w:t>DU and reception at</w:t>
            </w:r>
            <w:r>
              <w:t xml:space="preserve"> its</w:t>
            </w:r>
            <w:r w:rsidRPr="00E74C7B">
              <w:t xml:space="preserve"> MT side</w:t>
            </w:r>
            <w:r>
              <w:t>.</w:t>
            </w:r>
          </w:p>
        </w:tc>
      </w:tr>
      <w:tr w:rsidR="00E6348A" w:rsidRPr="00E74C7B" w14:paraId="1A6BA9CE" w14:textId="77777777" w:rsidTr="00F248E6">
        <w:trPr>
          <w:trHeight w:val="503"/>
          <w:jc w:val="center"/>
        </w:trPr>
        <w:tc>
          <w:tcPr>
            <w:tcW w:w="2448" w:type="dxa"/>
          </w:tcPr>
          <w:p w14:paraId="56111E01" w14:textId="77777777" w:rsidR="00E6348A" w:rsidRPr="002F0C5B" w:rsidRDefault="00E6348A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&gt;&gt;DU_RX/MT_TX</w:t>
            </w:r>
          </w:p>
        </w:tc>
        <w:tc>
          <w:tcPr>
            <w:tcW w:w="1080" w:type="dxa"/>
          </w:tcPr>
          <w:p w14:paraId="69B8EC0B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M</w:t>
            </w:r>
          </w:p>
        </w:tc>
        <w:tc>
          <w:tcPr>
            <w:tcW w:w="1440" w:type="dxa"/>
          </w:tcPr>
          <w:p w14:paraId="76446079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872" w:type="dxa"/>
          </w:tcPr>
          <w:p w14:paraId="3835F32D" w14:textId="09F7311D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ENUMERATED</w:t>
            </w:r>
            <w:r>
              <w:rPr>
                <w:lang w:eastAsia="ja-JP"/>
              </w:rPr>
              <w:t xml:space="preserve"> (</w:t>
            </w:r>
            <w:r w:rsidRPr="00E74C7B">
              <w:rPr>
                <w:lang w:eastAsia="ja-JP"/>
              </w:rPr>
              <w:t>supported, not supported</w:t>
            </w:r>
            <w:ins w:id="1535" w:author="R3-222859" w:date="2022-03-06T22:07:00Z">
              <w:r w:rsidR="00027D18">
                <w:rPr>
                  <w:lang w:eastAsia="ja-JP"/>
                </w:rPr>
                <w:t>, supported and FDM required</w:t>
              </w:r>
            </w:ins>
            <w:r>
              <w:rPr>
                <w:lang w:eastAsia="ja-JP"/>
              </w:rPr>
              <w:t>)</w:t>
            </w:r>
          </w:p>
        </w:tc>
        <w:tc>
          <w:tcPr>
            <w:tcW w:w="2880" w:type="dxa"/>
          </w:tcPr>
          <w:p w14:paraId="08BECA83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>
              <w:t xml:space="preserve">An indication of whether the IAB-node supports </w:t>
            </w:r>
            <w:r w:rsidRPr="00E74C7B">
              <w:t xml:space="preserve">simultaneous reception at </w:t>
            </w:r>
            <w:r>
              <w:t xml:space="preserve">its </w:t>
            </w:r>
            <w:r w:rsidRPr="00E74C7B">
              <w:t>DU and transmission at</w:t>
            </w:r>
            <w:r>
              <w:t xml:space="preserve"> its</w:t>
            </w:r>
            <w:r w:rsidRPr="00E74C7B">
              <w:t xml:space="preserve"> MT side</w:t>
            </w:r>
            <w:r>
              <w:t>.</w:t>
            </w:r>
          </w:p>
        </w:tc>
      </w:tr>
    </w:tbl>
    <w:p w14:paraId="2F5E0FBD" w14:textId="77777777" w:rsidR="00E6348A" w:rsidRPr="00E74C7B" w:rsidRDefault="00E6348A" w:rsidP="00E6348A"/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E6348A" w:rsidRPr="00E74C7B" w14:paraId="7657B243" w14:textId="77777777" w:rsidTr="00F248E6">
        <w:tc>
          <w:tcPr>
            <w:tcW w:w="3686" w:type="dxa"/>
          </w:tcPr>
          <w:p w14:paraId="468E9F93" w14:textId="77777777" w:rsidR="00E6348A" w:rsidRPr="00E74C7B" w:rsidRDefault="00E6348A" w:rsidP="00F248E6">
            <w:pPr>
              <w:pStyle w:val="TAH"/>
              <w:rPr>
                <w:lang w:eastAsia="ja-JP"/>
              </w:rPr>
            </w:pPr>
            <w:r w:rsidRPr="00E74C7B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688CA30A" w14:textId="77777777" w:rsidR="00E6348A" w:rsidRPr="00E74C7B" w:rsidRDefault="00E6348A" w:rsidP="00F248E6">
            <w:pPr>
              <w:pStyle w:val="TAH"/>
              <w:rPr>
                <w:lang w:eastAsia="ja-JP"/>
              </w:rPr>
            </w:pPr>
            <w:r w:rsidRPr="00E74C7B">
              <w:rPr>
                <w:lang w:eastAsia="ja-JP"/>
              </w:rPr>
              <w:t>Explanation</w:t>
            </w:r>
          </w:p>
        </w:tc>
      </w:tr>
      <w:tr w:rsidR="00E6348A" w:rsidRPr="00E74C7B" w14:paraId="1DF0C149" w14:textId="77777777" w:rsidTr="00F248E6">
        <w:tc>
          <w:tcPr>
            <w:tcW w:w="3686" w:type="dxa"/>
          </w:tcPr>
          <w:p w14:paraId="1D5EA94E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proofErr w:type="spellStart"/>
            <w:r w:rsidRPr="00E74C7B">
              <w:rPr>
                <w:lang w:eastAsia="ja-JP"/>
              </w:rPr>
              <w:t>maxnoofServingCells</w:t>
            </w:r>
            <w:proofErr w:type="spellEnd"/>
          </w:p>
        </w:tc>
        <w:tc>
          <w:tcPr>
            <w:tcW w:w="5670" w:type="dxa"/>
          </w:tcPr>
          <w:p w14:paraId="5391DDA4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Maximum no. of serving cells for IAB-MT. Value is 32</w:t>
            </w:r>
            <w:r>
              <w:rPr>
                <w:lang w:eastAsia="ja-JP"/>
              </w:rPr>
              <w:t xml:space="preserve">, as defined by the </w:t>
            </w:r>
            <w:proofErr w:type="spellStart"/>
            <w:r w:rsidRPr="0085703E">
              <w:rPr>
                <w:i/>
                <w:lang w:eastAsia="ja-JP"/>
              </w:rPr>
              <w:t>maxNrofServingCells</w:t>
            </w:r>
            <w:proofErr w:type="spellEnd"/>
            <w:r>
              <w:rPr>
                <w:lang w:eastAsia="ja-JP"/>
              </w:rPr>
              <w:t xml:space="preserve"> in TS 38.331 [8]</w:t>
            </w:r>
            <w:r w:rsidRPr="00E74C7B">
              <w:rPr>
                <w:lang w:eastAsia="ja-JP"/>
              </w:rPr>
              <w:t>.</w:t>
            </w:r>
          </w:p>
        </w:tc>
      </w:tr>
    </w:tbl>
    <w:p w14:paraId="3833C5CB" w14:textId="77777777" w:rsidR="00E6348A" w:rsidRDefault="00E6348A" w:rsidP="00E6348A"/>
    <w:p w14:paraId="70B2480A" w14:textId="77777777" w:rsidR="006C12E8" w:rsidRDefault="006C12E8" w:rsidP="00065643">
      <w:pPr>
        <w:jc w:val="center"/>
        <w:rPr>
          <w:b/>
          <w:bCs/>
          <w:color w:val="FF0000"/>
        </w:rPr>
      </w:pPr>
    </w:p>
    <w:p w14:paraId="681A914F" w14:textId="4C8A4CD4" w:rsidR="00065643" w:rsidRPr="00F90CF6" w:rsidRDefault="00065643" w:rsidP="00065643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4EF77537" w14:textId="2766701E" w:rsidR="00180143" w:rsidRDefault="00180143" w:rsidP="007F1522">
      <w:pPr>
        <w:pStyle w:val="BodyText"/>
        <w:spacing w:before="120" w:after="0"/>
        <w:jc w:val="center"/>
        <w:rPr>
          <w:rFonts w:ascii="Times New Roman" w:hAnsi="Times New Roman"/>
          <w:highlight w:val="yellow"/>
        </w:rPr>
      </w:pPr>
    </w:p>
    <w:p w14:paraId="20EADB8B" w14:textId="77777777" w:rsidR="00C41620" w:rsidRDefault="00C41620" w:rsidP="00C41620">
      <w:pPr>
        <w:pStyle w:val="Heading4"/>
      </w:pPr>
      <w:bookmarkStart w:id="1536" w:name="_Toc45832522"/>
      <w:bookmarkStart w:id="1537" w:name="_Toc51763802"/>
      <w:bookmarkStart w:id="1538" w:name="_Toc64448972"/>
      <w:bookmarkStart w:id="1539" w:name="_Toc66289631"/>
      <w:bookmarkStart w:id="1540" w:name="_Toc74154744"/>
      <w:bookmarkStart w:id="1541" w:name="_Toc81383488"/>
      <w:bookmarkStart w:id="1542" w:name="_Toc88658121"/>
      <w:r>
        <w:t>9.3.1.114</w:t>
      </w:r>
      <w:r>
        <w:tab/>
        <w:t>BH Information</w:t>
      </w:r>
      <w:bookmarkEnd w:id="1536"/>
      <w:bookmarkEnd w:id="1537"/>
      <w:bookmarkEnd w:id="1538"/>
      <w:bookmarkEnd w:id="1539"/>
      <w:bookmarkEnd w:id="1540"/>
      <w:bookmarkEnd w:id="1541"/>
      <w:bookmarkEnd w:id="1542"/>
    </w:p>
    <w:p w14:paraId="6CF53A30" w14:textId="77777777" w:rsidR="00C41620" w:rsidRPr="00D21987" w:rsidRDefault="00C41620" w:rsidP="00C41620">
      <w:r w:rsidRPr="00D21987">
        <w:t xml:space="preserve">This IE includes the </w:t>
      </w:r>
      <w:r>
        <w:t xml:space="preserve">backhaul </w:t>
      </w:r>
      <w:r w:rsidRPr="00D21987">
        <w:t>information</w:t>
      </w:r>
      <w:r>
        <w:t xml:space="preserve"> for UL or DL</w:t>
      </w:r>
      <w:r w:rsidRPr="00D21987">
        <w:t>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C41620" w:rsidRPr="001B3E56" w14:paraId="45E25F28" w14:textId="77777777" w:rsidTr="005D61AD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2359" w14:textId="77777777" w:rsidR="00C41620" w:rsidRPr="001B3E56" w:rsidRDefault="00C41620" w:rsidP="00F248E6">
            <w:pPr>
              <w:pStyle w:val="TAH"/>
            </w:pPr>
            <w:r w:rsidRPr="001B3E56">
              <w:lastRenderedPageBreak/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D3FD" w14:textId="77777777" w:rsidR="00C41620" w:rsidRPr="001B3E56" w:rsidRDefault="00C41620" w:rsidP="00F248E6">
            <w:pPr>
              <w:pStyle w:val="TAH"/>
            </w:pPr>
            <w:r w:rsidRPr="001B3E56">
              <w:t>Presence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75C4" w14:textId="77777777" w:rsidR="00C41620" w:rsidRPr="001B3E56" w:rsidRDefault="00C41620" w:rsidP="00F248E6">
            <w:pPr>
              <w:pStyle w:val="TAH"/>
            </w:pPr>
            <w:r w:rsidRPr="001B3E56">
              <w:t>Range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A66A" w14:textId="77777777" w:rsidR="00C41620" w:rsidRPr="001B3E56" w:rsidRDefault="00C41620" w:rsidP="00F248E6">
            <w:pPr>
              <w:pStyle w:val="TAH"/>
            </w:pPr>
            <w:r w:rsidRPr="001B3E56">
              <w:t>IE type and reference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EB8C" w14:textId="77777777" w:rsidR="00C41620" w:rsidRPr="001B3E56" w:rsidRDefault="00C41620" w:rsidP="00F248E6">
            <w:pPr>
              <w:pStyle w:val="TAH"/>
            </w:pPr>
            <w:r w:rsidRPr="001B3E56">
              <w:t>Semantics description</w:t>
            </w:r>
          </w:p>
        </w:tc>
      </w:tr>
      <w:tr w:rsidR="00C41620" w:rsidRPr="001B3E56" w14:paraId="728B2FA4" w14:textId="77777777" w:rsidTr="005D61AD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0C5" w14:textId="77777777" w:rsidR="00C41620" w:rsidRPr="00AE3A44" w:rsidRDefault="00C41620" w:rsidP="00F248E6">
            <w:pPr>
              <w:pStyle w:val="TAL"/>
            </w:pPr>
            <w:r>
              <w:t>BAP Routing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3E0" w14:textId="77777777" w:rsidR="00C41620" w:rsidRPr="00AE3A44" w:rsidRDefault="00C41620" w:rsidP="00F248E6">
            <w:pPr>
              <w:pStyle w:val="TAL"/>
            </w:pPr>
            <w:r>
              <w:t>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3597" w14:textId="77777777" w:rsidR="00C41620" w:rsidRPr="00AE3A44" w:rsidRDefault="00C41620" w:rsidP="00F248E6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B0E" w14:textId="77777777" w:rsidR="00C41620" w:rsidRPr="001B3E56" w:rsidRDefault="00C41620" w:rsidP="00F248E6">
            <w:pPr>
              <w:pStyle w:val="TAL"/>
            </w:pPr>
            <w:r>
              <w:t>9.3.1.110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B2D3" w14:textId="77777777" w:rsidR="00C41620" w:rsidRDefault="00C41620" w:rsidP="00F248E6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This IE is not needed for the BAP control PDU.</w:t>
            </w:r>
          </w:p>
          <w:p w14:paraId="6C542137" w14:textId="77777777" w:rsidR="00C41620" w:rsidRPr="00E0759A" w:rsidRDefault="00C41620" w:rsidP="00F248E6">
            <w:pPr>
              <w:pStyle w:val="TAL"/>
            </w:pPr>
            <w:r>
              <w:t>For UL F1-U traffic, the BAP address included in this IE also indicates the IAB-donor-DU via which the DL traffic is transmitted.</w:t>
            </w:r>
          </w:p>
        </w:tc>
      </w:tr>
      <w:tr w:rsidR="00C41620" w:rsidRPr="001B3E56" w14:paraId="73788253" w14:textId="77777777" w:rsidTr="005D61AD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9FBC" w14:textId="77777777" w:rsidR="00C41620" w:rsidRPr="002F0C5B" w:rsidRDefault="00C41620" w:rsidP="00F248E6">
            <w:pPr>
              <w:pStyle w:val="TAL"/>
              <w:rPr>
                <w:b/>
                <w:bCs/>
              </w:rPr>
            </w:pPr>
            <w:r w:rsidRPr="002F0C5B">
              <w:rPr>
                <w:rFonts w:eastAsia="SimSun"/>
                <w:b/>
                <w:bCs/>
                <w:lang w:eastAsia="zh-CN"/>
              </w:rPr>
              <w:t>Egress BH RLC CH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E48F" w14:textId="77777777" w:rsidR="00C41620" w:rsidRDefault="00C41620" w:rsidP="00F248E6">
            <w:pPr>
              <w:pStyle w:val="T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60E" w14:textId="77777777" w:rsidR="00C41620" w:rsidRPr="00AE3A44" w:rsidRDefault="00C41620" w:rsidP="00F248E6">
            <w:pPr>
              <w:pStyle w:val="TAL"/>
            </w:pPr>
            <w:r>
              <w:rPr>
                <w:rFonts w:eastAsia="SimSun"/>
                <w:i/>
                <w:lang w:eastAsia="zh-CN"/>
              </w:rPr>
              <w:t>0..1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457" w14:textId="77777777" w:rsidR="00C41620" w:rsidRDefault="00C41620" w:rsidP="00F248E6">
            <w:pPr>
              <w:pStyle w:val="T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2B7F" w14:textId="77777777" w:rsidR="00C41620" w:rsidRDefault="00C41620" w:rsidP="00F248E6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C41620" w:rsidRPr="001B3E56" w14:paraId="39A39A39" w14:textId="77777777" w:rsidTr="005D61AD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D2A" w14:textId="77777777" w:rsidR="00C41620" w:rsidRDefault="00C41620" w:rsidP="00F248E6">
            <w:pPr>
              <w:keepNext/>
              <w:keepLines/>
              <w:spacing w:after="0"/>
              <w:ind w:left="100"/>
              <w:rPr>
                <w:b/>
              </w:rPr>
            </w:pPr>
            <w:r w:rsidRPr="002F0C5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&gt;Egress BH RLC CH List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D91" w14:textId="77777777" w:rsidR="00C41620" w:rsidRDefault="00C41620" w:rsidP="00F248E6">
            <w:pPr>
              <w:pStyle w:val="T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083" w14:textId="77777777" w:rsidR="00C41620" w:rsidRDefault="00C41620" w:rsidP="00F248E6">
            <w:pPr>
              <w:pStyle w:val="TAL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1..</w:t>
            </w:r>
          </w:p>
          <w:p w14:paraId="47F6CD74" w14:textId="77777777" w:rsidR="00C41620" w:rsidRPr="00AE3A44" w:rsidRDefault="00C41620" w:rsidP="00F248E6">
            <w:pPr>
              <w:pStyle w:val="TAL"/>
            </w:pPr>
            <w:r>
              <w:rPr>
                <w:rFonts w:eastAsia="SimSun"/>
                <w:i/>
                <w:lang w:eastAsia="zh-CN"/>
              </w:rPr>
              <w:t>&lt;</w:t>
            </w:r>
            <w:proofErr w:type="spellStart"/>
            <w:r>
              <w:rPr>
                <w:rFonts w:eastAsia="SimSun"/>
                <w:i/>
                <w:lang w:eastAsia="zh-CN"/>
              </w:rPr>
              <w:t>maxnoofEgressLinks</w:t>
            </w:r>
            <w:proofErr w:type="spellEnd"/>
            <w:r>
              <w:rPr>
                <w:rFonts w:eastAsia="SimSun"/>
                <w:i/>
                <w:lang w:eastAsia="zh-CN"/>
              </w:rPr>
              <w:t>&gt;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A924" w14:textId="77777777" w:rsidR="00C41620" w:rsidRDefault="00C41620" w:rsidP="00F248E6">
            <w:pPr>
              <w:pStyle w:val="T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74B" w14:textId="77777777" w:rsidR="00C41620" w:rsidRDefault="00C41620" w:rsidP="00F248E6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C41620" w:rsidRPr="001B3E56" w14:paraId="70D18A38" w14:textId="77777777" w:rsidTr="005D61AD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5C77" w14:textId="77777777" w:rsidR="00C41620" w:rsidRPr="002F0C5B" w:rsidRDefault="00C41620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&gt;&gt;Next-Hop BAP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2051" w14:textId="77777777" w:rsidR="00C41620" w:rsidRPr="00AE3A44" w:rsidRDefault="00C41620" w:rsidP="00F248E6">
            <w:pPr>
              <w:pStyle w:val="TAL"/>
            </w:pPr>
            <w:r w:rsidRPr="00AE3A44"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A29" w14:textId="77777777" w:rsidR="00C41620" w:rsidRPr="00AE3A44" w:rsidRDefault="00C41620" w:rsidP="00F248E6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C5B" w14:textId="77777777" w:rsidR="00C41620" w:rsidRPr="005614AF" w:rsidRDefault="00C41620" w:rsidP="00F248E6">
            <w:pPr>
              <w:pStyle w:val="TAL"/>
              <w:rPr>
                <w:bCs/>
              </w:rPr>
            </w:pPr>
            <w:r>
              <w:rPr>
                <w:bCs/>
              </w:rPr>
              <w:t>9.3.1.111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C126" w14:textId="77777777" w:rsidR="00C41620" w:rsidRPr="001B3E56" w:rsidRDefault="00C41620" w:rsidP="00F248E6">
            <w:pPr>
              <w:pStyle w:val="TAL"/>
            </w:pPr>
            <w:r w:rsidRPr="00695FD1">
              <w:rPr>
                <w:rFonts w:cs="Arial"/>
              </w:rPr>
              <w:t>This IE identifies the next-hop node on the backhaul path</w:t>
            </w:r>
            <w:r>
              <w:rPr>
                <w:rFonts w:cs="Arial"/>
              </w:rPr>
              <w:t xml:space="preserve"> to receive the packet</w:t>
            </w:r>
            <w:r w:rsidRPr="00695FD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The value of this IE should be unique in the whole list.</w:t>
            </w:r>
          </w:p>
        </w:tc>
      </w:tr>
      <w:tr w:rsidR="00C41620" w:rsidRPr="001B3E56" w14:paraId="02D1AF3D" w14:textId="77777777" w:rsidTr="005D61AD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881F" w14:textId="77777777" w:rsidR="00C41620" w:rsidRPr="002F0C5B" w:rsidRDefault="00C41620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&gt;&gt;Egress BH RLC CH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7D0" w14:textId="77777777" w:rsidR="00C41620" w:rsidRPr="00AE3A44" w:rsidRDefault="00C41620" w:rsidP="00F248E6">
            <w:pPr>
              <w:pStyle w:val="TAL"/>
              <w:rPr>
                <w:bCs/>
                <w:lang w:eastAsia="ja-JP"/>
              </w:rPr>
            </w:pPr>
            <w:r w:rsidRPr="00AE3A44">
              <w:rPr>
                <w:bCs/>
                <w:lang w:eastAsia="ja-JP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C80" w14:textId="77777777" w:rsidR="00C41620" w:rsidRPr="00AE3A44" w:rsidRDefault="00C41620" w:rsidP="00F248E6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D097" w14:textId="77777777" w:rsidR="00C41620" w:rsidRDefault="00C41620" w:rsidP="00F248E6">
            <w:pPr>
              <w:pStyle w:val="TAL"/>
            </w:pPr>
            <w:r>
              <w:t>BH RLC Channel ID</w:t>
            </w:r>
          </w:p>
          <w:p w14:paraId="7A4625BE" w14:textId="77777777" w:rsidR="00C41620" w:rsidRPr="001B3E56" w:rsidRDefault="00C41620" w:rsidP="00F248E6">
            <w:pPr>
              <w:pStyle w:val="TAL"/>
            </w:pPr>
            <w:r>
              <w:t>9.3.1.113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D1A6" w14:textId="77777777" w:rsidR="00C41620" w:rsidRPr="0034637C" w:rsidRDefault="00C41620" w:rsidP="00F248E6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 xml:space="preserve">This IE </w:t>
            </w:r>
            <w:r w:rsidRPr="00D76100">
              <w:rPr>
                <w:rFonts w:cs="Arial"/>
              </w:rPr>
              <w:t>identif</w:t>
            </w:r>
            <w:r>
              <w:rPr>
                <w:rFonts w:cs="Arial"/>
              </w:rPr>
              <w:t>ies</w:t>
            </w:r>
            <w:r w:rsidRPr="00D76100">
              <w:rPr>
                <w:rFonts w:cs="Arial"/>
              </w:rPr>
              <w:t xml:space="preserve"> the BH RLC </w:t>
            </w:r>
            <w:r>
              <w:rPr>
                <w:rFonts w:cs="Arial"/>
              </w:rPr>
              <w:t>c</w:t>
            </w:r>
            <w:r w:rsidRPr="00D76100">
              <w:rPr>
                <w:rFonts w:cs="Arial"/>
              </w:rPr>
              <w:t xml:space="preserve">hannel in the link between the </w:t>
            </w:r>
            <w:r>
              <w:rPr>
                <w:rFonts w:cs="Arial"/>
              </w:rPr>
              <w:t>IAB node/IAB-donor-DU</w:t>
            </w:r>
            <w:r w:rsidRPr="00D76100">
              <w:rPr>
                <w:rFonts w:cs="Arial"/>
              </w:rPr>
              <w:t xml:space="preserve"> and the node identified by the </w:t>
            </w:r>
            <w:r w:rsidRPr="000A0364">
              <w:rPr>
                <w:rFonts w:cs="Arial"/>
                <w:i/>
                <w:iCs/>
              </w:rPr>
              <w:t>Next-Hop BAP Address</w:t>
            </w:r>
            <w:r>
              <w:rPr>
                <w:rFonts w:cs="Arial"/>
              </w:rPr>
              <w:t xml:space="preserve"> IE</w:t>
            </w:r>
            <w:r w:rsidRPr="002F7B3A">
              <w:t>.</w:t>
            </w:r>
          </w:p>
        </w:tc>
      </w:tr>
      <w:tr w:rsidR="005D61AD" w:rsidRPr="001B3E56" w14:paraId="26304518" w14:textId="77777777" w:rsidTr="00FE6922">
        <w:trPr>
          <w:trHeight w:val="216"/>
          <w:jc w:val="center"/>
          <w:ins w:id="1543" w:author="R3-222675" w:date="2022-03-06T16:41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816" w14:textId="12B852ED" w:rsidR="005D61AD" w:rsidRPr="005D61AD" w:rsidRDefault="005D61AD" w:rsidP="00FE6922">
            <w:pPr>
              <w:keepNext/>
              <w:keepLines/>
              <w:spacing w:after="0"/>
              <w:rPr>
                <w:ins w:id="1544" w:author="R3-222675" w:date="2022-03-06T16:41:00Z"/>
                <w:rFonts w:ascii="Arial" w:hAnsi="Arial" w:cs="Arial"/>
                <w:bCs/>
                <w:sz w:val="18"/>
                <w:szCs w:val="18"/>
                <w:lang w:eastAsia="ja-JP"/>
              </w:rPr>
            </w:pPr>
            <w:ins w:id="1545" w:author="R3-222675" w:date="2022-03-06T16:41:00Z">
              <w:r w:rsidRPr="005D61AD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Non-F1-</w:t>
              </w:r>
            </w:ins>
            <w:ins w:id="1546" w:author="R3-222675" w:date="2022-03-06T22:15:00Z">
              <w:r w:rsidR="004300C0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T</w:t>
              </w:r>
            </w:ins>
            <w:ins w:id="1547" w:author="R3-222675" w:date="2022-03-06T16:41:00Z">
              <w:r w:rsidRPr="005D61AD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erminating Topology Indicator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CAD" w14:textId="140DCB8C" w:rsidR="005D61AD" w:rsidRPr="005D61AD" w:rsidRDefault="005D61AD" w:rsidP="005D61AD">
            <w:pPr>
              <w:pStyle w:val="TAL"/>
              <w:rPr>
                <w:ins w:id="1548" w:author="R3-222675" w:date="2022-03-06T16:41:00Z"/>
                <w:rFonts w:cs="Arial"/>
                <w:bCs/>
                <w:lang w:eastAsia="ja-JP"/>
              </w:rPr>
            </w:pPr>
            <w:ins w:id="1549" w:author="R3-222675" w:date="2022-03-06T16:41:00Z">
              <w:r w:rsidRPr="005D61AD"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53AB" w14:textId="77777777" w:rsidR="005D61AD" w:rsidRPr="005D61AD" w:rsidRDefault="005D61AD" w:rsidP="005D61AD">
            <w:pPr>
              <w:pStyle w:val="TAL"/>
              <w:rPr>
                <w:ins w:id="1550" w:author="R3-222675" w:date="2022-03-06T16:41:00Z"/>
                <w:rFonts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126" w14:textId="704666AA" w:rsidR="005D61AD" w:rsidRPr="005D61AD" w:rsidRDefault="005D61AD" w:rsidP="005D61AD">
            <w:pPr>
              <w:pStyle w:val="TAL"/>
              <w:rPr>
                <w:ins w:id="1551" w:author="R3-222675" w:date="2022-03-06T16:41:00Z"/>
                <w:rFonts w:cs="Arial"/>
              </w:rPr>
            </w:pPr>
            <w:ins w:id="1552" w:author="R3-222675" w:date="2022-03-06T16:41:00Z">
              <w:r w:rsidRPr="005D61AD">
                <w:rPr>
                  <w:rFonts w:cs="Arial"/>
                </w:rPr>
                <w:t>ENUMERATED (true, …)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4A55" w14:textId="2D9009AE" w:rsidR="005D61AD" w:rsidRPr="005D61AD" w:rsidRDefault="005D61AD" w:rsidP="005D61AD">
            <w:pPr>
              <w:pStyle w:val="TAL"/>
              <w:rPr>
                <w:ins w:id="1553" w:author="R3-222675" w:date="2022-03-06T16:41:00Z"/>
                <w:rFonts w:cs="Arial"/>
              </w:rPr>
            </w:pPr>
            <w:ins w:id="1554" w:author="R3-222675" w:date="2022-03-06T16:41:00Z">
              <w:r w:rsidRPr="005D61AD">
                <w:rPr>
                  <w:rFonts w:cs="Arial"/>
                  <w:szCs w:val="18"/>
                </w:rPr>
                <w:t xml:space="preserve">If present, indicates that the Next-Hop BAP Address and Egress BH RLC CH ID contained in this IE pertain to the </w:t>
              </w:r>
            </w:ins>
            <w:ins w:id="1555" w:author="R3-222675" w:date="2022-03-06T22:15:00Z">
              <w:r w:rsidR="004300C0">
                <w:rPr>
                  <w:rFonts w:cs="Arial"/>
                  <w:szCs w:val="18"/>
                </w:rPr>
                <w:t>n</w:t>
              </w:r>
            </w:ins>
            <w:ins w:id="1556" w:author="R3-222675" w:date="2022-03-06T16:41:00Z">
              <w:r w:rsidRPr="005D61AD">
                <w:rPr>
                  <w:rFonts w:cs="Arial"/>
                  <w:szCs w:val="18"/>
                </w:rPr>
                <w:t xml:space="preserve">on-F1-terminating topology. </w:t>
              </w:r>
            </w:ins>
          </w:p>
        </w:tc>
      </w:tr>
    </w:tbl>
    <w:p w14:paraId="413C7A39" w14:textId="77777777" w:rsidR="00C41620" w:rsidRDefault="00C41620" w:rsidP="00C41620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6192"/>
      </w:tblGrid>
      <w:tr w:rsidR="00C41620" w14:paraId="09774B42" w14:textId="77777777" w:rsidTr="00F248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A5FD" w14:textId="77777777" w:rsidR="00C41620" w:rsidRDefault="00C41620" w:rsidP="00F248E6">
            <w:pPr>
              <w:pStyle w:val="TAH"/>
              <w:rPr>
                <w:lang w:val="en-US" w:eastAsia="ja-JP"/>
              </w:rPr>
            </w:pPr>
            <w:r>
              <w:rPr>
                <w:lang w:eastAsia="ja-JP"/>
              </w:rPr>
              <w:t>Range bound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BE1F" w14:textId="77777777" w:rsidR="00C41620" w:rsidRDefault="00C41620" w:rsidP="00F248E6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Explanation</w:t>
            </w:r>
          </w:p>
        </w:tc>
      </w:tr>
      <w:tr w:rsidR="00C41620" w14:paraId="618484C2" w14:textId="77777777" w:rsidTr="00F248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EBF5" w14:textId="77777777" w:rsidR="00C41620" w:rsidRDefault="00C41620" w:rsidP="00F248E6">
            <w:pPr>
              <w:pStyle w:val="TAL"/>
              <w:rPr>
                <w:lang w:eastAsia="ja-JP"/>
              </w:rPr>
            </w:pPr>
            <w:proofErr w:type="spellStart"/>
            <w:r>
              <w:t>maxnoofEgressLinks</w:t>
            </w:r>
            <w:proofErr w:type="spellEnd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F833" w14:textId="77777777" w:rsidR="00C41620" w:rsidRDefault="00C41620" w:rsidP="00F248E6">
            <w:pPr>
              <w:pStyle w:val="TAL"/>
              <w:rPr>
                <w:lang w:eastAsia="ja-JP"/>
              </w:rPr>
            </w:pPr>
            <w:r>
              <w:t>Maximum no. of egress links. Value is 2.</w:t>
            </w:r>
          </w:p>
        </w:tc>
      </w:tr>
    </w:tbl>
    <w:p w14:paraId="33E5E437" w14:textId="77777777" w:rsidR="00C41620" w:rsidRDefault="00C41620" w:rsidP="00C41620"/>
    <w:p w14:paraId="1FE802F8" w14:textId="22C6B64B" w:rsidR="00493E43" w:rsidRDefault="00493E43" w:rsidP="007F1522">
      <w:pPr>
        <w:pStyle w:val="BodyText"/>
        <w:spacing w:before="120" w:after="0"/>
        <w:jc w:val="center"/>
        <w:rPr>
          <w:rFonts w:ascii="Times New Roman" w:hAnsi="Times New Roman"/>
          <w:highlight w:val="yellow"/>
        </w:rPr>
      </w:pPr>
    </w:p>
    <w:p w14:paraId="3C4C18B0" w14:textId="77777777" w:rsidR="00493E43" w:rsidRDefault="00493E43" w:rsidP="007F1522">
      <w:pPr>
        <w:pStyle w:val="BodyText"/>
        <w:spacing w:before="120" w:after="0"/>
        <w:jc w:val="center"/>
        <w:rPr>
          <w:rFonts w:ascii="Times New Roman" w:hAnsi="Times New Roman"/>
          <w:highlight w:val="yellow"/>
        </w:rPr>
      </w:pPr>
    </w:p>
    <w:p w14:paraId="66E0928D" w14:textId="54C61A9A" w:rsidR="007F1522" w:rsidRPr="00AC6ECE" w:rsidRDefault="007F1522" w:rsidP="007F1522">
      <w:pPr>
        <w:pStyle w:val="BodyText"/>
        <w:spacing w:before="12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C6ECE">
        <w:rPr>
          <w:rFonts w:ascii="Times New Roman" w:hAnsi="Times New Roman"/>
          <w:highlight w:val="yellow"/>
        </w:rPr>
        <w:t>-------------------------------------------Next change-------------------------------------------</w:t>
      </w:r>
    </w:p>
    <w:p w14:paraId="6BC56E49" w14:textId="77777777" w:rsidR="004B1AD2" w:rsidRDefault="004B1AD2" w:rsidP="00051899">
      <w:pPr>
        <w:jc w:val="center"/>
      </w:pPr>
    </w:p>
    <w:p w14:paraId="3112753A" w14:textId="77777777" w:rsidR="005642F2" w:rsidRDefault="005642F2" w:rsidP="005642F2">
      <w:pPr>
        <w:jc w:val="center"/>
        <w:rPr>
          <w:ins w:id="1557" w:author="Author" w:date="2021-11-16T12:13:00Z"/>
        </w:rPr>
      </w:pPr>
    </w:p>
    <w:p w14:paraId="2C27F55C" w14:textId="527739E7" w:rsidR="005642F2" w:rsidRPr="001F743F" w:rsidRDefault="005642F2" w:rsidP="00776FC6">
      <w:pPr>
        <w:pStyle w:val="Heading4"/>
        <w:rPr>
          <w:ins w:id="1558" w:author="Author" w:date="2021-11-16T12:13:00Z"/>
          <w:szCs w:val="18"/>
        </w:rPr>
      </w:pPr>
      <w:bookmarkStart w:id="1559" w:name="_Toc45832510"/>
      <w:bookmarkStart w:id="1560" w:name="_Toc51763790"/>
      <w:bookmarkStart w:id="1561" w:name="_Toc52132129"/>
      <w:ins w:id="1562" w:author="Author" w:date="2021-11-16T12:13:00Z">
        <w:r w:rsidRPr="001F743F">
          <w:rPr>
            <w:szCs w:val="18"/>
          </w:rPr>
          <w:t>9.3.1.x</w:t>
        </w:r>
      </w:ins>
      <w:ins w:id="1563" w:author="Author" w:date="2022-03-06T16:17:00Z">
        <w:r w:rsidR="003B7728">
          <w:rPr>
            <w:szCs w:val="18"/>
          </w:rPr>
          <w:t>1</w:t>
        </w:r>
      </w:ins>
      <w:ins w:id="1564" w:author="Author" w:date="2021-11-16T12:13:00Z">
        <w:r w:rsidRPr="001F743F">
          <w:rPr>
            <w:szCs w:val="18"/>
          </w:rPr>
          <w:tab/>
          <w:t xml:space="preserve">IAB </w:t>
        </w:r>
        <w:bookmarkEnd w:id="1559"/>
        <w:bookmarkEnd w:id="1560"/>
        <w:bookmarkEnd w:id="1561"/>
        <w:r w:rsidRPr="001F743F">
          <w:rPr>
            <w:szCs w:val="18"/>
          </w:rPr>
          <w:t>Congestion Indication</w:t>
        </w:r>
      </w:ins>
    </w:p>
    <w:p w14:paraId="13FC823F" w14:textId="77777777" w:rsidR="005642F2" w:rsidRDefault="005642F2" w:rsidP="005642F2">
      <w:pPr>
        <w:rPr>
          <w:ins w:id="1565" w:author="Author" w:date="2021-11-16T12:13:00Z"/>
        </w:rPr>
      </w:pPr>
      <w:ins w:id="1566" w:author="Author" w:date="2021-11-16T12:13:00Z">
        <w:r>
          <w:t>This IE contains</w:t>
        </w:r>
        <w:r>
          <w:rPr>
            <w:rFonts w:hint="eastAsia"/>
            <w:lang w:eastAsia="zh-CN"/>
          </w:rPr>
          <w:t xml:space="preserve"> the </w:t>
        </w:r>
        <w:r>
          <w:rPr>
            <w:lang w:eastAsia="zh-CN"/>
          </w:rPr>
          <w:t xml:space="preserve">IAB </w:t>
        </w:r>
        <w:r>
          <w:t>downlink congestion</w:t>
        </w:r>
        <w:r>
          <w:rPr>
            <w:rFonts w:hint="eastAsia"/>
            <w:lang w:eastAsia="zh-CN"/>
          </w:rPr>
          <w:t xml:space="preserve"> in</w:t>
        </w:r>
        <w:r>
          <w:rPr>
            <w:lang w:eastAsia="zh-CN"/>
          </w:rPr>
          <w:t>dication</w:t>
        </w:r>
        <w:r>
          <w:t xml:space="preserve">. </w:t>
        </w:r>
      </w:ins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5642F2" w14:paraId="330DA8D0" w14:textId="77777777" w:rsidTr="00441B01">
        <w:trPr>
          <w:jc w:val="center"/>
          <w:ins w:id="1567" w:author="Author" w:date="2021-11-16T12:13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21E" w14:textId="77777777" w:rsidR="005642F2" w:rsidRDefault="005642F2" w:rsidP="00186A47">
            <w:pPr>
              <w:pStyle w:val="TAH"/>
              <w:rPr>
                <w:ins w:id="1568" w:author="Author" w:date="2021-11-16T12:13:00Z"/>
              </w:rPr>
            </w:pPr>
            <w:ins w:id="1569" w:author="Author" w:date="2021-11-16T12:13:00Z">
              <w:r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CDA" w14:textId="77777777" w:rsidR="005642F2" w:rsidRDefault="005642F2" w:rsidP="00186A47">
            <w:pPr>
              <w:pStyle w:val="TAH"/>
              <w:rPr>
                <w:ins w:id="1570" w:author="Author" w:date="2021-11-16T12:13:00Z"/>
              </w:rPr>
            </w:pPr>
            <w:ins w:id="1571" w:author="Author" w:date="2021-11-16T12:13:00Z">
              <w:r>
                <w:t>Presence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CDF" w14:textId="77777777" w:rsidR="005642F2" w:rsidRDefault="005642F2" w:rsidP="00186A47">
            <w:pPr>
              <w:pStyle w:val="TAH"/>
              <w:rPr>
                <w:ins w:id="1572" w:author="Author" w:date="2021-11-16T12:13:00Z"/>
              </w:rPr>
            </w:pPr>
            <w:ins w:id="1573" w:author="Author" w:date="2021-11-16T12:13:00Z">
              <w:r>
                <w:t>Range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9382" w14:textId="77777777" w:rsidR="005642F2" w:rsidRDefault="005642F2" w:rsidP="00186A47">
            <w:pPr>
              <w:pStyle w:val="TAH"/>
              <w:rPr>
                <w:ins w:id="1574" w:author="Author" w:date="2021-11-16T12:13:00Z"/>
              </w:rPr>
            </w:pPr>
            <w:ins w:id="1575" w:author="Author" w:date="2021-11-16T12:13:00Z">
              <w:r>
                <w:t>IE type and reference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BCAA" w14:textId="77777777" w:rsidR="005642F2" w:rsidRDefault="005642F2" w:rsidP="00186A47">
            <w:pPr>
              <w:pStyle w:val="TAH"/>
              <w:rPr>
                <w:ins w:id="1576" w:author="Author" w:date="2021-11-16T12:13:00Z"/>
              </w:rPr>
            </w:pPr>
            <w:ins w:id="1577" w:author="Author" w:date="2021-11-16T12:13:00Z">
              <w:r>
                <w:t>Semantics description</w:t>
              </w:r>
            </w:ins>
          </w:p>
        </w:tc>
      </w:tr>
      <w:tr w:rsidR="005642F2" w14:paraId="33494130" w14:textId="77777777" w:rsidTr="00441B01">
        <w:trPr>
          <w:jc w:val="center"/>
          <w:ins w:id="1578" w:author="Author" w:date="2021-11-16T12:13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1259" w14:textId="77777777" w:rsidR="005642F2" w:rsidRDefault="005642F2" w:rsidP="00186A47">
            <w:pPr>
              <w:pStyle w:val="TAL"/>
              <w:rPr>
                <w:ins w:id="1579" w:author="Author" w:date="2021-11-16T12:13:00Z"/>
                <w:b/>
                <w:bCs/>
              </w:rPr>
            </w:pPr>
            <w:ins w:id="1580" w:author="Author" w:date="2021-11-16T12:13:00Z">
              <w:r>
                <w:rPr>
                  <w:rFonts w:eastAsia="SimSun" w:hint="eastAsia"/>
                  <w:b/>
                  <w:bCs/>
                  <w:lang w:val="en-US" w:eastAsia="zh-CN"/>
                </w:rPr>
                <w:t>IAB Congestion In</w:t>
              </w:r>
              <w:r>
                <w:rPr>
                  <w:rFonts w:eastAsia="SimSun"/>
                  <w:b/>
                  <w:bCs/>
                  <w:lang w:val="en-US" w:eastAsia="zh-CN"/>
                </w:rPr>
                <w:t>dication</w:t>
              </w:r>
              <w:r>
                <w:rPr>
                  <w:rFonts w:eastAsia="SimSun" w:hint="eastAsia"/>
                  <w:b/>
                  <w:bCs/>
                  <w:lang w:val="en-US" w:eastAsia="zh-CN"/>
                </w:rPr>
                <w:t xml:space="preserve"> </w:t>
              </w:r>
              <w:r>
                <w:rPr>
                  <w:rFonts w:eastAsia="SimSun"/>
                  <w:b/>
                  <w:bCs/>
                  <w:lang w:eastAsia="zh-CN"/>
                </w:rPr>
                <w:t>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B18F" w14:textId="77777777" w:rsidR="005642F2" w:rsidRDefault="005642F2" w:rsidP="00186A47">
            <w:pPr>
              <w:pStyle w:val="TAL"/>
              <w:rPr>
                <w:ins w:id="1581" w:author="Author" w:date="2021-11-16T12:13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A87" w14:textId="77777777" w:rsidR="005642F2" w:rsidRDefault="005642F2" w:rsidP="00186A47">
            <w:pPr>
              <w:pStyle w:val="TAL"/>
              <w:rPr>
                <w:ins w:id="1582" w:author="Author" w:date="2021-11-16T12:13:00Z"/>
              </w:rPr>
            </w:pPr>
            <w:ins w:id="1583" w:author="Author" w:date="2021-11-16T12:13:00Z">
              <w:r>
                <w:rPr>
                  <w:rFonts w:eastAsia="SimSun"/>
                  <w:i/>
                  <w:lang w:eastAsia="zh-CN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A3FF" w14:textId="77777777" w:rsidR="005642F2" w:rsidRDefault="005642F2" w:rsidP="00186A47">
            <w:pPr>
              <w:pStyle w:val="TAL"/>
              <w:rPr>
                <w:ins w:id="1584" w:author="Author" w:date="2021-11-16T12:13:00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724" w14:textId="77777777" w:rsidR="005642F2" w:rsidRDefault="005642F2" w:rsidP="00186A47">
            <w:pPr>
              <w:pStyle w:val="TAL"/>
              <w:rPr>
                <w:ins w:id="1585" w:author="Author" w:date="2021-11-16T12:13:00Z"/>
                <w:rFonts w:eastAsia="SimSun"/>
                <w:lang w:eastAsia="zh-CN"/>
              </w:rPr>
            </w:pPr>
          </w:p>
        </w:tc>
      </w:tr>
      <w:tr w:rsidR="005642F2" w14:paraId="3141F83A" w14:textId="77777777" w:rsidTr="00441B01">
        <w:trPr>
          <w:jc w:val="center"/>
          <w:ins w:id="1586" w:author="Author" w:date="2021-11-16T12:13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180" w14:textId="77777777" w:rsidR="005642F2" w:rsidRDefault="005642F2" w:rsidP="00186A47">
            <w:pPr>
              <w:keepNext/>
              <w:keepLines/>
              <w:spacing w:after="0"/>
              <w:ind w:left="100"/>
              <w:rPr>
                <w:ins w:id="1587" w:author="Author" w:date="2021-11-16T12:13:00Z"/>
                <w:b/>
              </w:rPr>
            </w:pPr>
            <w:ins w:id="1588" w:author="Author" w:date="2021-11-16T12:13:00Z">
              <w:r>
                <w:rPr>
                  <w:rFonts w:ascii="Arial" w:hAnsi="Arial" w:hint="eastAsia"/>
                  <w:b/>
                  <w:bCs/>
                  <w:sz w:val="18"/>
                  <w:lang w:eastAsia="zh-CN"/>
                </w:rPr>
                <w:t>&gt;IAB Congestion In</w:t>
              </w:r>
              <w:r>
                <w:rPr>
                  <w:rFonts w:ascii="Arial" w:hAnsi="Arial"/>
                  <w:b/>
                  <w:bCs/>
                  <w:sz w:val="18"/>
                  <w:lang w:eastAsia="zh-CN"/>
                </w:rPr>
                <w:t>dication</w:t>
              </w:r>
              <w:r>
                <w:rPr>
                  <w:rFonts w:ascii="Arial" w:hAnsi="Arial" w:hint="eastAsia"/>
                  <w:b/>
                  <w:bCs/>
                  <w:sz w:val="18"/>
                  <w:lang w:eastAsia="zh-CN"/>
                </w:rPr>
                <w:t xml:space="preserve"> List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4C8" w14:textId="77777777" w:rsidR="005642F2" w:rsidRDefault="005642F2" w:rsidP="00186A47">
            <w:pPr>
              <w:pStyle w:val="TAL"/>
              <w:rPr>
                <w:ins w:id="1589" w:author="Author" w:date="2021-11-16T12:13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8DD" w14:textId="77777777" w:rsidR="005642F2" w:rsidRDefault="005642F2" w:rsidP="00186A47">
            <w:pPr>
              <w:pStyle w:val="TAL"/>
              <w:rPr>
                <w:ins w:id="1590" w:author="Author" w:date="2021-11-16T12:13:00Z"/>
                <w:rFonts w:eastAsia="SimSun"/>
                <w:i/>
                <w:lang w:eastAsia="zh-CN"/>
              </w:rPr>
            </w:pPr>
            <w:ins w:id="1591" w:author="Author" w:date="2021-11-16T12:13:00Z">
              <w:r>
                <w:rPr>
                  <w:rFonts w:eastAsia="SimSun"/>
                  <w:i/>
                  <w:lang w:eastAsia="zh-CN"/>
                </w:rPr>
                <w:t>1..</w:t>
              </w:r>
            </w:ins>
          </w:p>
          <w:p w14:paraId="333BBF59" w14:textId="77777777" w:rsidR="005642F2" w:rsidRDefault="005642F2" w:rsidP="00186A47">
            <w:pPr>
              <w:pStyle w:val="TAL"/>
              <w:rPr>
                <w:ins w:id="1592" w:author="Author" w:date="2021-11-16T12:13:00Z"/>
              </w:rPr>
            </w:pPr>
            <w:ins w:id="1593" w:author="Author" w:date="2021-11-16T12:13:00Z">
              <w:r>
                <w:rPr>
                  <w:rFonts w:eastAsia="SimSun"/>
                  <w:i/>
                  <w:lang w:eastAsia="zh-CN"/>
                </w:rPr>
                <w:t>&lt;</w:t>
              </w:r>
              <w:r>
                <w:rPr>
                  <w:rFonts w:cs="Arial"/>
                  <w:i/>
                </w:rPr>
                <w:t>maxnoofIABCongInd</w:t>
              </w:r>
              <w:r>
                <w:rPr>
                  <w:rFonts w:eastAsia="SimSun"/>
                  <w:i/>
                  <w:lang w:eastAsia="zh-CN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817E" w14:textId="77777777" w:rsidR="005642F2" w:rsidRDefault="005642F2" w:rsidP="00186A47">
            <w:pPr>
              <w:pStyle w:val="TAL"/>
              <w:rPr>
                <w:ins w:id="1594" w:author="Author" w:date="2021-11-16T12:13:00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6F2E" w14:textId="77777777" w:rsidR="005642F2" w:rsidRDefault="005642F2" w:rsidP="00186A47">
            <w:pPr>
              <w:pStyle w:val="TAL"/>
              <w:rPr>
                <w:ins w:id="1595" w:author="Author" w:date="2021-11-16T12:13:00Z"/>
                <w:rFonts w:eastAsia="SimSun"/>
                <w:lang w:eastAsia="zh-CN"/>
              </w:rPr>
            </w:pPr>
          </w:p>
        </w:tc>
      </w:tr>
      <w:tr w:rsidR="005642F2" w14:paraId="22649AD0" w14:textId="77777777" w:rsidTr="00441B01">
        <w:trPr>
          <w:jc w:val="center"/>
          <w:ins w:id="1596" w:author="Author" w:date="2021-11-16T12:13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8B9B" w14:textId="77777777" w:rsidR="005642F2" w:rsidRDefault="005642F2" w:rsidP="00186A47">
            <w:pPr>
              <w:keepNext/>
              <w:keepLines/>
              <w:spacing w:after="0"/>
              <w:ind w:left="200"/>
              <w:rPr>
                <w:ins w:id="1597" w:author="Author" w:date="2021-11-16T12:13:00Z"/>
                <w:rFonts w:ascii="Arial" w:hAnsi="Arial" w:cs="Arial"/>
                <w:bCs/>
                <w:sz w:val="18"/>
                <w:szCs w:val="18"/>
              </w:rPr>
            </w:pPr>
            <w:ins w:id="1598" w:author="Author" w:date="2021-11-16T12:13:00Z">
              <w:r>
                <w:rPr>
                  <w:rFonts w:ascii="Arial" w:hAnsi="Arial" w:cs="Arial"/>
                  <w:bCs/>
                  <w:sz w:val="18"/>
                  <w:szCs w:val="18"/>
                </w:rPr>
                <w:t xml:space="preserve">&gt;&gt;Child </w:t>
              </w:r>
              <w:r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>Node</w:t>
              </w:r>
              <w:r>
                <w:rPr>
                  <w:rFonts w:ascii="Arial" w:hAnsi="Arial" w:cs="Arial"/>
                  <w:bCs/>
                  <w:sz w:val="18"/>
                  <w:szCs w:val="18"/>
                </w:rPr>
                <w:t xml:space="preserve"> Identifier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9E8A" w14:textId="7F8089CE" w:rsidR="005642F2" w:rsidRDefault="005642F2" w:rsidP="00186A47">
            <w:pPr>
              <w:pStyle w:val="TAL"/>
              <w:rPr>
                <w:ins w:id="1599" w:author="Author" w:date="2021-11-16T12:13:00Z"/>
                <w:lang w:val="en-US"/>
              </w:rPr>
            </w:pPr>
            <w:ins w:id="1600" w:author="Author" w:date="2021-11-16T12:13:00Z">
              <w:del w:id="1601" w:author="R3-222758" w:date="2022-03-05T17:41:00Z">
                <w:r w:rsidDel="005C0EAE">
                  <w:rPr>
                    <w:rFonts w:eastAsia="SimSun" w:hint="eastAsia"/>
                    <w:lang w:val="en-US" w:eastAsia="zh-CN"/>
                  </w:rPr>
                  <w:delText>FFS</w:delText>
                </w:r>
              </w:del>
            </w:ins>
            <w:ins w:id="1602" w:author="R3-222758" w:date="2022-03-05T17:41:00Z">
              <w:r w:rsidR="005C0EAE">
                <w:rPr>
                  <w:rFonts w:eastAsia="SimSun"/>
                  <w:lang w:val="en-US"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6D2" w14:textId="77777777" w:rsidR="005642F2" w:rsidRDefault="005642F2" w:rsidP="00186A47">
            <w:pPr>
              <w:pStyle w:val="TAL"/>
              <w:rPr>
                <w:ins w:id="1603" w:author="Author" w:date="2021-11-16T12:13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317" w14:textId="77777777" w:rsidR="005642F2" w:rsidRDefault="005642F2" w:rsidP="00186A47">
            <w:pPr>
              <w:pStyle w:val="TAL"/>
              <w:rPr>
                <w:ins w:id="1604" w:author="Author" w:date="2021-11-16T12:13:00Z"/>
                <w:bCs/>
              </w:rPr>
            </w:pPr>
            <w:ins w:id="1605" w:author="Author" w:date="2021-11-16T12:13:00Z">
              <w:r>
                <w:rPr>
                  <w:bCs/>
                </w:rPr>
                <w:t>9.3.1.111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A2A" w14:textId="77777777" w:rsidR="005642F2" w:rsidRDefault="005642F2" w:rsidP="00186A47">
            <w:pPr>
              <w:pStyle w:val="TAL"/>
              <w:rPr>
                <w:ins w:id="1606" w:author="Author" w:date="2021-11-16T12:13:00Z"/>
                <w:rFonts w:eastAsia="SimSun"/>
                <w:lang w:val="en-US" w:eastAsia="zh-CN"/>
              </w:rPr>
            </w:pPr>
            <w:ins w:id="1607" w:author="Author" w:date="2021-11-16T12:13:00Z">
              <w:r>
                <w:rPr>
                  <w:rFonts w:cs="Arial"/>
                </w:rPr>
                <w:t xml:space="preserve">This IE identifies </w:t>
              </w:r>
              <w:r>
                <w:rPr>
                  <w:rFonts w:eastAsia="SimSun" w:cs="Arial" w:hint="eastAsia"/>
                  <w:lang w:val="en-US" w:eastAsia="zh-CN"/>
                </w:rPr>
                <w:t xml:space="preserve">the </w:t>
              </w:r>
              <w:r>
                <w:rPr>
                  <w:rFonts w:eastAsia="SimSun" w:cs="Arial"/>
                  <w:lang w:val="en-US" w:eastAsia="zh-CN"/>
                </w:rPr>
                <w:t>child node, the link to which is congested.</w:t>
              </w:r>
            </w:ins>
          </w:p>
        </w:tc>
      </w:tr>
      <w:tr w:rsidR="005642F2" w14:paraId="3220703A" w14:textId="77777777" w:rsidTr="00441B01">
        <w:trPr>
          <w:jc w:val="center"/>
          <w:ins w:id="1608" w:author="Author" w:date="2021-11-16T12:13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D0F8" w14:textId="77777777" w:rsidR="005642F2" w:rsidRDefault="005642F2" w:rsidP="00186A47">
            <w:pPr>
              <w:pStyle w:val="TAL"/>
              <w:ind w:left="198"/>
              <w:rPr>
                <w:ins w:id="1609" w:author="Author" w:date="2021-11-16T12:13:00Z"/>
                <w:rFonts w:cs="Arial"/>
                <w:bCs/>
                <w:szCs w:val="18"/>
              </w:rPr>
            </w:pPr>
            <w:ins w:id="1610" w:author="Author" w:date="2021-11-16T12:13:00Z">
              <w:r>
                <w:rPr>
                  <w:rFonts w:eastAsia="SimSun" w:hint="eastAsia"/>
                  <w:b/>
                  <w:bCs/>
                  <w:lang w:val="en-US" w:eastAsia="zh-CN"/>
                </w:rPr>
                <w:t>&gt;&gt;</w:t>
              </w:r>
              <w:r>
                <w:rPr>
                  <w:rFonts w:eastAsia="SimSun"/>
                  <w:b/>
                  <w:bCs/>
                  <w:lang w:eastAsia="zh-CN"/>
                </w:rPr>
                <w:t>BH RLC CH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5E70" w14:textId="77777777" w:rsidR="005642F2" w:rsidRDefault="005642F2" w:rsidP="00186A47">
            <w:pPr>
              <w:pStyle w:val="TAL"/>
              <w:rPr>
                <w:ins w:id="1611" w:author="Author" w:date="2021-11-16T12:13:00Z"/>
                <w:rFonts w:eastAsia="SimSu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A5D5" w14:textId="77777777" w:rsidR="005642F2" w:rsidRDefault="005642F2" w:rsidP="00186A47">
            <w:pPr>
              <w:pStyle w:val="TAL"/>
              <w:rPr>
                <w:ins w:id="1612" w:author="Author" w:date="2021-11-16T12:13:00Z"/>
              </w:rPr>
            </w:pPr>
            <w:ins w:id="1613" w:author="Author" w:date="2021-11-16T12:13:00Z">
              <w:r>
                <w:rPr>
                  <w:rFonts w:eastAsia="SimSun"/>
                  <w:i/>
                  <w:lang w:eastAsia="zh-CN"/>
                </w:rPr>
                <w:t>0..1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D098" w14:textId="77777777" w:rsidR="005642F2" w:rsidRDefault="005642F2" w:rsidP="00186A47">
            <w:pPr>
              <w:pStyle w:val="TAL"/>
              <w:rPr>
                <w:ins w:id="1614" w:author="Author" w:date="2021-11-16T12:13:00Z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2692" w14:textId="77777777" w:rsidR="005642F2" w:rsidRDefault="005642F2" w:rsidP="00186A47">
            <w:pPr>
              <w:pStyle w:val="TAL"/>
              <w:rPr>
                <w:ins w:id="1615" w:author="Author" w:date="2021-11-16T12:13:00Z"/>
                <w:rFonts w:cs="Arial"/>
              </w:rPr>
            </w:pPr>
          </w:p>
        </w:tc>
      </w:tr>
      <w:tr w:rsidR="005642F2" w14:paraId="41A49798" w14:textId="77777777" w:rsidTr="00441B01">
        <w:trPr>
          <w:trHeight w:val="600"/>
          <w:jc w:val="center"/>
          <w:ins w:id="1616" w:author="Author" w:date="2021-11-16T12:13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3BF6" w14:textId="77777777" w:rsidR="005642F2" w:rsidRDefault="005642F2" w:rsidP="00186A47">
            <w:pPr>
              <w:keepNext/>
              <w:keepLines/>
              <w:spacing w:after="0"/>
              <w:ind w:left="397"/>
              <w:rPr>
                <w:ins w:id="1617" w:author="Author" w:date="2021-11-16T12:13:00Z"/>
                <w:rFonts w:ascii="Arial" w:hAnsi="Arial" w:cs="Arial"/>
                <w:bCs/>
                <w:sz w:val="18"/>
                <w:szCs w:val="18"/>
              </w:rPr>
            </w:pPr>
            <w:ins w:id="1618" w:author="Author" w:date="2021-11-16T12:13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&gt;</w:t>
              </w:r>
              <w:r>
                <w:rPr>
                  <w:rFonts w:ascii="Arial" w:hAnsi="Arial" w:cs="Arial" w:hint="eastAsia"/>
                  <w:b/>
                  <w:bCs/>
                  <w:sz w:val="18"/>
                  <w:szCs w:val="18"/>
                  <w:lang w:eastAsia="zh-CN"/>
                </w:rPr>
                <w:t>&gt;&gt;</w:t>
              </w:r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BH RLC CH List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C83" w14:textId="77777777" w:rsidR="005642F2" w:rsidRDefault="005642F2" w:rsidP="00186A47">
            <w:pPr>
              <w:pStyle w:val="TAL"/>
              <w:rPr>
                <w:ins w:id="1619" w:author="Author" w:date="2021-11-16T12:13:00Z"/>
                <w:rFonts w:eastAsia="SimSu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D48" w14:textId="77777777" w:rsidR="005642F2" w:rsidRDefault="005642F2" w:rsidP="00186A47">
            <w:pPr>
              <w:pStyle w:val="TAL"/>
              <w:rPr>
                <w:ins w:id="1620" w:author="Author" w:date="2021-11-16T12:13:00Z"/>
                <w:rFonts w:eastAsia="SimSun"/>
                <w:i/>
                <w:lang w:eastAsia="zh-CN"/>
              </w:rPr>
            </w:pPr>
            <w:ins w:id="1621" w:author="Author" w:date="2021-11-16T12:13:00Z">
              <w:r>
                <w:rPr>
                  <w:rFonts w:eastAsia="SimSun"/>
                  <w:i/>
                  <w:lang w:eastAsia="zh-CN"/>
                </w:rPr>
                <w:t>1..</w:t>
              </w:r>
            </w:ins>
          </w:p>
          <w:p w14:paraId="43E1CCFE" w14:textId="77777777" w:rsidR="005642F2" w:rsidRDefault="005642F2" w:rsidP="00186A47">
            <w:pPr>
              <w:pStyle w:val="TAL"/>
              <w:rPr>
                <w:ins w:id="1622" w:author="Author" w:date="2021-11-16T12:13:00Z"/>
              </w:rPr>
            </w:pPr>
            <w:ins w:id="1623" w:author="Author" w:date="2021-11-16T12:13:00Z">
              <w:r>
                <w:rPr>
                  <w:rFonts w:eastAsia="SimSun"/>
                  <w:i/>
                  <w:lang w:eastAsia="zh-CN"/>
                </w:rPr>
                <w:t>&lt;</w:t>
              </w:r>
              <w:r>
                <w:rPr>
                  <w:i/>
                  <w:iCs/>
                </w:rPr>
                <w:t>maxnoofBHRLCChannels</w:t>
              </w:r>
              <w:r>
                <w:rPr>
                  <w:rFonts w:eastAsia="SimSun"/>
                  <w:i/>
                  <w:lang w:eastAsia="zh-CN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0417" w14:textId="77777777" w:rsidR="005642F2" w:rsidRDefault="005642F2" w:rsidP="00186A47">
            <w:pPr>
              <w:pStyle w:val="TAL"/>
              <w:rPr>
                <w:ins w:id="1624" w:author="Author" w:date="2021-11-16T12:13:00Z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BBB3" w14:textId="77777777" w:rsidR="005642F2" w:rsidRDefault="005642F2" w:rsidP="00186A47">
            <w:pPr>
              <w:pStyle w:val="TAL"/>
              <w:rPr>
                <w:ins w:id="1625" w:author="Author" w:date="2021-11-16T12:13:00Z"/>
                <w:rFonts w:cs="Arial"/>
              </w:rPr>
            </w:pPr>
          </w:p>
        </w:tc>
      </w:tr>
      <w:tr w:rsidR="005642F2" w14:paraId="52594834" w14:textId="77777777" w:rsidTr="00441B01">
        <w:trPr>
          <w:jc w:val="center"/>
          <w:ins w:id="1626" w:author="Author" w:date="2021-11-16T12:13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8CB1" w14:textId="77777777" w:rsidR="005642F2" w:rsidRDefault="005642F2" w:rsidP="00513A3B">
            <w:pPr>
              <w:keepNext/>
              <w:keepLines/>
              <w:spacing w:after="0"/>
              <w:ind w:left="430" w:firstLineChars="8" w:firstLine="14"/>
              <w:rPr>
                <w:ins w:id="1627" w:author="Author" w:date="2021-11-16T12:13:00Z"/>
                <w:rFonts w:ascii="Arial" w:hAnsi="Arial" w:cs="Arial"/>
                <w:bCs/>
                <w:sz w:val="18"/>
                <w:szCs w:val="18"/>
              </w:rPr>
            </w:pPr>
            <w:ins w:id="1628" w:author="Author" w:date="2021-11-16T12:13:00Z">
              <w:r>
                <w:rPr>
                  <w:rFonts w:ascii="Arial" w:hAnsi="Arial" w:cs="Arial"/>
                  <w:bCs/>
                  <w:sz w:val="18"/>
                  <w:szCs w:val="18"/>
                </w:rPr>
                <w:t>&gt;&gt;</w:t>
              </w:r>
              <w:r>
                <w:rPr>
                  <w:rFonts w:ascii="Arial" w:hAnsi="Arial" w:cs="Arial" w:hint="eastAsia"/>
                  <w:bCs/>
                  <w:sz w:val="18"/>
                  <w:szCs w:val="18"/>
                  <w:lang w:eastAsia="zh-CN"/>
                </w:rPr>
                <w:t>&gt;&gt;</w:t>
              </w:r>
              <w:r>
                <w:rPr>
                  <w:rFonts w:ascii="Arial" w:hAnsi="Arial" w:cs="Arial"/>
                  <w:bCs/>
                  <w:sz w:val="18"/>
                  <w:szCs w:val="18"/>
                </w:rPr>
                <w:t xml:space="preserve">BH RLC CH </w:t>
              </w:r>
            </w:ins>
          </w:p>
          <w:p w14:paraId="7A1A4068" w14:textId="77777777" w:rsidR="005642F2" w:rsidRDefault="005642F2" w:rsidP="00513A3B">
            <w:pPr>
              <w:keepNext/>
              <w:keepLines/>
              <w:spacing w:after="0"/>
              <w:ind w:left="595" w:firstLineChars="8" w:firstLine="14"/>
              <w:rPr>
                <w:ins w:id="1629" w:author="Author" w:date="2021-11-16T12:13:00Z"/>
                <w:rFonts w:ascii="Arial" w:hAnsi="Arial" w:cs="Arial"/>
                <w:bCs/>
                <w:sz w:val="18"/>
                <w:szCs w:val="18"/>
              </w:rPr>
            </w:pPr>
            <w:ins w:id="1630" w:author="Author" w:date="2021-11-16T12:13:00Z">
              <w:r>
                <w:rPr>
                  <w:rFonts w:ascii="Arial" w:hAnsi="Arial" w:cs="Arial"/>
                  <w:bCs/>
                  <w:sz w:val="18"/>
                  <w:szCs w:val="18"/>
                </w:rPr>
                <w:t>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B61" w14:textId="77777777" w:rsidR="005642F2" w:rsidRDefault="005642F2" w:rsidP="00186A47">
            <w:pPr>
              <w:pStyle w:val="TAL"/>
              <w:rPr>
                <w:ins w:id="1631" w:author="Author" w:date="2021-11-16T12:13:00Z"/>
                <w:rFonts w:eastAsia="SimSun"/>
                <w:bCs/>
                <w:lang w:eastAsia="zh-CN"/>
              </w:rPr>
            </w:pPr>
            <w:ins w:id="1632" w:author="Author" w:date="2021-11-16T12:13:00Z">
              <w:r>
                <w:rPr>
                  <w:rFonts w:eastAsia="SimSun" w:hint="eastAsia"/>
                  <w:bCs/>
                  <w:lang w:val="en-US"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ECFC" w14:textId="77777777" w:rsidR="005642F2" w:rsidRDefault="005642F2" w:rsidP="00186A47">
            <w:pPr>
              <w:pStyle w:val="TAL"/>
              <w:rPr>
                <w:ins w:id="1633" w:author="Author" w:date="2021-11-16T12:13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3BC" w14:textId="77777777" w:rsidR="005642F2" w:rsidRDefault="005642F2" w:rsidP="00186A47">
            <w:pPr>
              <w:pStyle w:val="TAL"/>
              <w:rPr>
                <w:ins w:id="1634" w:author="Author" w:date="2021-11-16T12:13:00Z"/>
              </w:rPr>
            </w:pPr>
            <w:ins w:id="1635" w:author="Author" w:date="2021-11-16T12:13:00Z">
              <w:r>
                <w:t>9.3.1.113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4203" w14:textId="77777777" w:rsidR="005642F2" w:rsidRDefault="005642F2" w:rsidP="00186A47">
            <w:pPr>
              <w:pStyle w:val="TAL"/>
              <w:rPr>
                <w:ins w:id="1636" w:author="Author" w:date="2021-11-16T12:13:00Z"/>
                <w:rFonts w:cs="Arial"/>
              </w:rPr>
            </w:pPr>
            <w:ins w:id="1637" w:author="Author" w:date="2021-11-16T12:13:00Z">
              <w:r>
                <w:rPr>
                  <w:rFonts w:cs="Arial"/>
                </w:rPr>
                <w:t>This IE identifies the</w:t>
              </w:r>
              <w:r>
                <w:rPr>
                  <w:rFonts w:eastAsia="SimSun" w:cs="Arial" w:hint="eastAsia"/>
                  <w:lang w:val="en-US" w:eastAsia="zh-CN"/>
                </w:rPr>
                <w:t xml:space="preserve"> </w:t>
              </w:r>
              <w:r>
                <w:rPr>
                  <w:rFonts w:eastAsia="SimSun" w:cs="Arial"/>
                  <w:lang w:val="en-US" w:eastAsia="zh-CN"/>
                </w:rPr>
                <w:t xml:space="preserve">congested </w:t>
              </w:r>
              <w:r>
                <w:rPr>
                  <w:rFonts w:cs="Arial"/>
                </w:rPr>
                <w:t xml:space="preserve">BH RLC channel over the link towards the node identified by the </w:t>
              </w:r>
              <w:r>
                <w:rPr>
                  <w:rFonts w:eastAsia="SimSun" w:cs="Arial"/>
                  <w:bCs/>
                  <w:i/>
                  <w:iCs/>
                  <w:szCs w:val="18"/>
                  <w:lang w:val="en-US" w:eastAsia="ja-JP"/>
                </w:rPr>
                <w:t xml:space="preserve">Child </w:t>
              </w:r>
              <w:r>
                <w:rPr>
                  <w:rFonts w:eastAsia="SimSun" w:cs="Arial"/>
                  <w:bCs/>
                  <w:i/>
                  <w:iCs/>
                  <w:szCs w:val="18"/>
                  <w:lang w:val="en-US" w:eastAsia="zh-CN"/>
                </w:rPr>
                <w:t>Node</w:t>
              </w:r>
              <w:r>
                <w:rPr>
                  <w:rFonts w:eastAsia="SimSun" w:cs="Arial"/>
                  <w:bCs/>
                  <w:i/>
                  <w:iCs/>
                  <w:szCs w:val="18"/>
                  <w:lang w:val="en-US" w:eastAsia="ja-JP"/>
                </w:rPr>
                <w:t xml:space="preserve"> Identifier</w:t>
              </w:r>
              <w:r>
                <w:rPr>
                  <w:rFonts w:cs="Arial"/>
                </w:rPr>
                <w:t xml:space="preserve"> IE</w:t>
              </w:r>
              <w:r>
                <w:t>.</w:t>
              </w:r>
            </w:ins>
          </w:p>
        </w:tc>
      </w:tr>
    </w:tbl>
    <w:p w14:paraId="4633C7EF" w14:textId="77777777" w:rsidR="005642F2" w:rsidRDefault="005642F2" w:rsidP="005642F2">
      <w:pPr>
        <w:rPr>
          <w:ins w:id="1638" w:author="Author" w:date="2021-11-16T12:13:00Z"/>
        </w:rPr>
      </w:pPr>
    </w:p>
    <w:p w14:paraId="4B89FBE2" w14:textId="77777777" w:rsidR="005642F2" w:rsidRDefault="005642F2" w:rsidP="005642F2">
      <w:pPr>
        <w:rPr>
          <w:ins w:id="1639" w:author="Author" w:date="2021-11-16T12:13:00Z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642F2" w14:paraId="1CA7D8C1" w14:textId="77777777" w:rsidTr="00186A47">
        <w:trPr>
          <w:jc w:val="center"/>
          <w:ins w:id="1640" w:author="Author" w:date="2021-11-16T12:13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E1B3" w14:textId="77777777" w:rsidR="005642F2" w:rsidRDefault="005642F2" w:rsidP="00186A47">
            <w:pPr>
              <w:pStyle w:val="TAH"/>
              <w:rPr>
                <w:ins w:id="1641" w:author="Author" w:date="2021-11-16T12:13:00Z"/>
              </w:rPr>
            </w:pPr>
            <w:ins w:id="1642" w:author="Author" w:date="2021-11-16T12:13:00Z">
              <w:r>
                <w:lastRenderedPageBreak/>
                <w:t>Range bound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646" w14:textId="77777777" w:rsidR="005642F2" w:rsidRDefault="005642F2" w:rsidP="00186A47">
            <w:pPr>
              <w:pStyle w:val="TAH"/>
              <w:rPr>
                <w:ins w:id="1643" w:author="Author" w:date="2021-11-16T12:13:00Z"/>
              </w:rPr>
            </w:pPr>
            <w:ins w:id="1644" w:author="Author" w:date="2021-11-16T12:13:00Z">
              <w:r>
                <w:t>Explanation</w:t>
              </w:r>
            </w:ins>
          </w:p>
        </w:tc>
      </w:tr>
      <w:tr w:rsidR="005642F2" w14:paraId="24F272BE" w14:textId="77777777" w:rsidTr="00186A47">
        <w:trPr>
          <w:jc w:val="center"/>
          <w:ins w:id="1645" w:author="Author" w:date="2021-11-16T12:13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81C" w14:textId="77777777" w:rsidR="005642F2" w:rsidRDefault="005642F2" w:rsidP="00186A47">
            <w:pPr>
              <w:pStyle w:val="TAL"/>
              <w:rPr>
                <w:ins w:id="1646" w:author="Author" w:date="2021-11-16T12:13:00Z"/>
                <w:rFonts w:cs="Arial"/>
                <w:iCs/>
                <w:lang w:eastAsia="zh-CN"/>
              </w:rPr>
            </w:pPr>
            <w:ins w:id="1647" w:author="Author" w:date="2021-11-16T12:13:00Z">
              <w:r>
                <w:rPr>
                  <w:rFonts w:cs="Arial"/>
                  <w:iCs/>
                </w:rPr>
                <w:t>maxnoofIABCongInd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C9F" w14:textId="6FBC862E" w:rsidR="005642F2" w:rsidRDefault="005642F2" w:rsidP="00186A47">
            <w:pPr>
              <w:pStyle w:val="TAL"/>
              <w:rPr>
                <w:ins w:id="1648" w:author="Author" w:date="2021-11-16T12:13:00Z"/>
                <w:rFonts w:cs="Arial"/>
                <w:lang w:eastAsia="zh-CN"/>
              </w:rPr>
            </w:pPr>
            <w:ins w:id="1649" w:author="Author" w:date="2021-11-16T12:13:00Z">
              <w:r>
                <w:rPr>
                  <w:rFonts w:cs="Arial"/>
                  <w:lang w:eastAsia="zh-CN"/>
                </w:rPr>
                <w:t xml:space="preserve">Maximum no. of congestion indications, the maximum value is </w:t>
              </w:r>
            </w:ins>
            <w:ins w:id="1650" w:author="Author" w:date="2021-11-22T12:02:00Z">
              <w:r w:rsidR="004B7C48">
                <w:rPr>
                  <w:rFonts w:cs="Arial"/>
                  <w:lang w:eastAsia="zh-CN"/>
                </w:rPr>
                <w:t>1024</w:t>
              </w:r>
            </w:ins>
            <w:ins w:id="1651" w:author="Author" w:date="2021-11-16T12:13:00Z">
              <w:r>
                <w:rPr>
                  <w:rFonts w:cs="Arial"/>
                  <w:lang w:eastAsia="zh-CN"/>
                </w:rPr>
                <w:t>.</w:t>
              </w:r>
            </w:ins>
          </w:p>
        </w:tc>
      </w:tr>
      <w:tr w:rsidR="005642F2" w14:paraId="45B5D458" w14:textId="77777777" w:rsidTr="00186A47">
        <w:trPr>
          <w:jc w:val="center"/>
          <w:ins w:id="1652" w:author="Author" w:date="2021-11-16T12:13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AD8" w14:textId="77777777" w:rsidR="005642F2" w:rsidRDefault="005642F2" w:rsidP="00186A47">
            <w:pPr>
              <w:pStyle w:val="TAL"/>
              <w:rPr>
                <w:ins w:id="1653" w:author="Author" w:date="2021-11-16T12:13:00Z"/>
                <w:rFonts w:cs="Arial"/>
                <w:iCs/>
              </w:rPr>
            </w:pPr>
            <w:ins w:id="1654" w:author="Author" w:date="2021-11-16T12:13:00Z">
              <w:r>
                <w:t>maxnoofBHRLCChannels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F73" w14:textId="77777777" w:rsidR="005642F2" w:rsidRDefault="005642F2" w:rsidP="00186A47">
            <w:pPr>
              <w:pStyle w:val="TAL"/>
              <w:rPr>
                <w:ins w:id="1655" w:author="Author" w:date="2021-11-16T12:13:00Z"/>
                <w:rFonts w:cs="Arial"/>
                <w:lang w:eastAsia="zh-CN"/>
              </w:rPr>
            </w:pPr>
            <w:ins w:id="1656" w:author="Author" w:date="2021-11-16T12:13:00Z">
              <w:r>
                <w:t>Maximum no. of BH RLC channels allowed towards one IAB-node, the maximum value is 65536.</w:t>
              </w:r>
            </w:ins>
          </w:p>
        </w:tc>
      </w:tr>
    </w:tbl>
    <w:p w14:paraId="6BA01E71" w14:textId="77777777" w:rsidR="005642F2" w:rsidRDefault="005642F2" w:rsidP="005642F2">
      <w:pPr>
        <w:jc w:val="center"/>
        <w:rPr>
          <w:ins w:id="1657" w:author="Author" w:date="2021-11-16T12:13:00Z"/>
        </w:rPr>
      </w:pPr>
    </w:p>
    <w:p w14:paraId="58432096" w14:textId="77777777" w:rsidR="00051899" w:rsidRDefault="00051899" w:rsidP="00051899">
      <w:pPr>
        <w:jc w:val="center"/>
      </w:pPr>
    </w:p>
    <w:p w14:paraId="22460292" w14:textId="4B529F82" w:rsidR="00051899" w:rsidRDefault="00051899" w:rsidP="00051899">
      <w:pPr>
        <w:jc w:val="center"/>
      </w:pPr>
      <w:r w:rsidRPr="00B82522">
        <w:rPr>
          <w:highlight w:val="yellow"/>
        </w:rPr>
        <w:t>-------------------------------------------</w:t>
      </w:r>
      <w:r w:rsidR="00F5168F"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759F0C3C" w14:textId="77777777" w:rsidR="00670BA0" w:rsidRDefault="00670BA0" w:rsidP="00670BA0">
      <w:pPr>
        <w:jc w:val="center"/>
        <w:rPr>
          <w:ins w:id="1658" w:author="Author" w:date="2022-02-08T19:05:00Z"/>
        </w:rPr>
      </w:pPr>
    </w:p>
    <w:p w14:paraId="71A5598C" w14:textId="40F10B0F" w:rsidR="00670BA0" w:rsidRPr="001F743F" w:rsidRDefault="00670BA0" w:rsidP="00776FC6">
      <w:pPr>
        <w:pStyle w:val="Heading4"/>
        <w:rPr>
          <w:ins w:id="1659" w:author="Author" w:date="2022-02-08T19:05:00Z"/>
          <w:szCs w:val="18"/>
          <w:lang w:val="en-US" w:eastAsia="zh-CN"/>
        </w:rPr>
      </w:pPr>
      <w:bookmarkStart w:id="1660" w:name="_Toc66289724"/>
      <w:bookmarkStart w:id="1661" w:name="_Toc81383581"/>
      <w:bookmarkStart w:id="1662" w:name="_Toc64449065"/>
      <w:bookmarkStart w:id="1663" w:name="_Toc88658214"/>
      <w:bookmarkStart w:id="1664" w:name="_Toc74154837"/>
      <w:ins w:id="1665" w:author="Author" w:date="2022-02-08T19:05:00Z">
        <w:r w:rsidRPr="001F743F">
          <w:rPr>
            <w:szCs w:val="18"/>
          </w:rPr>
          <w:t>9.3.1.</w:t>
        </w:r>
      </w:ins>
      <w:ins w:id="1666" w:author="Author" w:date="2022-03-06T16:17:00Z">
        <w:r w:rsidR="003B7728">
          <w:rPr>
            <w:szCs w:val="18"/>
          </w:rPr>
          <w:t>x2</w:t>
        </w:r>
      </w:ins>
      <w:ins w:id="1667" w:author="Author" w:date="2022-02-08T19:05:00Z">
        <w:r w:rsidRPr="001F743F">
          <w:rPr>
            <w:szCs w:val="18"/>
          </w:rPr>
          <w:tab/>
          <w:t>F1-C Transfer Path</w:t>
        </w:r>
        <w:bookmarkEnd w:id="1660"/>
        <w:bookmarkEnd w:id="1661"/>
        <w:bookmarkEnd w:id="1662"/>
        <w:bookmarkEnd w:id="1663"/>
        <w:bookmarkEnd w:id="1664"/>
        <w:r w:rsidRPr="001F743F">
          <w:rPr>
            <w:rFonts w:hint="eastAsia"/>
            <w:szCs w:val="18"/>
            <w:lang w:val="en-US" w:eastAsia="zh-CN"/>
          </w:rPr>
          <w:t xml:space="preserve"> NRDC</w:t>
        </w:r>
      </w:ins>
    </w:p>
    <w:p w14:paraId="6F694485" w14:textId="03199096" w:rsidR="00670BA0" w:rsidRDefault="00670BA0" w:rsidP="00670BA0">
      <w:pPr>
        <w:rPr>
          <w:ins w:id="1668" w:author="Author" w:date="2022-02-08T19:05:00Z"/>
        </w:rPr>
      </w:pPr>
      <w:ins w:id="1669" w:author="Author" w:date="2022-02-08T19:05:00Z">
        <w:r>
          <w:t>This IE indicates the transmission path of the F1-C traffic</w:t>
        </w:r>
        <w:r>
          <w:rPr>
            <w:rFonts w:hint="eastAsia"/>
            <w:lang w:val="en-US" w:eastAsia="zh-CN"/>
          </w:rPr>
          <w:t xml:space="preserve"> in NR-DC</w:t>
        </w:r>
        <w:r>
          <w:t>.</w:t>
        </w:r>
      </w:ins>
      <w:ins w:id="1670" w:author="Author" w:date="2022-02-08T19:06:00Z">
        <w:r w:rsidR="00513A3B" w:rsidRPr="00513A3B">
          <w:rPr>
            <w:lang w:val="en-US"/>
          </w:rPr>
          <w:t xml:space="preserve"> </w:t>
        </w:r>
        <w:r w:rsidR="00513A3B">
          <w:rPr>
            <w:lang w:val="en-US"/>
          </w:rPr>
          <w:t>This IE is only applicable for IAB.</w:t>
        </w:r>
      </w:ins>
      <w:ins w:id="1671" w:author="Author" w:date="2022-02-08T19:05:00Z">
        <w:r>
          <w:t xml:space="preserve">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701"/>
        <w:gridCol w:w="1559"/>
        <w:gridCol w:w="2410"/>
      </w:tblGrid>
      <w:tr w:rsidR="00670BA0" w14:paraId="3B073C3E" w14:textId="77777777" w:rsidTr="00116ABC">
        <w:trPr>
          <w:jc w:val="center"/>
          <w:ins w:id="1672" w:author="Author" w:date="2022-02-08T19:05:00Z"/>
        </w:trPr>
        <w:tc>
          <w:tcPr>
            <w:tcW w:w="2552" w:type="dxa"/>
          </w:tcPr>
          <w:p w14:paraId="34769B7A" w14:textId="77777777" w:rsidR="00670BA0" w:rsidRDefault="00670BA0" w:rsidP="00116ABC">
            <w:pPr>
              <w:pStyle w:val="TAH"/>
              <w:jc w:val="left"/>
              <w:rPr>
                <w:ins w:id="1673" w:author="Author" w:date="2022-02-08T19:05:00Z"/>
              </w:rPr>
            </w:pPr>
            <w:ins w:id="1674" w:author="Author" w:date="2022-02-08T19:05:00Z">
              <w:r>
                <w:t>IE/Group Name</w:t>
              </w:r>
            </w:ins>
          </w:p>
        </w:tc>
        <w:tc>
          <w:tcPr>
            <w:tcW w:w="1134" w:type="dxa"/>
          </w:tcPr>
          <w:p w14:paraId="45376638" w14:textId="77777777" w:rsidR="00670BA0" w:rsidRDefault="00670BA0" w:rsidP="00116ABC">
            <w:pPr>
              <w:pStyle w:val="TAH"/>
              <w:jc w:val="left"/>
              <w:rPr>
                <w:ins w:id="1675" w:author="Author" w:date="2022-02-08T19:05:00Z"/>
              </w:rPr>
            </w:pPr>
            <w:ins w:id="1676" w:author="Author" w:date="2022-02-08T19:05:00Z">
              <w:r>
                <w:t>Presence</w:t>
              </w:r>
            </w:ins>
          </w:p>
        </w:tc>
        <w:tc>
          <w:tcPr>
            <w:tcW w:w="1701" w:type="dxa"/>
          </w:tcPr>
          <w:p w14:paraId="79595672" w14:textId="77777777" w:rsidR="00670BA0" w:rsidRDefault="00670BA0" w:rsidP="00116ABC">
            <w:pPr>
              <w:pStyle w:val="TAH"/>
              <w:jc w:val="left"/>
              <w:rPr>
                <w:ins w:id="1677" w:author="Author" w:date="2022-02-08T19:05:00Z"/>
              </w:rPr>
            </w:pPr>
            <w:ins w:id="1678" w:author="Author" w:date="2022-02-08T19:05:00Z">
              <w:r>
                <w:t>Range</w:t>
              </w:r>
            </w:ins>
          </w:p>
        </w:tc>
        <w:tc>
          <w:tcPr>
            <w:tcW w:w="1559" w:type="dxa"/>
          </w:tcPr>
          <w:p w14:paraId="73564707" w14:textId="77777777" w:rsidR="00670BA0" w:rsidRDefault="00670BA0" w:rsidP="00116ABC">
            <w:pPr>
              <w:pStyle w:val="TAH"/>
              <w:jc w:val="left"/>
              <w:rPr>
                <w:ins w:id="1679" w:author="Author" w:date="2022-02-08T19:05:00Z"/>
              </w:rPr>
            </w:pPr>
            <w:ins w:id="1680" w:author="Author" w:date="2022-02-08T19:05:00Z">
              <w:r>
                <w:t>IE type and reference</w:t>
              </w:r>
            </w:ins>
          </w:p>
        </w:tc>
        <w:tc>
          <w:tcPr>
            <w:tcW w:w="2410" w:type="dxa"/>
          </w:tcPr>
          <w:p w14:paraId="4FEFBBDF" w14:textId="77777777" w:rsidR="00670BA0" w:rsidRDefault="00670BA0" w:rsidP="00116ABC">
            <w:pPr>
              <w:pStyle w:val="TAH"/>
              <w:jc w:val="left"/>
              <w:rPr>
                <w:ins w:id="1681" w:author="Author" w:date="2022-02-08T19:05:00Z"/>
              </w:rPr>
            </w:pPr>
            <w:ins w:id="1682" w:author="Author" w:date="2022-02-08T19:05:00Z">
              <w:r>
                <w:t>Semantics description</w:t>
              </w:r>
            </w:ins>
          </w:p>
        </w:tc>
      </w:tr>
      <w:tr w:rsidR="00670BA0" w14:paraId="4AFE49FC" w14:textId="77777777" w:rsidTr="00116ABC">
        <w:trPr>
          <w:jc w:val="center"/>
          <w:ins w:id="1683" w:author="Author" w:date="2022-02-08T19:05:00Z"/>
        </w:trPr>
        <w:tc>
          <w:tcPr>
            <w:tcW w:w="2552" w:type="dxa"/>
          </w:tcPr>
          <w:p w14:paraId="1F9EF563" w14:textId="77777777" w:rsidR="00670BA0" w:rsidRDefault="00670BA0" w:rsidP="00116ABC">
            <w:pPr>
              <w:pStyle w:val="TAL"/>
              <w:rPr>
                <w:ins w:id="1684" w:author="Author" w:date="2022-02-08T19:05:00Z"/>
                <w:lang w:val="en-US" w:eastAsia="zh-CN"/>
              </w:rPr>
            </w:pPr>
            <w:ins w:id="1685" w:author="Author" w:date="2022-02-08T19:05:00Z">
              <w:r>
                <w:t>F1-C Pat</w:t>
              </w:r>
              <w:r>
                <w:rPr>
                  <w:rFonts w:hint="eastAsia"/>
                  <w:lang w:val="en-US" w:eastAsia="zh-CN"/>
                </w:rPr>
                <w:t>h NRDC</w:t>
              </w:r>
            </w:ins>
          </w:p>
        </w:tc>
        <w:tc>
          <w:tcPr>
            <w:tcW w:w="1134" w:type="dxa"/>
          </w:tcPr>
          <w:p w14:paraId="303888CB" w14:textId="77777777" w:rsidR="00670BA0" w:rsidRDefault="00670BA0" w:rsidP="00116ABC">
            <w:pPr>
              <w:pStyle w:val="TAL"/>
              <w:rPr>
                <w:ins w:id="1686" w:author="Author" w:date="2022-02-08T19:05:00Z"/>
              </w:rPr>
            </w:pPr>
            <w:ins w:id="1687" w:author="Author" w:date="2022-02-08T19:05:00Z">
              <w:r>
                <w:t>M</w:t>
              </w:r>
            </w:ins>
          </w:p>
        </w:tc>
        <w:tc>
          <w:tcPr>
            <w:tcW w:w="1701" w:type="dxa"/>
          </w:tcPr>
          <w:p w14:paraId="03E4A592" w14:textId="77777777" w:rsidR="00670BA0" w:rsidRDefault="00670BA0" w:rsidP="00116ABC">
            <w:pPr>
              <w:pStyle w:val="TAL"/>
              <w:rPr>
                <w:ins w:id="1688" w:author="Author" w:date="2022-02-08T19:05:00Z"/>
              </w:rPr>
            </w:pPr>
          </w:p>
        </w:tc>
        <w:tc>
          <w:tcPr>
            <w:tcW w:w="1559" w:type="dxa"/>
          </w:tcPr>
          <w:p w14:paraId="75B09300" w14:textId="77777777" w:rsidR="00670BA0" w:rsidRDefault="00670BA0" w:rsidP="00116ABC">
            <w:pPr>
              <w:pStyle w:val="TAL"/>
              <w:rPr>
                <w:ins w:id="1689" w:author="Author" w:date="2022-02-08T19:05:00Z"/>
              </w:rPr>
            </w:pPr>
            <w:ins w:id="1690" w:author="Author" w:date="2022-02-08T19:05:00Z">
              <w:r>
                <w:rPr>
                  <w:rFonts w:cs="Arial"/>
                  <w:lang w:eastAsia="ja-JP"/>
                </w:rPr>
                <w:t xml:space="preserve">ENUMERATED (mcg, </w:t>
              </w:r>
              <w:proofErr w:type="spellStart"/>
              <w:r>
                <w:rPr>
                  <w:rFonts w:cs="Arial"/>
                  <w:lang w:eastAsia="ja-JP"/>
                </w:rPr>
                <w:t>scg</w:t>
              </w:r>
              <w:proofErr w:type="spellEnd"/>
              <w:r>
                <w:rPr>
                  <w:rFonts w:cs="Arial"/>
                  <w:lang w:eastAsia="ja-JP"/>
                </w:rPr>
                <w:t>, both)</w:t>
              </w:r>
            </w:ins>
          </w:p>
        </w:tc>
        <w:tc>
          <w:tcPr>
            <w:tcW w:w="2410" w:type="dxa"/>
          </w:tcPr>
          <w:p w14:paraId="12045359" w14:textId="77777777" w:rsidR="00670BA0" w:rsidRDefault="00670BA0" w:rsidP="00116ABC">
            <w:pPr>
              <w:pStyle w:val="TAL"/>
              <w:rPr>
                <w:ins w:id="1691" w:author="Author" w:date="2022-02-08T19:05:00Z"/>
                <w:lang w:eastAsia="zh-CN"/>
              </w:rPr>
            </w:pPr>
            <w:ins w:id="1692" w:author="Author" w:date="2022-02-08T19:05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his IE indicates the transmission path of the F1-C traffic in </w:t>
              </w:r>
              <w:r>
                <w:rPr>
                  <w:rFonts w:hint="eastAsia"/>
                  <w:lang w:val="en-US" w:eastAsia="zh-CN"/>
                </w:rPr>
                <w:t>NR</w:t>
              </w:r>
              <w:r>
                <w:rPr>
                  <w:lang w:eastAsia="zh-CN"/>
                </w:rPr>
                <w:t>-DC.</w:t>
              </w:r>
            </w:ins>
          </w:p>
        </w:tc>
      </w:tr>
    </w:tbl>
    <w:p w14:paraId="63D33BC6" w14:textId="77777777" w:rsidR="00344B2A" w:rsidRDefault="00344B2A" w:rsidP="00051899">
      <w:pPr>
        <w:jc w:val="center"/>
      </w:pPr>
    </w:p>
    <w:p w14:paraId="5917C967" w14:textId="77777777" w:rsidR="00344B2A" w:rsidRDefault="00344B2A" w:rsidP="00344B2A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4B0B9161" w14:textId="77777777" w:rsidR="00554D4E" w:rsidRDefault="00554D4E" w:rsidP="00554D4E">
      <w:pPr>
        <w:jc w:val="center"/>
        <w:rPr>
          <w:ins w:id="1693" w:author="R3-222686" w:date="2022-03-06T16:18:00Z"/>
        </w:rPr>
      </w:pPr>
    </w:p>
    <w:p w14:paraId="15D50BCF" w14:textId="289606E3" w:rsidR="00554D4E" w:rsidRPr="001F743F" w:rsidRDefault="00554D4E" w:rsidP="00776FC6">
      <w:pPr>
        <w:pStyle w:val="Heading4"/>
        <w:rPr>
          <w:ins w:id="1694" w:author="R3-222686" w:date="2022-03-06T16:18:00Z"/>
          <w:szCs w:val="18"/>
        </w:rPr>
      </w:pPr>
      <w:ins w:id="1695" w:author="R3-222686" w:date="2022-03-06T16:18:00Z">
        <w:r w:rsidRPr="001F743F">
          <w:rPr>
            <w:szCs w:val="18"/>
          </w:rPr>
          <w:t>9.3.1.x</w:t>
        </w:r>
        <w:r>
          <w:rPr>
            <w:szCs w:val="18"/>
          </w:rPr>
          <w:t>3</w:t>
        </w:r>
        <w:r w:rsidRPr="001F743F">
          <w:rPr>
            <w:szCs w:val="18"/>
          </w:rPr>
          <w:tab/>
        </w:r>
        <w:r w:rsidR="00444FFE" w:rsidRPr="00444FFE">
          <w:rPr>
            <w:szCs w:val="18"/>
          </w:rPr>
          <w:t>IAB TNL Address Exception</w:t>
        </w:r>
      </w:ins>
    </w:p>
    <w:p w14:paraId="2932C850" w14:textId="2DE3FA25" w:rsidR="00554D4E" w:rsidRDefault="00401FC4" w:rsidP="00554D4E">
      <w:pPr>
        <w:rPr>
          <w:ins w:id="1696" w:author="R3-222686" w:date="2022-03-06T16:18:00Z"/>
        </w:rPr>
      </w:pPr>
      <w:ins w:id="1697" w:author="R3-222686" w:date="2022-03-06T16:18:00Z">
        <w:r w:rsidRPr="00401FC4">
          <w:t>This IE indicates the list of TNL addresses, pertaining to the packets to be forwarded via the tunnel by the IAB-donor-DU.</w:t>
        </w:r>
      </w:ins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554D4E" w14:paraId="6BE32A6D" w14:textId="77777777" w:rsidTr="00F248E6">
        <w:trPr>
          <w:jc w:val="center"/>
          <w:ins w:id="1698" w:author="R3-222686" w:date="2022-03-06T16:18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5CD0" w14:textId="77777777" w:rsidR="00554D4E" w:rsidRDefault="00554D4E" w:rsidP="00F248E6">
            <w:pPr>
              <w:pStyle w:val="TAH"/>
              <w:rPr>
                <w:ins w:id="1699" w:author="R3-222686" w:date="2022-03-06T16:18:00Z"/>
              </w:rPr>
            </w:pPr>
            <w:ins w:id="1700" w:author="R3-222686" w:date="2022-03-06T16:18:00Z">
              <w:r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506F" w14:textId="77777777" w:rsidR="00554D4E" w:rsidRDefault="00554D4E" w:rsidP="00F248E6">
            <w:pPr>
              <w:pStyle w:val="TAH"/>
              <w:rPr>
                <w:ins w:id="1701" w:author="R3-222686" w:date="2022-03-06T16:18:00Z"/>
              </w:rPr>
            </w:pPr>
            <w:ins w:id="1702" w:author="R3-222686" w:date="2022-03-06T16:18:00Z">
              <w:r>
                <w:t>Presence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6FF" w14:textId="77777777" w:rsidR="00554D4E" w:rsidRDefault="00554D4E" w:rsidP="00F248E6">
            <w:pPr>
              <w:pStyle w:val="TAH"/>
              <w:rPr>
                <w:ins w:id="1703" w:author="R3-222686" w:date="2022-03-06T16:18:00Z"/>
              </w:rPr>
            </w:pPr>
            <w:ins w:id="1704" w:author="R3-222686" w:date="2022-03-06T16:18:00Z">
              <w:r>
                <w:t>Range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A1DA" w14:textId="77777777" w:rsidR="00554D4E" w:rsidRDefault="00554D4E" w:rsidP="00F248E6">
            <w:pPr>
              <w:pStyle w:val="TAH"/>
              <w:rPr>
                <w:ins w:id="1705" w:author="R3-222686" w:date="2022-03-06T16:18:00Z"/>
              </w:rPr>
            </w:pPr>
            <w:ins w:id="1706" w:author="R3-222686" w:date="2022-03-06T16:18:00Z">
              <w:r>
                <w:t>IE type and reference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165" w14:textId="77777777" w:rsidR="00554D4E" w:rsidRDefault="00554D4E" w:rsidP="00F248E6">
            <w:pPr>
              <w:pStyle w:val="TAH"/>
              <w:rPr>
                <w:ins w:id="1707" w:author="R3-222686" w:date="2022-03-06T16:18:00Z"/>
              </w:rPr>
            </w:pPr>
            <w:ins w:id="1708" w:author="R3-222686" w:date="2022-03-06T16:18:00Z">
              <w:r>
                <w:t>Semantics description</w:t>
              </w:r>
            </w:ins>
          </w:p>
        </w:tc>
      </w:tr>
      <w:tr w:rsidR="00554D4E" w14:paraId="0CA3471F" w14:textId="77777777" w:rsidTr="00F248E6">
        <w:trPr>
          <w:jc w:val="center"/>
          <w:ins w:id="1709" w:author="R3-222686" w:date="2022-03-06T16:18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9688" w14:textId="6117E8AC" w:rsidR="00554D4E" w:rsidRDefault="00554D4E" w:rsidP="00F248E6">
            <w:pPr>
              <w:pStyle w:val="TAL"/>
              <w:rPr>
                <w:ins w:id="1710" w:author="R3-222686" w:date="2022-03-06T16:18:00Z"/>
                <w:b/>
                <w:bCs/>
              </w:rPr>
            </w:pPr>
            <w:ins w:id="1711" w:author="R3-222686" w:date="2022-03-06T16:18:00Z">
              <w:r>
                <w:rPr>
                  <w:rFonts w:eastAsia="SimSun" w:hint="eastAsia"/>
                  <w:b/>
                  <w:bCs/>
                  <w:lang w:val="en-US" w:eastAsia="zh-CN"/>
                </w:rPr>
                <w:t xml:space="preserve">IAB </w:t>
              </w:r>
            </w:ins>
            <w:ins w:id="1712" w:author="R3-222686" w:date="2022-03-06T16:20:00Z">
              <w:r w:rsidR="008C2DBB">
                <w:rPr>
                  <w:rFonts w:eastAsia="SimSun"/>
                  <w:b/>
                  <w:bCs/>
                  <w:lang w:val="en-US" w:eastAsia="zh-CN"/>
                </w:rPr>
                <w:t>TNL Address</w:t>
              </w:r>
            </w:ins>
            <w:ins w:id="1713" w:author="R3-222686" w:date="2022-03-06T16:18:00Z">
              <w:r>
                <w:rPr>
                  <w:rFonts w:eastAsia="SimSun" w:hint="eastAsia"/>
                  <w:b/>
                  <w:bCs/>
                  <w:lang w:val="en-US" w:eastAsia="zh-CN"/>
                </w:rPr>
                <w:t xml:space="preserve"> </w:t>
              </w:r>
              <w:r>
                <w:rPr>
                  <w:rFonts w:eastAsia="SimSun"/>
                  <w:b/>
                  <w:bCs/>
                  <w:lang w:eastAsia="zh-CN"/>
                </w:rPr>
                <w:t>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877F" w14:textId="77777777" w:rsidR="00554D4E" w:rsidRDefault="00554D4E" w:rsidP="00F248E6">
            <w:pPr>
              <w:pStyle w:val="TAL"/>
              <w:rPr>
                <w:ins w:id="1714" w:author="R3-222686" w:date="2022-03-06T16:18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D6F" w14:textId="77777777" w:rsidR="00554D4E" w:rsidRDefault="00554D4E" w:rsidP="00F248E6">
            <w:pPr>
              <w:pStyle w:val="TAL"/>
              <w:rPr>
                <w:ins w:id="1715" w:author="R3-222686" w:date="2022-03-06T16:18:00Z"/>
              </w:rPr>
            </w:pPr>
            <w:ins w:id="1716" w:author="R3-222686" w:date="2022-03-06T16:18:00Z">
              <w:r>
                <w:rPr>
                  <w:rFonts w:eastAsia="SimSun"/>
                  <w:i/>
                  <w:lang w:eastAsia="zh-CN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DAEF" w14:textId="77777777" w:rsidR="00554D4E" w:rsidRDefault="00554D4E" w:rsidP="00F248E6">
            <w:pPr>
              <w:pStyle w:val="TAL"/>
              <w:rPr>
                <w:ins w:id="1717" w:author="R3-222686" w:date="2022-03-06T16:18:00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B32" w14:textId="77777777" w:rsidR="00554D4E" w:rsidRDefault="00554D4E" w:rsidP="00F248E6">
            <w:pPr>
              <w:pStyle w:val="TAL"/>
              <w:rPr>
                <w:ins w:id="1718" w:author="R3-222686" w:date="2022-03-06T16:18:00Z"/>
                <w:rFonts w:eastAsia="SimSun"/>
                <w:lang w:eastAsia="zh-CN"/>
              </w:rPr>
            </w:pPr>
          </w:p>
        </w:tc>
      </w:tr>
      <w:tr w:rsidR="00554D4E" w14:paraId="55A1935C" w14:textId="77777777" w:rsidTr="00F248E6">
        <w:trPr>
          <w:jc w:val="center"/>
          <w:ins w:id="1719" w:author="R3-222686" w:date="2022-03-06T16:18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2E73" w14:textId="6E2907AD" w:rsidR="00554D4E" w:rsidRDefault="00554D4E" w:rsidP="00F248E6">
            <w:pPr>
              <w:keepNext/>
              <w:keepLines/>
              <w:spacing w:after="0"/>
              <w:ind w:left="100"/>
              <w:rPr>
                <w:ins w:id="1720" w:author="R3-222686" w:date="2022-03-06T16:18:00Z"/>
                <w:b/>
              </w:rPr>
            </w:pPr>
            <w:ins w:id="1721" w:author="R3-222686" w:date="2022-03-06T16:18:00Z">
              <w:r>
                <w:rPr>
                  <w:rFonts w:ascii="Arial" w:hAnsi="Arial" w:hint="eastAsia"/>
                  <w:b/>
                  <w:bCs/>
                  <w:sz w:val="18"/>
                  <w:lang w:eastAsia="zh-CN"/>
                </w:rPr>
                <w:t xml:space="preserve">&gt;IAB </w:t>
              </w:r>
            </w:ins>
            <w:proofErr w:type="spellStart"/>
            <w:ins w:id="1722" w:author="R3-222686" w:date="2022-03-06T16:20:00Z">
              <w:r w:rsidR="008C2DBB" w:rsidRPr="008C2DBB">
                <w:rPr>
                  <w:rFonts w:ascii="Arial" w:hAnsi="Arial"/>
                  <w:b/>
                  <w:bCs/>
                  <w:sz w:val="18"/>
                  <w:lang w:eastAsia="zh-CN"/>
                </w:rPr>
                <w:t>IAB</w:t>
              </w:r>
              <w:proofErr w:type="spellEnd"/>
              <w:r w:rsidR="008C2DBB" w:rsidRPr="008C2DBB">
                <w:rPr>
                  <w:rFonts w:ascii="Arial" w:hAnsi="Arial"/>
                  <w:b/>
                  <w:bCs/>
                  <w:sz w:val="18"/>
                  <w:lang w:eastAsia="zh-CN"/>
                </w:rPr>
                <w:t xml:space="preserve"> TNL Address</w:t>
              </w:r>
              <w:r w:rsidR="008C2DBB">
                <w:rPr>
                  <w:rFonts w:ascii="Arial" w:hAnsi="Arial"/>
                  <w:b/>
                  <w:bCs/>
                  <w:sz w:val="18"/>
                  <w:lang w:eastAsia="zh-CN"/>
                </w:rPr>
                <w:t xml:space="preserve"> </w:t>
              </w:r>
            </w:ins>
            <w:ins w:id="1723" w:author="R3-222686" w:date="2022-03-06T16:18:00Z">
              <w:r>
                <w:rPr>
                  <w:rFonts w:ascii="Arial" w:hAnsi="Arial" w:hint="eastAsia"/>
                  <w:b/>
                  <w:bCs/>
                  <w:sz w:val="18"/>
                  <w:lang w:eastAsia="zh-CN"/>
                </w:rPr>
                <w:t>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8D6" w14:textId="77777777" w:rsidR="00554D4E" w:rsidRDefault="00554D4E" w:rsidP="00F248E6">
            <w:pPr>
              <w:pStyle w:val="TAL"/>
              <w:rPr>
                <w:ins w:id="1724" w:author="R3-222686" w:date="2022-03-06T16:18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BB5" w14:textId="77777777" w:rsidR="00554D4E" w:rsidRDefault="00554D4E" w:rsidP="00F248E6">
            <w:pPr>
              <w:pStyle w:val="TAL"/>
              <w:rPr>
                <w:ins w:id="1725" w:author="R3-222686" w:date="2022-03-06T16:18:00Z"/>
                <w:rFonts w:eastAsia="SimSun"/>
                <w:i/>
                <w:lang w:eastAsia="zh-CN"/>
              </w:rPr>
            </w:pPr>
            <w:ins w:id="1726" w:author="R3-222686" w:date="2022-03-06T16:18:00Z">
              <w:r>
                <w:rPr>
                  <w:rFonts w:eastAsia="SimSun"/>
                  <w:i/>
                  <w:lang w:eastAsia="zh-CN"/>
                </w:rPr>
                <w:t>1..</w:t>
              </w:r>
            </w:ins>
          </w:p>
          <w:p w14:paraId="2520433C" w14:textId="1BD5D59E" w:rsidR="00554D4E" w:rsidRDefault="00554D4E" w:rsidP="00F248E6">
            <w:pPr>
              <w:pStyle w:val="TAL"/>
              <w:rPr>
                <w:ins w:id="1727" w:author="R3-222686" w:date="2022-03-06T16:18:00Z"/>
              </w:rPr>
            </w:pPr>
            <w:ins w:id="1728" w:author="R3-222686" w:date="2022-03-06T16:18:00Z">
              <w:r>
                <w:rPr>
                  <w:rFonts w:eastAsia="SimSun"/>
                  <w:i/>
                  <w:lang w:eastAsia="zh-CN"/>
                </w:rPr>
                <w:t>&lt;</w:t>
              </w:r>
            </w:ins>
            <w:proofErr w:type="spellStart"/>
            <w:ins w:id="1729" w:author="R3-222686" w:date="2022-03-06T16:23:00Z">
              <w:r w:rsidR="008A5378" w:rsidRPr="008A5378">
                <w:rPr>
                  <w:rFonts w:cs="Arial"/>
                  <w:i/>
                </w:rPr>
                <w:t>maxnoofTLAsIAB</w:t>
              </w:r>
            </w:ins>
            <w:proofErr w:type="spellEnd"/>
            <w:ins w:id="1730" w:author="R3-222686" w:date="2022-03-06T16:18:00Z">
              <w:r>
                <w:rPr>
                  <w:rFonts w:eastAsia="SimSun"/>
                  <w:i/>
                  <w:lang w:eastAsia="zh-CN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E86" w14:textId="77777777" w:rsidR="00554D4E" w:rsidRDefault="00554D4E" w:rsidP="00F248E6">
            <w:pPr>
              <w:pStyle w:val="TAL"/>
              <w:rPr>
                <w:ins w:id="1731" w:author="R3-222686" w:date="2022-03-06T16:18:00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F0B2" w14:textId="77777777" w:rsidR="00554D4E" w:rsidRDefault="00554D4E" w:rsidP="00F248E6">
            <w:pPr>
              <w:pStyle w:val="TAL"/>
              <w:rPr>
                <w:ins w:id="1732" w:author="R3-222686" w:date="2022-03-06T16:18:00Z"/>
                <w:rFonts w:eastAsia="SimSun"/>
                <w:lang w:eastAsia="zh-CN"/>
              </w:rPr>
            </w:pPr>
          </w:p>
        </w:tc>
      </w:tr>
      <w:tr w:rsidR="009E6A11" w14:paraId="0CE7A268" w14:textId="77777777" w:rsidTr="00F248E6">
        <w:trPr>
          <w:jc w:val="center"/>
          <w:ins w:id="1733" w:author="R3-222686" w:date="2022-03-06T16:18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2131" w14:textId="22E4D34F" w:rsidR="009E6A11" w:rsidRDefault="009E6A11" w:rsidP="009E6A11">
            <w:pPr>
              <w:keepNext/>
              <w:keepLines/>
              <w:spacing w:after="0"/>
              <w:ind w:left="200"/>
              <w:rPr>
                <w:ins w:id="1734" w:author="R3-222686" w:date="2022-03-06T16:18:00Z"/>
                <w:rFonts w:ascii="Arial" w:hAnsi="Arial" w:cs="Arial"/>
                <w:bCs/>
                <w:sz w:val="18"/>
                <w:szCs w:val="18"/>
              </w:rPr>
            </w:pPr>
            <w:ins w:id="1735" w:author="R3-222686" w:date="2022-03-06T16:21:00Z">
              <w:r w:rsidRPr="00DD733F">
                <w:rPr>
                  <w:rFonts w:ascii="Arial" w:eastAsia="SimSun" w:hAnsi="Arial" w:hint="eastAsia"/>
                  <w:sz w:val="18"/>
                  <w:lang w:eastAsia="zh-CN"/>
                </w:rPr>
                <w:t xml:space="preserve"> </w:t>
              </w:r>
              <w:r w:rsidRPr="00DD733F">
                <w:rPr>
                  <w:rFonts w:ascii="Arial" w:eastAsia="SimSun" w:hAnsi="Arial"/>
                  <w:sz w:val="18"/>
                  <w:lang w:eastAsia="zh-CN"/>
                </w:rPr>
                <w:t>&gt;&gt;</w:t>
              </w:r>
              <w:r w:rsidRPr="002F0C5B">
                <w:rPr>
                  <w:rFonts w:ascii="Arial" w:hAnsi="Arial" w:cs="Arial"/>
                  <w:sz w:val="18"/>
                </w:rPr>
                <w:t>IAB TNL Address</w:t>
              </w:r>
              <w:r w:rsidRPr="00DD733F">
                <w:rPr>
                  <w:rFonts w:ascii="Arial" w:eastAsia="SimSun" w:hAnsi="Arial"/>
                  <w:sz w:val="18"/>
                  <w:lang w:eastAsia="zh-CN"/>
                </w:rPr>
                <w:t xml:space="preserve">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1671" w14:textId="3F8B4961" w:rsidR="009E6A11" w:rsidRDefault="009E6A11" w:rsidP="009E6A11">
            <w:pPr>
              <w:pStyle w:val="TAL"/>
              <w:rPr>
                <w:ins w:id="1736" w:author="R3-222686" w:date="2022-03-06T16:18:00Z"/>
                <w:lang w:val="en-US"/>
              </w:rPr>
            </w:pPr>
            <w:ins w:id="1737" w:author="R3-222686" w:date="2022-03-06T16:21:00Z">
              <w:r>
                <w:rPr>
                  <w:rFonts w:eastAsia="SimSun"/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A506" w14:textId="77777777" w:rsidR="009E6A11" w:rsidRDefault="009E6A11" w:rsidP="009E6A11">
            <w:pPr>
              <w:pStyle w:val="TAL"/>
              <w:rPr>
                <w:ins w:id="1738" w:author="R3-222686" w:date="2022-03-06T16:18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4F5" w14:textId="5D8AD33F" w:rsidR="009E6A11" w:rsidRDefault="009E6A11" w:rsidP="009E6A11">
            <w:pPr>
              <w:pStyle w:val="TAL"/>
              <w:rPr>
                <w:ins w:id="1739" w:author="R3-222686" w:date="2022-03-06T16:18:00Z"/>
                <w:bCs/>
              </w:rPr>
            </w:pPr>
            <w:ins w:id="1740" w:author="R3-222686" w:date="2022-03-06T16:21:00Z">
              <w:r w:rsidRPr="00D005AA">
                <w:rPr>
                  <w:rFonts w:eastAsia="SimSun"/>
                  <w:lang w:eastAsia="zh-CN"/>
                </w:rPr>
                <w:t>9.3.1.102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350" w14:textId="4712DB0D" w:rsidR="009E6A11" w:rsidRDefault="009E6A11" w:rsidP="009E6A11">
            <w:pPr>
              <w:pStyle w:val="TAL"/>
              <w:rPr>
                <w:ins w:id="1741" w:author="R3-222686" w:date="2022-03-06T16:18:00Z"/>
                <w:rFonts w:eastAsia="SimSun"/>
                <w:lang w:val="en-US" w:eastAsia="zh-CN"/>
              </w:rPr>
            </w:pPr>
          </w:p>
        </w:tc>
      </w:tr>
    </w:tbl>
    <w:p w14:paraId="546BBA65" w14:textId="77777777" w:rsidR="00554D4E" w:rsidRDefault="00554D4E" w:rsidP="00554D4E">
      <w:pPr>
        <w:rPr>
          <w:ins w:id="1742" w:author="R3-222686" w:date="2022-03-06T16:18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12D4E" w:rsidRPr="00947439" w14:paraId="1C6C8D04" w14:textId="77777777" w:rsidTr="00F248E6">
        <w:trPr>
          <w:trHeight w:val="271"/>
          <w:ins w:id="1743" w:author="R3-222686" w:date="2022-03-06T16:19:00Z"/>
        </w:trPr>
        <w:tc>
          <w:tcPr>
            <w:tcW w:w="3686" w:type="dxa"/>
          </w:tcPr>
          <w:p w14:paraId="7FA30209" w14:textId="77777777" w:rsidR="00E12D4E" w:rsidRPr="00947439" w:rsidRDefault="00E12D4E" w:rsidP="00F248E6">
            <w:pPr>
              <w:pStyle w:val="TAH"/>
              <w:rPr>
                <w:ins w:id="1744" w:author="R3-222686" w:date="2022-03-06T16:19:00Z"/>
              </w:rPr>
            </w:pPr>
            <w:ins w:id="1745" w:author="R3-222686" w:date="2022-03-06T16:19:00Z">
              <w:r w:rsidRPr="00947439">
                <w:t>Range bound</w:t>
              </w:r>
            </w:ins>
          </w:p>
        </w:tc>
        <w:tc>
          <w:tcPr>
            <w:tcW w:w="5670" w:type="dxa"/>
          </w:tcPr>
          <w:p w14:paraId="2B9208E9" w14:textId="77777777" w:rsidR="00E12D4E" w:rsidRPr="00947439" w:rsidRDefault="00E12D4E" w:rsidP="00F248E6">
            <w:pPr>
              <w:pStyle w:val="TAH"/>
              <w:rPr>
                <w:ins w:id="1746" w:author="R3-222686" w:date="2022-03-06T16:19:00Z"/>
              </w:rPr>
            </w:pPr>
            <w:ins w:id="1747" w:author="R3-222686" w:date="2022-03-06T16:19:00Z">
              <w:r w:rsidRPr="00947439">
                <w:t>Explanation</w:t>
              </w:r>
            </w:ins>
          </w:p>
        </w:tc>
      </w:tr>
      <w:tr w:rsidR="00E12D4E" w:rsidRPr="00947439" w14:paraId="5C0DE4DC" w14:textId="77777777" w:rsidTr="00F248E6">
        <w:trPr>
          <w:trHeight w:val="271"/>
          <w:ins w:id="1748" w:author="R3-222686" w:date="2022-03-06T16:19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90A" w14:textId="77777777" w:rsidR="00E12D4E" w:rsidRPr="00061B58" w:rsidRDefault="00E12D4E" w:rsidP="00F248E6">
            <w:pPr>
              <w:pStyle w:val="TAL"/>
              <w:rPr>
                <w:ins w:id="1749" w:author="R3-222686" w:date="2022-03-06T16:19:00Z"/>
              </w:rPr>
            </w:pPr>
            <w:proofErr w:type="spellStart"/>
            <w:ins w:id="1750" w:author="R3-222686" w:date="2022-03-06T16:19:00Z">
              <w:r w:rsidRPr="00627919">
                <w:t>maxnoof</w:t>
              </w:r>
              <w:r>
                <w:t>TLA</w:t>
              </w:r>
              <w:r w:rsidRPr="00627919">
                <w:t>sIAB</w:t>
              </w:r>
              <w:proofErr w:type="spellEnd"/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C28" w14:textId="748C97D6" w:rsidR="00E12D4E" w:rsidRPr="00061B58" w:rsidRDefault="00E12D4E" w:rsidP="00F248E6">
            <w:pPr>
              <w:pStyle w:val="TAL"/>
              <w:rPr>
                <w:ins w:id="1751" w:author="R3-222686" w:date="2022-03-06T16:19:00Z"/>
              </w:rPr>
            </w:pPr>
            <w:ins w:id="1752" w:author="R3-222686" w:date="2022-03-06T16:19:00Z">
              <w:r w:rsidRPr="0003209A">
                <w:t>Maximum no. of individu</w:t>
              </w:r>
              <w:r>
                <w:t xml:space="preserve">al IPv4/IPv6 </w:t>
              </w:r>
              <w:r w:rsidRPr="0003209A">
                <w:t>addresses</w:t>
              </w:r>
              <w:r>
                <w:t xml:space="preserve"> or IPv6 address prefixes</w:t>
              </w:r>
              <w:r w:rsidRPr="0003209A">
                <w:t xml:space="preserve"> in one procedure</w:t>
              </w:r>
              <w:r>
                <w:t xml:space="preserve"> execution</w:t>
              </w:r>
              <w:r w:rsidRPr="0003209A">
                <w:t xml:space="preserve">. </w:t>
              </w:r>
              <w:r>
                <w:t>The value is 1024.</w:t>
              </w:r>
            </w:ins>
          </w:p>
        </w:tc>
      </w:tr>
    </w:tbl>
    <w:p w14:paraId="43DAA41C" w14:textId="3BEA23A1" w:rsidR="00554D4E" w:rsidRDefault="00554D4E" w:rsidP="00554D4E">
      <w:pPr>
        <w:rPr>
          <w:ins w:id="1753" w:author="R3-222686" w:date="2022-03-06T16:19:00Z"/>
        </w:rPr>
      </w:pPr>
    </w:p>
    <w:p w14:paraId="295BCC48" w14:textId="72D6119E" w:rsidR="00880B29" w:rsidRPr="001F743F" w:rsidRDefault="00880B29" w:rsidP="00776FC6">
      <w:pPr>
        <w:pStyle w:val="Heading4"/>
        <w:rPr>
          <w:ins w:id="1754" w:author="R3-222859" w:date="2022-03-06T22:10:00Z"/>
          <w:szCs w:val="18"/>
        </w:rPr>
      </w:pPr>
      <w:ins w:id="1755" w:author="R3-222859" w:date="2022-03-06T22:10:00Z">
        <w:r w:rsidRPr="001F743F">
          <w:rPr>
            <w:szCs w:val="18"/>
          </w:rPr>
          <w:t>9.3.1.x</w:t>
        </w:r>
        <w:r>
          <w:rPr>
            <w:szCs w:val="18"/>
          </w:rPr>
          <w:t>4</w:t>
        </w:r>
        <w:r w:rsidRPr="001F743F">
          <w:rPr>
            <w:szCs w:val="18"/>
          </w:rPr>
          <w:tab/>
        </w:r>
        <w:r w:rsidR="00DC7DA0" w:rsidRPr="00DC7DA0">
          <w:rPr>
            <w:szCs w:val="18"/>
          </w:rPr>
          <w:t>RB Set Configuration</w:t>
        </w:r>
      </w:ins>
    </w:p>
    <w:p w14:paraId="2065B141" w14:textId="784DD550" w:rsidR="00E12D4E" w:rsidRDefault="00E12D4E" w:rsidP="00554D4E">
      <w:pPr>
        <w:rPr>
          <w:ins w:id="1756" w:author="R3-222686" w:date="2022-03-06T16:19:00Z"/>
        </w:rPr>
      </w:pPr>
    </w:p>
    <w:p w14:paraId="5CE6FEC1" w14:textId="77777777" w:rsidR="00F012F5" w:rsidRDefault="00F012F5" w:rsidP="00F012F5">
      <w:pPr>
        <w:rPr>
          <w:ins w:id="1757" w:author="R3-222859" w:date="2022-03-06T22:09:00Z"/>
          <w:lang w:eastAsia="ja-JP"/>
        </w:rPr>
      </w:pPr>
      <w:bookmarkStart w:id="1758" w:name="_Hlk97496939"/>
      <w:ins w:id="1759" w:author="R3-222859" w:date="2022-03-06T22:09:00Z">
        <w:r>
          <w:rPr>
            <w:lang w:eastAsia="ja-JP"/>
          </w:rPr>
          <w:t>This IE contains the RB Set Configuration. The IE is only applicable for an IAB-DU.</w:t>
        </w:r>
      </w:ins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1382"/>
        <w:gridCol w:w="1382"/>
        <w:gridCol w:w="1936"/>
        <w:gridCol w:w="2212"/>
      </w:tblGrid>
      <w:tr w:rsidR="00F012F5" w14:paraId="23199DDD" w14:textId="77777777" w:rsidTr="00F248E6">
        <w:trPr>
          <w:trHeight w:val="334"/>
          <w:jc w:val="center"/>
          <w:ins w:id="1760" w:author="R3-222859" w:date="2022-03-06T22:09:00Z"/>
        </w:trPr>
        <w:tc>
          <w:tcPr>
            <w:tcW w:w="2766" w:type="dxa"/>
          </w:tcPr>
          <w:p w14:paraId="24C81A31" w14:textId="77777777" w:rsidR="00F012F5" w:rsidRDefault="00F012F5" w:rsidP="00F248E6">
            <w:pPr>
              <w:pStyle w:val="TAH"/>
              <w:rPr>
                <w:ins w:id="1761" w:author="R3-222859" w:date="2022-03-06T22:09:00Z"/>
                <w:szCs w:val="18"/>
                <w:lang w:eastAsia="ja-JP"/>
              </w:rPr>
            </w:pPr>
            <w:ins w:id="1762" w:author="R3-222859" w:date="2022-03-06T22:09:00Z">
              <w:r>
                <w:rPr>
                  <w:szCs w:val="18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382" w:type="dxa"/>
          </w:tcPr>
          <w:p w14:paraId="2BA188BE" w14:textId="77777777" w:rsidR="00F012F5" w:rsidRDefault="00F012F5" w:rsidP="00F248E6">
            <w:pPr>
              <w:pStyle w:val="TAH"/>
              <w:rPr>
                <w:ins w:id="1763" w:author="R3-222859" w:date="2022-03-06T22:09:00Z"/>
                <w:szCs w:val="18"/>
                <w:lang w:eastAsia="ja-JP"/>
              </w:rPr>
            </w:pPr>
            <w:ins w:id="1764" w:author="R3-222859" w:date="2022-03-06T22:09:00Z">
              <w:r>
                <w:rPr>
                  <w:szCs w:val="18"/>
                  <w:lang w:eastAsia="ja-JP"/>
                </w:rPr>
                <w:t>Presence</w:t>
              </w:r>
            </w:ins>
          </w:p>
        </w:tc>
        <w:tc>
          <w:tcPr>
            <w:tcW w:w="1382" w:type="dxa"/>
          </w:tcPr>
          <w:p w14:paraId="6F07AAAD" w14:textId="77777777" w:rsidR="00F012F5" w:rsidRDefault="00F012F5" w:rsidP="00F248E6">
            <w:pPr>
              <w:pStyle w:val="TAH"/>
              <w:rPr>
                <w:ins w:id="1765" w:author="R3-222859" w:date="2022-03-06T22:09:00Z"/>
                <w:szCs w:val="18"/>
                <w:lang w:eastAsia="ja-JP"/>
              </w:rPr>
            </w:pPr>
            <w:ins w:id="1766" w:author="R3-222859" w:date="2022-03-06T22:09:00Z">
              <w:r>
                <w:rPr>
                  <w:szCs w:val="18"/>
                  <w:lang w:eastAsia="ja-JP"/>
                </w:rPr>
                <w:t>Range</w:t>
              </w:r>
            </w:ins>
          </w:p>
        </w:tc>
        <w:tc>
          <w:tcPr>
            <w:tcW w:w="1936" w:type="dxa"/>
          </w:tcPr>
          <w:p w14:paraId="142B9DE5" w14:textId="77777777" w:rsidR="00F012F5" w:rsidRDefault="00F012F5" w:rsidP="00F248E6">
            <w:pPr>
              <w:pStyle w:val="TAH"/>
              <w:rPr>
                <w:ins w:id="1767" w:author="R3-222859" w:date="2022-03-06T22:09:00Z"/>
                <w:szCs w:val="18"/>
                <w:lang w:eastAsia="ja-JP"/>
              </w:rPr>
            </w:pPr>
            <w:ins w:id="1768" w:author="R3-222859" w:date="2022-03-06T22:09:00Z">
              <w:r>
                <w:rPr>
                  <w:szCs w:val="18"/>
                  <w:lang w:eastAsia="ja-JP"/>
                </w:rPr>
                <w:t>IE type and reference</w:t>
              </w:r>
            </w:ins>
          </w:p>
        </w:tc>
        <w:tc>
          <w:tcPr>
            <w:tcW w:w="2212" w:type="dxa"/>
          </w:tcPr>
          <w:p w14:paraId="68551528" w14:textId="77777777" w:rsidR="00F012F5" w:rsidRDefault="00F012F5" w:rsidP="00F248E6">
            <w:pPr>
              <w:pStyle w:val="TAH"/>
              <w:rPr>
                <w:ins w:id="1769" w:author="R3-222859" w:date="2022-03-06T22:09:00Z"/>
                <w:szCs w:val="18"/>
                <w:lang w:eastAsia="ja-JP"/>
              </w:rPr>
            </w:pPr>
            <w:ins w:id="1770" w:author="R3-222859" w:date="2022-03-06T22:09:00Z">
              <w:r>
                <w:rPr>
                  <w:szCs w:val="18"/>
                  <w:lang w:eastAsia="ja-JP"/>
                </w:rPr>
                <w:t>Semantics description</w:t>
              </w:r>
            </w:ins>
          </w:p>
        </w:tc>
      </w:tr>
      <w:tr w:rsidR="00F012F5" w14:paraId="32C19DBF" w14:textId="77777777" w:rsidTr="00F248E6">
        <w:trPr>
          <w:trHeight w:val="987"/>
          <w:jc w:val="center"/>
          <w:ins w:id="1771" w:author="R3-222859" w:date="2022-03-06T22:09:00Z"/>
        </w:trPr>
        <w:tc>
          <w:tcPr>
            <w:tcW w:w="2766" w:type="dxa"/>
          </w:tcPr>
          <w:p w14:paraId="28C9E434" w14:textId="77777777" w:rsidR="00F012F5" w:rsidRDefault="00F012F5" w:rsidP="00F248E6">
            <w:pPr>
              <w:pStyle w:val="TAL"/>
              <w:rPr>
                <w:ins w:id="1772" w:author="R3-222859" w:date="2022-03-06T22:09:00Z"/>
                <w:rFonts w:cs="Arial"/>
                <w:szCs w:val="18"/>
                <w:lang w:eastAsia="ja-JP"/>
              </w:rPr>
            </w:pPr>
            <w:ins w:id="1773" w:author="R3-222859" w:date="2022-03-06T22:09:00Z">
              <w:r>
                <w:rPr>
                  <w:rFonts w:cs="Arial"/>
                  <w:szCs w:val="18"/>
                  <w:lang w:eastAsia="ja-JP"/>
                </w:rPr>
                <w:t>Subcarrier Spacing</w:t>
              </w:r>
            </w:ins>
          </w:p>
        </w:tc>
        <w:tc>
          <w:tcPr>
            <w:tcW w:w="1382" w:type="dxa"/>
          </w:tcPr>
          <w:p w14:paraId="64446C37" w14:textId="77777777" w:rsidR="00F012F5" w:rsidRDefault="00F012F5" w:rsidP="00F248E6">
            <w:pPr>
              <w:pStyle w:val="TAL"/>
              <w:rPr>
                <w:ins w:id="1774" w:author="R3-222859" w:date="2022-03-06T22:09:00Z"/>
                <w:szCs w:val="18"/>
                <w:lang w:eastAsia="ja-JP"/>
              </w:rPr>
            </w:pPr>
            <w:ins w:id="1775" w:author="R3-222859" w:date="2022-03-06T22:09:00Z">
              <w:r>
                <w:rPr>
                  <w:szCs w:val="18"/>
                  <w:lang w:eastAsia="ja-JP"/>
                </w:rPr>
                <w:t>M</w:t>
              </w:r>
            </w:ins>
          </w:p>
        </w:tc>
        <w:tc>
          <w:tcPr>
            <w:tcW w:w="1382" w:type="dxa"/>
          </w:tcPr>
          <w:p w14:paraId="2FF86534" w14:textId="77777777" w:rsidR="00F012F5" w:rsidRDefault="00F012F5" w:rsidP="00F248E6">
            <w:pPr>
              <w:pStyle w:val="TAL"/>
              <w:rPr>
                <w:ins w:id="1776" w:author="R3-222859" w:date="2022-03-06T22:09:00Z"/>
                <w:i/>
                <w:szCs w:val="18"/>
                <w:lang w:eastAsia="ja-JP"/>
              </w:rPr>
            </w:pPr>
          </w:p>
        </w:tc>
        <w:tc>
          <w:tcPr>
            <w:tcW w:w="1936" w:type="dxa"/>
          </w:tcPr>
          <w:p w14:paraId="674F52F5" w14:textId="77777777" w:rsidR="00F012F5" w:rsidRDefault="00F012F5" w:rsidP="00F248E6">
            <w:pPr>
              <w:pStyle w:val="TAL"/>
              <w:rPr>
                <w:ins w:id="1777" w:author="R3-222859" w:date="2022-03-06T22:09:00Z"/>
                <w:szCs w:val="18"/>
                <w:lang w:eastAsia="ja-JP"/>
              </w:rPr>
            </w:pPr>
            <w:ins w:id="1778" w:author="R3-222859" w:date="2022-03-06T22:09:00Z">
              <w:r>
                <w:rPr>
                  <w:szCs w:val="18"/>
                  <w:lang w:eastAsia="ja-JP"/>
                </w:rPr>
                <w:t>ENUMERATED (kHz15, kHz30, kHz60, kHz120, kHz240, spare3, spare2, spare1, …)</w:t>
              </w:r>
            </w:ins>
          </w:p>
        </w:tc>
        <w:tc>
          <w:tcPr>
            <w:tcW w:w="2212" w:type="dxa"/>
          </w:tcPr>
          <w:p w14:paraId="692E5D63" w14:textId="77777777" w:rsidR="00F012F5" w:rsidRDefault="00F012F5" w:rsidP="00F248E6">
            <w:pPr>
              <w:pStyle w:val="TAL"/>
              <w:rPr>
                <w:ins w:id="1779" w:author="R3-222859" w:date="2022-03-06T22:09:00Z"/>
                <w:szCs w:val="18"/>
                <w:lang w:eastAsia="ja-JP"/>
              </w:rPr>
            </w:pPr>
            <w:ins w:id="1780" w:author="R3-222859" w:date="2022-03-06T22:09:00Z">
              <w:r>
                <w:rPr>
                  <w:szCs w:val="18"/>
                  <w:lang w:eastAsia="ja-JP"/>
                </w:rPr>
                <w:t>Subcarrier spacing used as reference for the RB set configuration.</w:t>
              </w:r>
            </w:ins>
          </w:p>
        </w:tc>
      </w:tr>
      <w:tr w:rsidR="00F012F5" w14:paraId="44DB4096" w14:textId="77777777" w:rsidTr="00F248E6">
        <w:trPr>
          <w:trHeight w:val="497"/>
          <w:jc w:val="center"/>
          <w:ins w:id="1781" w:author="R3-222859" w:date="2022-03-06T22:09:00Z"/>
        </w:trPr>
        <w:tc>
          <w:tcPr>
            <w:tcW w:w="2766" w:type="dxa"/>
          </w:tcPr>
          <w:p w14:paraId="48CD68C0" w14:textId="77777777" w:rsidR="00F012F5" w:rsidRDefault="00F012F5" w:rsidP="00F248E6">
            <w:pPr>
              <w:pStyle w:val="TAL"/>
              <w:rPr>
                <w:ins w:id="1782" w:author="R3-222859" w:date="2022-03-06T22:09:00Z"/>
                <w:rFonts w:cs="Arial"/>
                <w:szCs w:val="18"/>
                <w:lang w:eastAsia="ja-JP"/>
              </w:rPr>
            </w:pPr>
            <w:ins w:id="1783" w:author="R3-222859" w:date="2022-03-06T22:09:00Z">
              <w:r>
                <w:rPr>
                  <w:rFonts w:cs="Arial"/>
                  <w:szCs w:val="18"/>
                  <w:lang w:eastAsia="ja-JP"/>
                </w:rPr>
                <w:t>RB Set Size</w:t>
              </w:r>
            </w:ins>
          </w:p>
        </w:tc>
        <w:tc>
          <w:tcPr>
            <w:tcW w:w="1382" w:type="dxa"/>
          </w:tcPr>
          <w:p w14:paraId="0B3868B7" w14:textId="77777777" w:rsidR="00F012F5" w:rsidRDefault="00F012F5" w:rsidP="00F248E6">
            <w:pPr>
              <w:pStyle w:val="TAL"/>
              <w:rPr>
                <w:ins w:id="1784" w:author="R3-222859" w:date="2022-03-06T22:09:00Z"/>
                <w:szCs w:val="18"/>
                <w:lang w:eastAsia="ja-JP"/>
              </w:rPr>
            </w:pPr>
            <w:ins w:id="1785" w:author="R3-222859" w:date="2022-03-06T22:09:00Z">
              <w:r>
                <w:rPr>
                  <w:szCs w:val="18"/>
                  <w:lang w:eastAsia="ja-JP"/>
                </w:rPr>
                <w:t>M</w:t>
              </w:r>
            </w:ins>
          </w:p>
        </w:tc>
        <w:tc>
          <w:tcPr>
            <w:tcW w:w="1382" w:type="dxa"/>
          </w:tcPr>
          <w:p w14:paraId="0E15FB97" w14:textId="77777777" w:rsidR="00F012F5" w:rsidRDefault="00F012F5" w:rsidP="00F248E6">
            <w:pPr>
              <w:pStyle w:val="TAL"/>
              <w:rPr>
                <w:ins w:id="1786" w:author="R3-222859" w:date="2022-03-06T22:09:00Z"/>
                <w:i/>
                <w:szCs w:val="18"/>
                <w:lang w:eastAsia="ja-JP"/>
              </w:rPr>
            </w:pPr>
          </w:p>
        </w:tc>
        <w:tc>
          <w:tcPr>
            <w:tcW w:w="1936" w:type="dxa"/>
          </w:tcPr>
          <w:p w14:paraId="7C6191CA" w14:textId="77777777" w:rsidR="00F012F5" w:rsidRDefault="00F012F5" w:rsidP="00F248E6">
            <w:pPr>
              <w:pStyle w:val="TAL"/>
              <w:rPr>
                <w:ins w:id="1787" w:author="R3-222859" w:date="2022-03-06T22:09:00Z"/>
                <w:szCs w:val="18"/>
                <w:lang w:eastAsia="ja-JP"/>
              </w:rPr>
            </w:pPr>
            <w:ins w:id="1788" w:author="R3-222859" w:date="2022-03-06T22:09:00Z">
              <w:r>
                <w:rPr>
                  <w:szCs w:val="18"/>
                  <w:lang w:eastAsia="ja-JP"/>
                </w:rPr>
                <w:t>ENUMERATED (2, 4, 8, 16, 32, 64)</w:t>
              </w:r>
            </w:ins>
          </w:p>
        </w:tc>
        <w:tc>
          <w:tcPr>
            <w:tcW w:w="2212" w:type="dxa"/>
          </w:tcPr>
          <w:p w14:paraId="4622EC97" w14:textId="48AEC6C4" w:rsidR="00F012F5" w:rsidRDefault="00F012F5" w:rsidP="00F248E6">
            <w:pPr>
              <w:pStyle w:val="TAL"/>
              <w:rPr>
                <w:ins w:id="1789" w:author="R3-222859" w:date="2022-03-06T22:09:00Z"/>
                <w:szCs w:val="18"/>
                <w:lang w:eastAsia="ja-JP"/>
              </w:rPr>
            </w:pPr>
            <w:ins w:id="1790" w:author="R3-222859" w:date="2022-03-06T22:09:00Z">
              <w:r>
                <w:rPr>
                  <w:szCs w:val="18"/>
                  <w:lang w:eastAsia="ja-JP"/>
                </w:rPr>
                <w:t>Number of PRBs in each RB set.</w:t>
              </w:r>
            </w:ins>
          </w:p>
        </w:tc>
      </w:tr>
      <w:tr w:rsidR="00F012F5" w14:paraId="3AD91404" w14:textId="77777777" w:rsidTr="00F248E6">
        <w:trPr>
          <w:trHeight w:val="171"/>
          <w:jc w:val="center"/>
          <w:ins w:id="1791" w:author="R3-222859" w:date="2022-03-06T22:09:00Z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B44" w14:textId="77777777" w:rsidR="00F012F5" w:rsidRDefault="00F012F5" w:rsidP="00F248E6">
            <w:pPr>
              <w:pStyle w:val="TAL"/>
              <w:rPr>
                <w:ins w:id="1792" w:author="R3-222859" w:date="2022-03-06T22:09:00Z"/>
                <w:rFonts w:cs="Arial"/>
                <w:b/>
                <w:bCs/>
                <w:szCs w:val="18"/>
                <w:lang w:eastAsia="ja-JP"/>
              </w:rPr>
            </w:pPr>
            <w:ins w:id="1793" w:author="R3-222859" w:date="2022-03-06T22:09:00Z">
              <w:r>
                <w:rPr>
                  <w:rFonts w:cs="Arial"/>
                  <w:b/>
                  <w:bCs/>
                  <w:szCs w:val="18"/>
                  <w:lang w:eastAsia="ja-JP"/>
                </w:rPr>
                <w:t>RB Set List</w:t>
              </w:r>
            </w:ins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8233" w14:textId="77777777" w:rsidR="00F012F5" w:rsidRDefault="00F012F5" w:rsidP="00F248E6">
            <w:pPr>
              <w:pStyle w:val="TAL"/>
              <w:rPr>
                <w:ins w:id="1794" w:author="R3-222859" w:date="2022-03-06T22:09:00Z"/>
                <w:szCs w:val="18"/>
                <w:lang w:eastAsia="ja-JP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7D8" w14:textId="77777777" w:rsidR="00F012F5" w:rsidRDefault="00F012F5" w:rsidP="00F248E6">
            <w:pPr>
              <w:pStyle w:val="TAL"/>
              <w:rPr>
                <w:ins w:id="1795" w:author="R3-222859" w:date="2022-03-06T22:09:00Z"/>
                <w:iCs/>
                <w:szCs w:val="18"/>
                <w:lang w:eastAsia="ja-JP"/>
              </w:rPr>
            </w:pPr>
            <w:ins w:id="1796" w:author="R3-222859" w:date="2022-03-06T22:09:00Z">
              <w:r>
                <w:rPr>
                  <w:iCs/>
                  <w:szCs w:val="18"/>
                  <w:lang w:eastAsia="ja-JP"/>
                </w:rPr>
                <w:t>0..1</w:t>
              </w:r>
            </w:ins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0BA" w14:textId="77777777" w:rsidR="00F012F5" w:rsidRDefault="00F012F5" w:rsidP="00F248E6">
            <w:pPr>
              <w:pStyle w:val="TAL"/>
              <w:rPr>
                <w:ins w:id="1797" w:author="R3-222859" w:date="2022-03-06T22:09:00Z"/>
                <w:szCs w:val="18"/>
                <w:lang w:eastAsia="ja-JP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CF72" w14:textId="77777777" w:rsidR="00F012F5" w:rsidRDefault="00F012F5" w:rsidP="00F248E6">
            <w:pPr>
              <w:pStyle w:val="TAL"/>
              <w:rPr>
                <w:ins w:id="1798" w:author="R3-222859" w:date="2022-03-06T22:09:00Z"/>
                <w:szCs w:val="18"/>
                <w:lang w:eastAsia="ja-JP"/>
              </w:rPr>
            </w:pPr>
          </w:p>
        </w:tc>
      </w:tr>
      <w:tr w:rsidR="00F012F5" w14:paraId="153D731F" w14:textId="77777777" w:rsidTr="00F248E6">
        <w:trPr>
          <w:trHeight w:val="497"/>
          <w:jc w:val="center"/>
          <w:ins w:id="1799" w:author="R3-222859" w:date="2022-03-06T22:09:00Z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1DC" w14:textId="77777777" w:rsidR="00F012F5" w:rsidRDefault="00F012F5" w:rsidP="00F248E6">
            <w:pPr>
              <w:pStyle w:val="TAL"/>
              <w:ind w:left="100"/>
              <w:rPr>
                <w:ins w:id="1800" w:author="R3-222859" w:date="2022-03-06T22:09:00Z"/>
                <w:rFonts w:cs="Arial"/>
                <w:b/>
                <w:bCs/>
                <w:szCs w:val="18"/>
                <w:lang w:eastAsia="ja-JP"/>
              </w:rPr>
            </w:pPr>
            <w:ins w:id="1801" w:author="R3-222859" w:date="2022-03-06T22:09:00Z">
              <w:r>
                <w:rPr>
                  <w:rFonts w:cs="Arial"/>
                  <w:b/>
                  <w:bCs/>
                  <w:szCs w:val="18"/>
                  <w:lang w:eastAsia="ja-JP"/>
                </w:rPr>
                <w:t>&gt;RB Set Item</w:t>
              </w:r>
            </w:ins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D7AF" w14:textId="77777777" w:rsidR="00F012F5" w:rsidRDefault="00F012F5" w:rsidP="00F248E6">
            <w:pPr>
              <w:pStyle w:val="TAL"/>
              <w:rPr>
                <w:ins w:id="1802" w:author="R3-222859" w:date="2022-03-06T22:09:00Z"/>
                <w:szCs w:val="18"/>
                <w:lang w:eastAsia="ja-JP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2857" w14:textId="77777777" w:rsidR="00F012F5" w:rsidRDefault="00F012F5" w:rsidP="00F248E6">
            <w:pPr>
              <w:pStyle w:val="TAL"/>
              <w:rPr>
                <w:ins w:id="1803" w:author="R3-222859" w:date="2022-03-06T22:09:00Z"/>
                <w:i/>
                <w:szCs w:val="18"/>
                <w:lang w:eastAsia="ja-JP"/>
              </w:rPr>
            </w:pPr>
            <w:ins w:id="1804" w:author="R3-222859" w:date="2022-03-06T22:09:00Z">
              <w:r>
                <w:rPr>
                  <w:szCs w:val="18"/>
                  <w:lang w:eastAsia="ja-JP"/>
                </w:rPr>
                <w:t>1..&lt;</w:t>
              </w:r>
              <w:proofErr w:type="spellStart"/>
              <w:r>
                <w:rPr>
                  <w:i/>
                  <w:iCs/>
                  <w:szCs w:val="18"/>
                  <w:lang w:eastAsia="ja-JP"/>
                </w:rPr>
                <w:t>maxnoofRBsetsPerCell</w:t>
              </w:r>
              <w:proofErr w:type="spellEnd"/>
              <w:r>
                <w:rPr>
                  <w:szCs w:val="18"/>
                  <w:lang w:eastAsia="ja-JP"/>
                </w:rPr>
                <w:t>&gt;</w:t>
              </w:r>
            </w:ins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4A8" w14:textId="77777777" w:rsidR="00F012F5" w:rsidRDefault="00F012F5" w:rsidP="00F248E6">
            <w:pPr>
              <w:pStyle w:val="TAL"/>
              <w:rPr>
                <w:ins w:id="1805" w:author="R3-222859" w:date="2022-03-06T22:09:00Z"/>
                <w:szCs w:val="18"/>
                <w:lang w:eastAsia="ja-JP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BF08" w14:textId="77777777" w:rsidR="00F012F5" w:rsidRDefault="00F012F5" w:rsidP="00F248E6">
            <w:pPr>
              <w:pStyle w:val="TAL"/>
              <w:rPr>
                <w:ins w:id="1806" w:author="R3-222859" w:date="2022-03-06T22:09:00Z"/>
                <w:szCs w:val="18"/>
                <w:lang w:eastAsia="ja-JP"/>
              </w:rPr>
            </w:pPr>
          </w:p>
        </w:tc>
      </w:tr>
      <w:tr w:rsidR="00F012F5" w14:paraId="15178942" w14:textId="77777777" w:rsidTr="00F248E6">
        <w:trPr>
          <w:trHeight w:val="497"/>
          <w:jc w:val="center"/>
          <w:ins w:id="1807" w:author="R3-222859" w:date="2022-03-06T22:09:00Z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E3C" w14:textId="5D66B597" w:rsidR="00F012F5" w:rsidRDefault="00F012F5" w:rsidP="00F0775A">
            <w:pPr>
              <w:pStyle w:val="TAL"/>
              <w:ind w:left="250"/>
              <w:rPr>
                <w:ins w:id="1808" w:author="R3-222859" w:date="2022-03-06T22:09:00Z"/>
                <w:rFonts w:cs="Arial"/>
                <w:szCs w:val="18"/>
                <w:lang w:eastAsia="ja-JP"/>
              </w:rPr>
            </w:pPr>
            <w:ins w:id="1809" w:author="R3-222859" w:date="2022-03-06T22:09:00Z">
              <w:r>
                <w:rPr>
                  <w:rFonts w:cs="Arial"/>
                  <w:szCs w:val="18"/>
                  <w:lang w:eastAsia="ja-JP"/>
                </w:rPr>
                <w:t>&gt;&gt;RB Set Index</w:t>
              </w:r>
            </w:ins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9EB" w14:textId="77777777" w:rsidR="00F012F5" w:rsidRDefault="00F012F5" w:rsidP="00F248E6">
            <w:pPr>
              <w:pStyle w:val="TAL"/>
              <w:rPr>
                <w:ins w:id="1810" w:author="R3-222859" w:date="2022-03-06T22:09:00Z"/>
                <w:szCs w:val="18"/>
                <w:lang w:eastAsia="ja-JP"/>
              </w:rPr>
            </w:pPr>
            <w:ins w:id="1811" w:author="R3-222859" w:date="2022-03-06T22:09:00Z">
              <w:r>
                <w:rPr>
                  <w:szCs w:val="18"/>
                  <w:lang w:eastAsia="ja-JP"/>
                </w:rPr>
                <w:t>M</w:t>
              </w:r>
            </w:ins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B9A" w14:textId="77777777" w:rsidR="00F012F5" w:rsidRDefault="00F012F5" w:rsidP="00F248E6">
            <w:pPr>
              <w:pStyle w:val="TAL"/>
              <w:rPr>
                <w:ins w:id="1812" w:author="R3-222859" w:date="2022-03-06T22:09:00Z"/>
                <w:szCs w:val="18"/>
                <w:lang w:eastAsia="ja-JP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FDFB" w14:textId="77777777" w:rsidR="00F012F5" w:rsidRDefault="00F012F5" w:rsidP="00F248E6">
            <w:pPr>
              <w:pStyle w:val="TAL"/>
              <w:rPr>
                <w:ins w:id="1813" w:author="R3-222859" w:date="2022-03-06T22:09:00Z"/>
                <w:szCs w:val="18"/>
                <w:lang w:eastAsia="ja-JP"/>
              </w:rPr>
            </w:pPr>
            <w:ins w:id="1814" w:author="R3-222859" w:date="2022-03-06T22:09:00Z">
              <w:r>
                <w:rPr>
                  <w:szCs w:val="18"/>
                  <w:lang w:eastAsia="ja-JP"/>
                </w:rPr>
                <w:t>INTEGER (0..</w:t>
              </w:r>
              <w:r>
                <w:rPr>
                  <w:i/>
                  <w:iCs/>
                  <w:szCs w:val="18"/>
                  <w:lang w:eastAsia="ja-JP"/>
                </w:rPr>
                <w:t xml:space="preserve"> maxnoofRBsetsPerCell-1</w:t>
              </w:r>
              <w:r>
                <w:rPr>
                  <w:szCs w:val="18"/>
                  <w:lang w:eastAsia="ja-JP"/>
                </w:rPr>
                <w:t>)</w:t>
              </w:r>
            </w:ins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367" w14:textId="77777777" w:rsidR="00F012F5" w:rsidRDefault="00F012F5" w:rsidP="00F248E6">
            <w:pPr>
              <w:pStyle w:val="TAL"/>
              <w:rPr>
                <w:ins w:id="1815" w:author="R3-222859" w:date="2022-03-06T22:09:00Z"/>
                <w:szCs w:val="18"/>
                <w:lang w:eastAsia="ja-JP"/>
              </w:rPr>
            </w:pPr>
          </w:p>
        </w:tc>
      </w:tr>
      <w:tr w:rsidR="00F012F5" w14:paraId="1C082909" w14:textId="77777777" w:rsidTr="00F248E6">
        <w:trPr>
          <w:trHeight w:val="505"/>
          <w:jc w:val="center"/>
          <w:ins w:id="1816" w:author="R3-222859" w:date="2022-03-06T22:09:00Z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5D5A" w14:textId="77777777" w:rsidR="00F012F5" w:rsidRDefault="00F012F5" w:rsidP="00F0775A">
            <w:pPr>
              <w:pStyle w:val="TAL"/>
              <w:ind w:left="250"/>
              <w:rPr>
                <w:ins w:id="1817" w:author="R3-222859" w:date="2022-03-06T22:09:00Z"/>
                <w:rFonts w:cs="Arial"/>
                <w:szCs w:val="18"/>
                <w:lang w:eastAsia="ja-JP"/>
              </w:rPr>
            </w:pPr>
            <w:ins w:id="1818" w:author="R3-222859" w:date="2022-03-06T22:09:00Z">
              <w:r>
                <w:rPr>
                  <w:rFonts w:cs="Arial"/>
                  <w:szCs w:val="18"/>
                  <w:lang w:eastAsia="ja-JP"/>
                </w:rPr>
                <w:t>&gt;&gt;Initial RB Index</w:t>
              </w:r>
            </w:ins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1E42" w14:textId="77777777" w:rsidR="00F012F5" w:rsidRDefault="00F012F5" w:rsidP="00F248E6">
            <w:pPr>
              <w:pStyle w:val="TAL"/>
              <w:rPr>
                <w:ins w:id="1819" w:author="R3-222859" w:date="2022-03-06T22:09:00Z"/>
                <w:szCs w:val="18"/>
                <w:lang w:eastAsia="zh-CN"/>
              </w:rPr>
            </w:pPr>
            <w:ins w:id="1820" w:author="R3-222859" w:date="2022-03-06T22:09:00Z">
              <w:r>
                <w:rPr>
                  <w:szCs w:val="18"/>
                  <w:lang w:eastAsia="zh-CN"/>
                </w:rPr>
                <w:t>M</w:t>
              </w:r>
            </w:ins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EA3" w14:textId="77777777" w:rsidR="00F012F5" w:rsidRDefault="00F012F5" w:rsidP="00F248E6">
            <w:pPr>
              <w:pStyle w:val="TAL"/>
              <w:rPr>
                <w:ins w:id="1821" w:author="R3-222859" w:date="2022-03-06T22:09:00Z"/>
                <w:i/>
                <w:szCs w:val="18"/>
                <w:lang w:eastAsia="ja-JP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C60" w14:textId="77777777" w:rsidR="00F012F5" w:rsidRDefault="00F012F5" w:rsidP="00F248E6">
            <w:pPr>
              <w:pStyle w:val="TAL"/>
              <w:rPr>
                <w:ins w:id="1822" w:author="R3-222859" w:date="2022-03-06T22:09:00Z"/>
                <w:szCs w:val="18"/>
                <w:lang w:eastAsia="ja-JP"/>
              </w:rPr>
            </w:pPr>
            <w:ins w:id="1823" w:author="R3-222859" w:date="2022-03-06T22:09:00Z">
              <w:r>
                <w:rPr>
                  <w:szCs w:val="18"/>
                  <w:lang w:eastAsia="ja-JP"/>
                </w:rPr>
                <w:t>INTEGER (0..</w:t>
              </w:r>
              <w:r>
                <w:rPr>
                  <w:rFonts w:cs="Arial"/>
                  <w:bCs/>
                  <w:szCs w:val="18"/>
                  <w:lang w:eastAsia="ja-JP"/>
                </w:rPr>
                <w:t xml:space="preserve"> </w:t>
              </w:r>
              <w:r>
                <w:rPr>
                  <w:rFonts w:cs="Arial"/>
                  <w:bCs/>
                  <w:i/>
                  <w:iCs/>
                  <w:szCs w:val="18"/>
                  <w:lang w:eastAsia="ja-JP"/>
                </w:rPr>
                <w:t>maxnoofPhysicalResourceBlocks</w:t>
              </w:r>
              <w:r>
                <w:rPr>
                  <w:i/>
                  <w:iCs/>
                  <w:szCs w:val="18"/>
                  <w:lang w:eastAsia="ja-JP"/>
                </w:rPr>
                <w:t>-</w:t>
              </w:r>
              <w:r>
                <w:rPr>
                  <w:szCs w:val="18"/>
                  <w:lang w:eastAsia="ja-JP"/>
                </w:rPr>
                <w:t>1)</w:t>
              </w:r>
            </w:ins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DC7" w14:textId="77777777" w:rsidR="00F012F5" w:rsidRDefault="00F012F5" w:rsidP="00F248E6">
            <w:pPr>
              <w:pStyle w:val="TAL"/>
              <w:rPr>
                <w:ins w:id="1824" w:author="R3-222859" w:date="2022-03-06T22:09:00Z"/>
                <w:szCs w:val="18"/>
                <w:lang w:eastAsia="ja-JP"/>
              </w:rPr>
            </w:pPr>
          </w:p>
        </w:tc>
      </w:tr>
    </w:tbl>
    <w:p w14:paraId="001B0B86" w14:textId="77777777" w:rsidR="00F012F5" w:rsidRDefault="00F012F5" w:rsidP="00F012F5">
      <w:pPr>
        <w:rPr>
          <w:ins w:id="1825" w:author="R3-222859" w:date="2022-03-06T22:09:00Z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F012F5" w14:paraId="068A0079" w14:textId="77777777" w:rsidTr="00F248E6">
        <w:trPr>
          <w:jc w:val="center"/>
          <w:ins w:id="1826" w:author="R3-222859" w:date="2022-03-06T22:09:00Z"/>
        </w:trPr>
        <w:tc>
          <w:tcPr>
            <w:tcW w:w="3686" w:type="dxa"/>
          </w:tcPr>
          <w:p w14:paraId="2895D192" w14:textId="77777777" w:rsidR="00F012F5" w:rsidRDefault="00F012F5" w:rsidP="00F248E6">
            <w:pPr>
              <w:pStyle w:val="TAH"/>
              <w:rPr>
                <w:ins w:id="1827" w:author="R3-222859" w:date="2022-03-06T22:09:00Z"/>
                <w:lang w:eastAsia="ja-JP"/>
              </w:rPr>
            </w:pPr>
            <w:ins w:id="1828" w:author="R3-222859" w:date="2022-03-06T22:09:00Z">
              <w:r>
                <w:rPr>
                  <w:lang w:eastAsia="ja-JP"/>
                </w:rPr>
                <w:t>Range bound</w:t>
              </w:r>
            </w:ins>
          </w:p>
        </w:tc>
        <w:tc>
          <w:tcPr>
            <w:tcW w:w="5670" w:type="dxa"/>
          </w:tcPr>
          <w:p w14:paraId="1695A93B" w14:textId="77777777" w:rsidR="00F012F5" w:rsidRDefault="00F012F5" w:rsidP="00F248E6">
            <w:pPr>
              <w:pStyle w:val="TAH"/>
              <w:rPr>
                <w:ins w:id="1829" w:author="R3-222859" w:date="2022-03-06T22:09:00Z"/>
                <w:lang w:eastAsia="ja-JP"/>
              </w:rPr>
            </w:pPr>
            <w:ins w:id="1830" w:author="R3-222859" w:date="2022-03-06T22:09:00Z">
              <w:r>
                <w:rPr>
                  <w:lang w:eastAsia="ja-JP"/>
                </w:rPr>
                <w:t>Explanation</w:t>
              </w:r>
            </w:ins>
          </w:p>
        </w:tc>
      </w:tr>
      <w:tr w:rsidR="00F012F5" w14:paraId="3C39301D" w14:textId="77777777" w:rsidTr="00F248E6">
        <w:trPr>
          <w:jc w:val="center"/>
          <w:ins w:id="1831" w:author="R3-222859" w:date="2022-03-06T22:09:00Z"/>
        </w:trPr>
        <w:tc>
          <w:tcPr>
            <w:tcW w:w="3686" w:type="dxa"/>
          </w:tcPr>
          <w:p w14:paraId="7740D2BB" w14:textId="77777777" w:rsidR="00F012F5" w:rsidRDefault="00F012F5" w:rsidP="00F248E6">
            <w:pPr>
              <w:pStyle w:val="TAL"/>
              <w:rPr>
                <w:ins w:id="1832" w:author="R3-222859" w:date="2022-03-06T22:09:00Z"/>
                <w:lang w:eastAsia="ja-JP"/>
              </w:rPr>
            </w:pPr>
            <w:proofErr w:type="spellStart"/>
            <w:ins w:id="1833" w:author="R3-222859" w:date="2022-03-06T22:09:00Z">
              <w:r>
                <w:rPr>
                  <w:lang w:eastAsia="ja-JP"/>
                </w:rPr>
                <w:t>maxnoofRBsetsPerCell</w:t>
              </w:r>
              <w:proofErr w:type="spellEnd"/>
            </w:ins>
          </w:p>
        </w:tc>
        <w:tc>
          <w:tcPr>
            <w:tcW w:w="5670" w:type="dxa"/>
          </w:tcPr>
          <w:p w14:paraId="0CE159A8" w14:textId="77777777" w:rsidR="00F012F5" w:rsidRDefault="00F012F5" w:rsidP="00F248E6">
            <w:pPr>
              <w:pStyle w:val="TAL"/>
              <w:tabs>
                <w:tab w:val="left" w:pos="4486"/>
              </w:tabs>
              <w:rPr>
                <w:ins w:id="1834" w:author="R3-222859" w:date="2022-03-06T22:09:00Z"/>
                <w:lang w:eastAsia="ja-JP"/>
              </w:rPr>
            </w:pPr>
            <w:ins w:id="1835" w:author="R3-222859" w:date="2022-03-06T22:09:00Z">
              <w:r>
                <w:rPr>
                  <w:lang w:eastAsia="ja-JP"/>
                </w:rPr>
                <w:t>Maximum no. of RB sets per IAB-DU or IAB-donor-DU cell. Value is 8.</w:t>
              </w:r>
              <w:r>
                <w:rPr>
                  <w:lang w:eastAsia="ja-JP"/>
                </w:rPr>
                <w:tab/>
              </w:r>
            </w:ins>
          </w:p>
        </w:tc>
      </w:tr>
      <w:tr w:rsidR="00F012F5" w14:paraId="79C8489D" w14:textId="77777777" w:rsidTr="00F248E6">
        <w:trPr>
          <w:jc w:val="center"/>
          <w:ins w:id="1836" w:author="R3-222859" w:date="2022-03-06T22:09:00Z"/>
        </w:trPr>
        <w:tc>
          <w:tcPr>
            <w:tcW w:w="3686" w:type="dxa"/>
          </w:tcPr>
          <w:p w14:paraId="78F79735" w14:textId="77777777" w:rsidR="00F012F5" w:rsidRDefault="00F012F5" w:rsidP="00F248E6">
            <w:pPr>
              <w:pStyle w:val="TAL"/>
              <w:rPr>
                <w:ins w:id="1837" w:author="R3-222859" w:date="2022-03-06T22:09:00Z"/>
                <w:lang w:eastAsia="ja-JP"/>
              </w:rPr>
            </w:pPr>
            <w:proofErr w:type="spellStart"/>
            <w:ins w:id="1838" w:author="R3-222859" w:date="2022-03-06T22:09:00Z">
              <w:r>
                <w:rPr>
                  <w:rFonts w:cs="Arial"/>
                  <w:bCs/>
                  <w:lang w:eastAsia="ja-JP"/>
                </w:rPr>
                <w:t>maxnoofPhysicalResourceBlocks</w:t>
              </w:r>
              <w:proofErr w:type="spellEnd"/>
            </w:ins>
          </w:p>
        </w:tc>
        <w:tc>
          <w:tcPr>
            <w:tcW w:w="5670" w:type="dxa"/>
          </w:tcPr>
          <w:p w14:paraId="4D70C1D1" w14:textId="77777777" w:rsidR="00F012F5" w:rsidRDefault="00F012F5" w:rsidP="00F248E6">
            <w:pPr>
              <w:pStyle w:val="TAL"/>
              <w:tabs>
                <w:tab w:val="left" w:pos="4486"/>
              </w:tabs>
              <w:rPr>
                <w:ins w:id="1839" w:author="R3-222859" w:date="2022-03-06T22:09:00Z"/>
                <w:lang w:eastAsia="ja-JP"/>
              </w:rPr>
            </w:pPr>
            <w:ins w:id="1840" w:author="R3-222859" w:date="2022-03-06T22:09:00Z">
              <w:r>
                <w:rPr>
                  <w:rFonts w:cs="Arial"/>
                  <w:lang w:eastAsia="ja-JP"/>
                </w:rPr>
                <w:t xml:space="preserve">Maximum no. of Physical Resource Blocks. Value </w:t>
              </w:r>
              <w:commentRangeStart w:id="1841"/>
              <w:r>
                <w:rPr>
                  <w:rFonts w:cs="Arial"/>
                  <w:lang w:eastAsia="ja-JP"/>
                </w:rPr>
                <w:t>is</w:t>
              </w:r>
              <w:r>
                <w:rPr>
                  <w:rFonts w:cs="Arial"/>
                  <w:highlight w:val="yellow"/>
                  <w:lang w:eastAsia="ja-JP"/>
                </w:rPr>
                <w:t xml:space="preserve"> [FFS].</w:t>
              </w:r>
            </w:ins>
            <w:commentRangeEnd w:id="1841"/>
            <w:r w:rsidR="001F0A66">
              <w:rPr>
                <w:rStyle w:val="CommentReference"/>
                <w:rFonts w:ascii="Times New Roman" w:hAnsi="Times New Roman"/>
              </w:rPr>
              <w:commentReference w:id="1841"/>
            </w:r>
          </w:p>
        </w:tc>
      </w:tr>
      <w:bookmarkEnd w:id="1758"/>
    </w:tbl>
    <w:p w14:paraId="5CFD61EF" w14:textId="77777777" w:rsidR="00E12D4E" w:rsidRDefault="00E12D4E" w:rsidP="00554D4E">
      <w:pPr>
        <w:rPr>
          <w:ins w:id="1842" w:author="R3-222686" w:date="2022-03-06T16:18:00Z"/>
        </w:rPr>
      </w:pPr>
    </w:p>
    <w:p w14:paraId="1610B4E3" w14:textId="597A57AF" w:rsidR="00377398" w:rsidRPr="00377398" w:rsidRDefault="00377398" w:rsidP="003B7728">
      <w:pPr>
        <w:jc w:val="center"/>
        <w:rPr>
          <w:b/>
          <w:bCs/>
          <w:color w:val="FF0000"/>
          <w:highlight w:val="yellow"/>
        </w:rPr>
      </w:pPr>
      <w:r w:rsidRPr="00377398">
        <w:rPr>
          <w:b/>
          <w:bCs/>
          <w:color w:val="FF0000"/>
          <w:highlight w:val="yellow"/>
        </w:rPr>
        <w:t>ASN.1 TBW</w:t>
      </w:r>
    </w:p>
    <w:p w14:paraId="5F96AFBD" w14:textId="77777777" w:rsidR="00377398" w:rsidRDefault="00377398" w:rsidP="003B7728">
      <w:pPr>
        <w:jc w:val="center"/>
        <w:rPr>
          <w:highlight w:val="yellow"/>
        </w:rPr>
      </w:pPr>
    </w:p>
    <w:p w14:paraId="0F926BA7" w14:textId="19F82456" w:rsidR="003B7728" w:rsidRDefault="003B7728" w:rsidP="003B7728">
      <w:pPr>
        <w:jc w:val="center"/>
      </w:pPr>
      <w:r w:rsidRPr="00B82522">
        <w:rPr>
          <w:highlight w:val="yellow"/>
        </w:rPr>
        <w:t>-------------------------------------------</w:t>
      </w:r>
      <w:r w:rsidR="00377398">
        <w:rPr>
          <w:highlight w:val="yellow"/>
        </w:rPr>
        <w:t>End of</w:t>
      </w:r>
      <w:r>
        <w:rPr>
          <w:highlight w:val="yellow"/>
        </w:rPr>
        <w:t xml:space="preserve"> change</w:t>
      </w:r>
      <w:r w:rsidR="00377398">
        <w:rPr>
          <w:highlight w:val="yellow"/>
        </w:rPr>
        <w:t>s</w:t>
      </w:r>
      <w:r w:rsidRPr="00B82522">
        <w:rPr>
          <w:highlight w:val="yellow"/>
        </w:rPr>
        <w:t>-------------------------------------------</w:t>
      </w:r>
    </w:p>
    <w:p w14:paraId="3F7B80A1" w14:textId="6DC9C730" w:rsidR="00051899" w:rsidRDefault="00051899" w:rsidP="00051899">
      <w:pPr>
        <w:jc w:val="center"/>
      </w:pPr>
    </w:p>
    <w:sectPr w:rsidR="00051899" w:rsidSect="000B7FED">
      <w:headerReference w:type="even" r:id="rId30"/>
      <w:headerReference w:type="default" r:id="rId31"/>
      <w:headerReference w:type="first" r:id="rId3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41" w:author="R3-222859" w:date="2022-03-06T22:33:00Z" w:initials="FB">
    <w:p w14:paraId="188D4E65" w14:textId="785D4F56" w:rsidR="001F0A66" w:rsidRDefault="001F0A66">
      <w:pPr>
        <w:pStyle w:val="CommentText"/>
      </w:pPr>
      <w:r>
        <w:rPr>
          <w:rStyle w:val="CommentReference"/>
        </w:rPr>
        <w:annotationRef/>
      </w:r>
      <w:r>
        <w:t>Pending RAN1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8D4E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FB551" w16cex:dateUtc="2022-03-06T2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8D4E65" w16cid:durableId="25CFB551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F395" w14:textId="77777777" w:rsidR="00D464C9" w:rsidRDefault="00D464C9">
      <w:r>
        <w:separator/>
      </w:r>
    </w:p>
  </w:endnote>
  <w:endnote w:type="continuationSeparator" w:id="0">
    <w:p w14:paraId="4CECF463" w14:textId="77777777" w:rsidR="00D464C9" w:rsidRDefault="00D4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F160" w14:textId="77777777" w:rsidR="00D464C9" w:rsidRDefault="00D464C9">
      <w:r>
        <w:separator/>
      </w:r>
    </w:p>
  </w:footnote>
  <w:footnote w:type="continuationSeparator" w:id="0">
    <w:p w14:paraId="6937B952" w14:textId="77777777" w:rsidR="00D464C9" w:rsidRDefault="00D4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186A47" w:rsidRDefault="00186A4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186A47" w:rsidRDefault="00186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186A47" w:rsidRDefault="00186A4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186A47" w:rsidRDefault="00186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60F3E70"/>
    <w:multiLevelType w:val="hybridMultilevel"/>
    <w:tmpl w:val="7EACF1D8"/>
    <w:lvl w:ilvl="0" w:tplc="BFC20008">
      <w:start w:val="8"/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9"/>
  </w:num>
  <w:num w:numId="4">
    <w:abstractNumId w:val="30"/>
  </w:num>
  <w:num w:numId="5">
    <w:abstractNumId w:val="22"/>
  </w:num>
  <w:num w:numId="6">
    <w:abstractNumId w:val="20"/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12"/>
  </w:num>
  <w:num w:numId="10">
    <w:abstractNumId w:val="11"/>
  </w:num>
  <w:num w:numId="11">
    <w:abstractNumId w:val="26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31"/>
  </w:num>
  <w:num w:numId="26">
    <w:abstractNumId w:val="23"/>
  </w:num>
  <w:num w:numId="27">
    <w:abstractNumId w:val="17"/>
  </w:num>
  <w:num w:numId="28">
    <w:abstractNumId w:val="13"/>
  </w:num>
  <w:num w:numId="29">
    <w:abstractNumId w:val="35"/>
  </w:num>
  <w:num w:numId="3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5"/>
  </w:num>
  <w:num w:numId="34">
    <w:abstractNumId w:val="25"/>
  </w:num>
  <w:num w:numId="35">
    <w:abstractNumId w:val="27"/>
  </w:num>
  <w:num w:numId="3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1"/>
  </w:num>
  <w:num w:numId="39">
    <w:abstractNumId w:val="34"/>
  </w:num>
  <w:num w:numId="40">
    <w:abstractNumId w:val="36"/>
  </w:num>
  <w:num w:numId="41">
    <w:abstractNumId w:val="3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R3-222675">
    <w15:presenceInfo w15:providerId="None" w15:userId="R3-222675"/>
  </w15:person>
  <w15:person w15:author="R3-222758">
    <w15:presenceInfo w15:providerId="None" w15:userId="R3-222758"/>
  </w15:person>
  <w15:person w15:author="R3-222859">
    <w15:presenceInfo w15:providerId="None" w15:userId="R3-222859"/>
  </w15:person>
  <w15:person w15:author="Ericsson User">
    <w15:presenceInfo w15:providerId="None" w15:userId="Ericsson User"/>
  </w15:person>
  <w15:person w15:author="R3-222686">
    <w15:presenceInfo w15:providerId="None" w15:userId="R3-222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3872"/>
    <w:rsid w:val="0002133B"/>
    <w:rsid w:val="00022E4A"/>
    <w:rsid w:val="00027D18"/>
    <w:rsid w:val="00047113"/>
    <w:rsid w:val="00051899"/>
    <w:rsid w:val="00051C38"/>
    <w:rsid w:val="00065643"/>
    <w:rsid w:val="00073E9D"/>
    <w:rsid w:val="00075894"/>
    <w:rsid w:val="000A23B7"/>
    <w:rsid w:val="000A6394"/>
    <w:rsid w:val="000B53C3"/>
    <w:rsid w:val="000B6D07"/>
    <w:rsid w:val="000B7FED"/>
    <w:rsid w:val="000C038A"/>
    <w:rsid w:val="000C2265"/>
    <w:rsid w:val="000C6598"/>
    <w:rsid w:val="000D06ED"/>
    <w:rsid w:val="000D4426"/>
    <w:rsid w:val="000D44B3"/>
    <w:rsid w:val="000E0556"/>
    <w:rsid w:val="000E2498"/>
    <w:rsid w:val="000E32C1"/>
    <w:rsid w:val="001149C1"/>
    <w:rsid w:val="00116B7D"/>
    <w:rsid w:val="00125006"/>
    <w:rsid w:val="001456D0"/>
    <w:rsid w:val="00145D43"/>
    <w:rsid w:val="001543C2"/>
    <w:rsid w:val="001602DB"/>
    <w:rsid w:val="00170C67"/>
    <w:rsid w:val="0017342F"/>
    <w:rsid w:val="00180143"/>
    <w:rsid w:val="00186A47"/>
    <w:rsid w:val="00190A80"/>
    <w:rsid w:val="00192C46"/>
    <w:rsid w:val="001A08B3"/>
    <w:rsid w:val="001A75CE"/>
    <w:rsid w:val="001A7B60"/>
    <w:rsid w:val="001B52F0"/>
    <w:rsid w:val="001B7A65"/>
    <w:rsid w:val="001C1313"/>
    <w:rsid w:val="001C2F97"/>
    <w:rsid w:val="001E005B"/>
    <w:rsid w:val="001E3435"/>
    <w:rsid w:val="001E41F3"/>
    <w:rsid w:val="001E62FA"/>
    <w:rsid w:val="001F0A66"/>
    <w:rsid w:val="001F305F"/>
    <w:rsid w:val="001F743F"/>
    <w:rsid w:val="00205233"/>
    <w:rsid w:val="00211E0C"/>
    <w:rsid w:val="00220CBA"/>
    <w:rsid w:val="002347FC"/>
    <w:rsid w:val="0024383B"/>
    <w:rsid w:val="0024479A"/>
    <w:rsid w:val="00251F41"/>
    <w:rsid w:val="0026004D"/>
    <w:rsid w:val="00263663"/>
    <w:rsid w:val="002640DD"/>
    <w:rsid w:val="00265FA1"/>
    <w:rsid w:val="00273861"/>
    <w:rsid w:val="00275D12"/>
    <w:rsid w:val="002773A5"/>
    <w:rsid w:val="0028205F"/>
    <w:rsid w:val="00284FEB"/>
    <w:rsid w:val="002860C4"/>
    <w:rsid w:val="002B5741"/>
    <w:rsid w:val="002B6E56"/>
    <w:rsid w:val="002E472E"/>
    <w:rsid w:val="00305409"/>
    <w:rsid w:val="00306CDA"/>
    <w:rsid w:val="00307076"/>
    <w:rsid w:val="00326DAB"/>
    <w:rsid w:val="003438BB"/>
    <w:rsid w:val="00344B2A"/>
    <w:rsid w:val="00345958"/>
    <w:rsid w:val="003465BF"/>
    <w:rsid w:val="00351ABF"/>
    <w:rsid w:val="00353026"/>
    <w:rsid w:val="00354B72"/>
    <w:rsid w:val="003609EF"/>
    <w:rsid w:val="0036231A"/>
    <w:rsid w:val="00374DD4"/>
    <w:rsid w:val="00377398"/>
    <w:rsid w:val="00391BAA"/>
    <w:rsid w:val="003955F8"/>
    <w:rsid w:val="003B4CD0"/>
    <w:rsid w:val="003B52F3"/>
    <w:rsid w:val="003B7728"/>
    <w:rsid w:val="003D088A"/>
    <w:rsid w:val="003D2495"/>
    <w:rsid w:val="003E18D7"/>
    <w:rsid w:val="003E1A36"/>
    <w:rsid w:val="003E75B8"/>
    <w:rsid w:val="003F3075"/>
    <w:rsid w:val="003F40F8"/>
    <w:rsid w:val="003F61CD"/>
    <w:rsid w:val="00401FC4"/>
    <w:rsid w:val="00410371"/>
    <w:rsid w:val="00414FE3"/>
    <w:rsid w:val="0041595D"/>
    <w:rsid w:val="004242F1"/>
    <w:rsid w:val="004300C0"/>
    <w:rsid w:val="00437ECA"/>
    <w:rsid w:val="00441B01"/>
    <w:rsid w:val="00444FFE"/>
    <w:rsid w:val="00472915"/>
    <w:rsid w:val="00483531"/>
    <w:rsid w:val="004853D6"/>
    <w:rsid w:val="00493454"/>
    <w:rsid w:val="00493E43"/>
    <w:rsid w:val="004A0EC4"/>
    <w:rsid w:val="004A0FD1"/>
    <w:rsid w:val="004B1AD2"/>
    <w:rsid w:val="004B4355"/>
    <w:rsid w:val="004B75B7"/>
    <w:rsid w:val="004B7C48"/>
    <w:rsid w:val="004C43C3"/>
    <w:rsid w:val="004E6D0B"/>
    <w:rsid w:val="004F02CB"/>
    <w:rsid w:val="00501688"/>
    <w:rsid w:val="00513A3B"/>
    <w:rsid w:val="0051580D"/>
    <w:rsid w:val="005235C5"/>
    <w:rsid w:val="0054009B"/>
    <w:rsid w:val="00547111"/>
    <w:rsid w:val="00554D4E"/>
    <w:rsid w:val="005642F2"/>
    <w:rsid w:val="00564523"/>
    <w:rsid w:val="00592D74"/>
    <w:rsid w:val="00596428"/>
    <w:rsid w:val="005C0EAE"/>
    <w:rsid w:val="005C6A4A"/>
    <w:rsid w:val="005D4D77"/>
    <w:rsid w:val="005D61AD"/>
    <w:rsid w:val="005D63C5"/>
    <w:rsid w:val="005E2C44"/>
    <w:rsid w:val="005F5038"/>
    <w:rsid w:val="00603E76"/>
    <w:rsid w:val="00621188"/>
    <w:rsid w:val="0062124C"/>
    <w:rsid w:val="006257ED"/>
    <w:rsid w:val="00645B33"/>
    <w:rsid w:val="00663777"/>
    <w:rsid w:val="00665C47"/>
    <w:rsid w:val="00670BA0"/>
    <w:rsid w:val="00691157"/>
    <w:rsid w:val="00691E7C"/>
    <w:rsid w:val="006925C6"/>
    <w:rsid w:val="00695808"/>
    <w:rsid w:val="006B46FB"/>
    <w:rsid w:val="006C12E8"/>
    <w:rsid w:val="006E21FB"/>
    <w:rsid w:val="006E52EC"/>
    <w:rsid w:val="006F23FC"/>
    <w:rsid w:val="00717F6E"/>
    <w:rsid w:val="007208D8"/>
    <w:rsid w:val="007325F0"/>
    <w:rsid w:val="00747B95"/>
    <w:rsid w:val="0075166C"/>
    <w:rsid w:val="00753587"/>
    <w:rsid w:val="007628EA"/>
    <w:rsid w:val="00766D46"/>
    <w:rsid w:val="00776FC6"/>
    <w:rsid w:val="007833B9"/>
    <w:rsid w:val="00784865"/>
    <w:rsid w:val="00792342"/>
    <w:rsid w:val="007977A8"/>
    <w:rsid w:val="007B512A"/>
    <w:rsid w:val="007C2097"/>
    <w:rsid w:val="007C5512"/>
    <w:rsid w:val="007C78A2"/>
    <w:rsid w:val="007D25E0"/>
    <w:rsid w:val="007D6A07"/>
    <w:rsid w:val="007E0FB5"/>
    <w:rsid w:val="007E263E"/>
    <w:rsid w:val="007E5E8D"/>
    <w:rsid w:val="007F1522"/>
    <w:rsid w:val="007F409B"/>
    <w:rsid w:val="007F7259"/>
    <w:rsid w:val="008040A8"/>
    <w:rsid w:val="00822472"/>
    <w:rsid w:val="008279FA"/>
    <w:rsid w:val="008319C7"/>
    <w:rsid w:val="00834D36"/>
    <w:rsid w:val="00842601"/>
    <w:rsid w:val="00860312"/>
    <w:rsid w:val="00860976"/>
    <w:rsid w:val="008626E7"/>
    <w:rsid w:val="00870EE7"/>
    <w:rsid w:val="008722ED"/>
    <w:rsid w:val="00872E26"/>
    <w:rsid w:val="00880B29"/>
    <w:rsid w:val="008863B9"/>
    <w:rsid w:val="008A45A6"/>
    <w:rsid w:val="008A5378"/>
    <w:rsid w:val="008B3971"/>
    <w:rsid w:val="008B42F7"/>
    <w:rsid w:val="008C2DBB"/>
    <w:rsid w:val="008C7082"/>
    <w:rsid w:val="008F1235"/>
    <w:rsid w:val="008F3789"/>
    <w:rsid w:val="008F5E87"/>
    <w:rsid w:val="008F686C"/>
    <w:rsid w:val="00902E58"/>
    <w:rsid w:val="009143B6"/>
    <w:rsid w:val="009148DE"/>
    <w:rsid w:val="00914C02"/>
    <w:rsid w:val="00925FAF"/>
    <w:rsid w:val="00927462"/>
    <w:rsid w:val="00941E30"/>
    <w:rsid w:val="00947CBD"/>
    <w:rsid w:val="009514A9"/>
    <w:rsid w:val="00971E87"/>
    <w:rsid w:val="00974A61"/>
    <w:rsid w:val="009777D9"/>
    <w:rsid w:val="00985498"/>
    <w:rsid w:val="00991B88"/>
    <w:rsid w:val="009A5753"/>
    <w:rsid w:val="009A579D"/>
    <w:rsid w:val="009B08FC"/>
    <w:rsid w:val="009C2C1A"/>
    <w:rsid w:val="009C4234"/>
    <w:rsid w:val="009E3297"/>
    <w:rsid w:val="009E5265"/>
    <w:rsid w:val="009E6A11"/>
    <w:rsid w:val="009E6C50"/>
    <w:rsid w:val="009F1670"/>
    <w:rsid w:val="009F734F"/>
    <w:rsid w:val="009F7AA2"/>
    <w:rsid w:val="00A246B6"/>
    <w:rsid w:val="00A37B11"/>
    <w:rsid w:val="00A4694C"/>
    <w:rsid w:val="00A47E70"/>
    <w:rsid w:val="00A50CF0"/>
    <w:rsid w:val="00A577F2"/>
    <w:rsid w:val="00A66A20"/>
    <w:rsid w:val="00A70B32"/>
    <w:rsid w:val="00A7671C"/>
    <w:rsid w:val="00A7733B"/>
    <w:rsid w:val="00A82DBD"/>
    <w:rsid w:val="00A84974"/>
    <w:rsid w:val="00A963D5"/>
    <w:rsid w:val="00AA2CBC"/>
    <w:rsid w:val="00AC25B7"/>
    <w:rsid w:val="00AC5820"/>
    <w:rsid w:val="00AC6ECE"/>
    <w:rsid w:val="00AD006E"/>
    <w:rsid w:val="00AD1CD8"/>
    <w:rsid w:val="00AD2F09"/>
    <w:rsid w:val="00AE250A"/>
    <w:rsid w:val="00AF4416"/>
    <w:rsid w:val="00B03D7F"/>
    <w:rsid w:val="00B05036"/>
    <w:rsid w:val="00B1772F"/>
    <w:rsid w:val="00B2257F"/>
    <w:rsid w:val="00B258BB"/>
    <w:rsid w:val="00B351C3"/>
    <w:rsid w:val="00B67B97"/>
    <w:rsid w:val="00B67EED"/>
    <w:rsid w:val="00B728B5"/>
    <w:rsid w:val="00B81C17"/>
    <w:rsid w:val="00B94796"/>
    <w:rsid w:val="00B94D0F"/>
    <w:rsid w:val="00B968C8"/>
    <w:rsid w:val="00BA307A"/>
    <w:rsid w:val="00BA3EC5"/>
    <w:rsid w:val="00BA51D9"/>
    <w:rsid w:val="00BB27E9"/>
    <w:rsid w:val="00BB5DFC"/>
    <w:rsid w:val="00BC04CC"/>
    <w:rsid w:val="00BC2BEB"/>
    <w:rsid w:val="00BD279D"/>
    <w:rsid w:val="00BD6BB8"/>
    <w:rsid w:val="00BE054B"/>
    <w:rsid w:val="00C07BD7"/>
    <w:rsid w:val="00C161B6"/>
    <w:rsid w:val="00C21F40"/>
    <w:rsid w:val="00C37200"/>
    <w:rsid w:val="00C41620"/>
    <w:rsid w:val="00C54D25"/>
    <w:rsid w:val="00C63F99"/>
    <w:rsid w:val="00C66BA2"/>
    <w:rsid w:val="00C80BD0"/>
    <w:rsid w:val="00C95985"/>
    <w:rsid w:val="00CB43C8"/>
    <w:rsid w:val="00CB6095"/>
    <w:rsid w:val="00CC5026"/>
    <w:rsid w:val="00CC68D0"/>
    <w:rsid w:val="00CD0E4E"/>
    <w:rsid w:val="00CD4A68"/>
    <w:rsid w:val="00CE1E66"/>
    <w:rsid w:val="00CE3A30"/>
    <w:rsid w:val="00D03F9A"/>
    <w:rsid w:val="00D06D51"/>
    <w:rsid w:val="00D131BF"/>
    <w:rsid w:val="00D24991"/>
    <w:rsid w:val="00D324E0"/>
    <w:rsid w:val="00D4145F"/>
    <w:rsid w:val="00D424D3"/>
    <w:rsid w:val="00D42E0C"/>
    <w:rsid w:val="00D464C9"/>
    <w:rsid w:val="00D50255"/>
    <w:rsid w:val="00D624B9"/>
    <w:rsid w:val="00D66520"/>
    <w:rsid w:val="00D73FE6"/>
    <w:rsid w:val="00D7519C"/>
    <w:rsid w:val="00D83942"/>
    <w:rsid w:val="00D86FFA"/>
    <w:rsid w:val="00D92C20"/>
    <w:rsid w:val="00DB5070"/>
    <w:rsid w:val="00DC7DA0"/>
    <w:rsid w:val="00DD0467"/>
    <w:rsid w:val="00DD1E6C"/>
    <w:rsid w:val="00DE34CF"/>
    <w:rsid w:val="00DF154A"/>
    <w:rsid w:val="00DF5356"/>
    <w:rsid w:val="00E0038D"/>
    <w:rsid w:val="00E00C7D"/>
    <w:rsid w:val="00E01B49"/>
    <w:rsid w:val="00E050C7"/>
    <w:rsid w:val="00E12D4E"/>
    <w:rsid w:val="00E13F3D"/>
    <w:rsid w:val="00E147B1"/>
    <w:rsid w:val="00E34898"/>
    <w:rsid w:val="00E6348A"/>
    <w:rsid w:val="00E7563F"/>
    <w:rsid w:val="00E81B02"/>
    <w:rsid w:val="00E8217D"/>
    <w:rsid w:val="00E82CB6"/>
    <w:rsid w:val="00EA2FC9"/>
    <w:rsid w:val="00EA47E3"/>
    <w:rsid w:val="00EB09B7"/>
    <w:rsid w:val="00EB2B8E"/>
    <w:rsid w:val="00EB5AF3"/>
    <w:rsid w:val="00EE7D7C"/>
    <w:rsid w:val="00EF081D"/>
    <w:rsid w:val="00F012F5"/>
    <w:rsid w:val="00F0269A"/>
    <w:rsid w:val="00F06E1F"/>
    <w:rsid w:val="00F0775A"/>
    <w:rsid w:val="00F10660"/>
    <w:rsid w:val="00F171E9"/>
    <w:rsid w:val="00F22075"/>
    <w:rsid w:val="00F23320"/>
    <w:rsid w:val="00F25D98"/>
    <w:rsid w:val="00F300FB"/>
    <w:rsid w:val="00F348FB"/>
    <w:rsid w:val="00F50E46"/>
    <w:rsid w:val="00F5168F"/>
    <w:rsid w:val="00F5256B"/>
    <w:rsid w:val="00F53CC2"/>
    <w:rsid w:val="00F574DC"/>
    <w:rsid w:val="00F65880"/>
    <w:rsid w:val="00F70ED5"/>
    <w:rsid w:val="00F73B82"/>
    <w:rsid w:val="00F759E5"/>
    <w:rsid w:val="00F81FE3"/>
    <w:rsid w:val="00F84B10"/>
    <w:rsid w:val="00F87B4D"/>
    <w:rsid w:val="00F930D6"/>
    <w:rsid w:val="00F979C4"/>
    <w:rsid w:val="00FA52B1"/>
    <w:rsid w:val="00FB188F"/>
    <w:rsid w:val="00FB6386"/>
    <w:rsid w:val="00FC17E0"/>
    <w:rsid w:val="00FC231F"/>
    <w:rsid w:val="00FD0546"/>
    <w:rsid w:val="00FD5226"/>
    <w:rsid w:val="00FE4A91"/>
    <w:rsid w:val="00FE6922"/>
    <w:rsid w:val="00FF19C3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aliases w:val="Observation TOC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gure">
    <w:name w:val="Figure"/>
    <w:basedOn w:val="Normal"/>
    <w:next w:val="Caption"/>
    <w:rsid w:val="00051899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hAnsi="Arial"/>
      <w:lang w:eastAsia="zh-CN"/>
    </w:rPr>
  </w:style>
  <w:style w:type="paragraph" w:styleId="Caption">
    <w:name w:val="caption"/>
    <w:basedOn w:val="Normal"/>
    <w:next w:val="Normal"/>
    <w:qFormat/>
    <w:rsid w:val="00051899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bCs/>
      <w:lang w:eastAsia="zh-CN"/>
    </w:rPr>
  </w:style>
  <w:style w:type="paragraph" w:customStyle="1" w:styleId="3GPPHeader">
    <w:name w:val="3GPP_Header"/>
    <w:basedOn w:val="Normal"/>
    <w:link w:val="3GPPHeaderChar"/>
    <w:rsid w:val="00051899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Reference">
    <w:name w:val="Reference"/>
    <w:basedOn w:val="Normal"/>
    <w:rsid w:val="00051899"/>
    <w:pPr>
      <w:numPr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styleId="PageNumber">
    <w:name w:val="page number"/>
    <w:rsid w:val="00051899"/>
  </w:style>
  <w:style w:type="paragraph" w:styleId="BodyText">
    <w:name w:val="Body Text"/>
    <w:basedOn w:val="Normal"/>
    <w:link w:val="BodyTextChar"/>
    <w:rsid w:val="0005189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BodyTextChar">
    <w:name w:val="Body Text Char"/>
    <w:basedOn w:val="DefaultParagraphFont"/>
    <w:link w:val="BodyText"/>
    <w:rsid w:val="00051899"/>
    <w:rPr>
      <w:rFonts w:ascii="Arial" w:hAnsi="Arial"/>
      <w:lang w:val="en-GB" w:eastAsia="zh-CN"/>
    </w:rPr>
  </w:style>
  <w:style w:type="character" w:customStyle="1" w:styleId="Heading1Char">
    <w:name w:val="Heading 1 Char"/>
    <w:aliases w:val="H1 Char"/>
    <w:link w:val="Heading1"/>
    <w:rsid w:val="00051899"/>
    <w:rPr>
      <w:rFonts w:ascii="Arial" w:hAnsi="Arial"/>
      <w:sz w:val="36"/>
      <w:lang w:val="en-GB" w:eastAsia="en-US"/>
    </w:rPr>
  </w:style>
  <w:style w:type="paragraph" w:customStyle="1" w:styleId="Proposal">
    <w:name w:val="Proposal"/>
    <w:basedOn w:val="Normal"/>
    <w:rsid w:val="00051899"/>
    <w:pPr>
      <w:numPr>
        <w:numId w:val="2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051899"/>
    <w:pPr>
      <w:numPr>
        <w:numId w:val="3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051899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hAnsi="Arial"/>
      <w:b/>
      <w:lang w:eastAsia="zh-CN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051899"/>
    <w:pPr>
      <w:overflowPunct w:val="0"/>
      <w:autoSpaceDE w:val="0"/>
      <w:autoSpaceDN w:val="0"/>
      <w:adjustRightInd w:val="0"/>
      <w:spacing w:after="120"/>
      <w:ind w:left="720"/>
      <w:contextualSpacing/>
      <w:jc w:val="both"/>
      <w:textAlignment w:val="baseline"/>
    </w:pPr>
    <w:rPr>
      <w:rFonts w:ascii="Arial" w:hAnsi="Arial"/>
      <w:lang w:eastAsia="zh-CN"/>
    </w:rPr>
  </w:style>
  <w:style w:type="character" w:customStyle="1" w:styleId="NOZchn">
    <w:name w:val="NO Zchn"/>
    <w:link w:val="NO"/>
    <w:locked/>
    <w:rsid w:val="0005189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05189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51899"/>
    <w:rPr>
      <w:rFonts w:ascii="Courier New" w:hAnsi="Courier New"/>
      <w:noProof/>
      <w:sz w:val="16"/>
      <w:lang w:val="en-GB" w:eastAsia="en-US"/>
    </w:rPr>
  </w:style>
  <w:style w:type="table" w:styleId="TableGrid">
    <w:name w:val="Table Grid"/>
    <w:basedOn w:val="TableNormal"/>
    <w:rsid w:val="00051899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051899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051899"/>
    <w:rPr>
      <w:rFonts w:ascii="Arial" w:eastAsia="MS Mincho" w:hAnsi="Arial"/>
      <w:szCs w:val="24"/>
      <w:lang w:val="en-GB" w:eastAsia="en-GB"/>
    </w:rPr>
  </w:style>
  <w:style w:type="character" w:customStyle="1" w:styleId="B1Char1">
    <w:name w:val="B1 Char1"/>
    <w:link w:val="B10"/>
    <w:qFormat/>
    <w:rsid w:val="00051899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051899"/>
    <w:rPr>
      <w:lang w:val="en-GB" w:eastAsia="en-US"/>
    </w:rPr>
  </w:style>
  <w:style w:type="paragraph" w:customStyle="1" w:styleId="DECISION">
    <w:name w:val="DECISION"/>
    <w:basedOn w:val="Normal"/>
    <w:rsid w:val="00051899"/>
    <w:pPr>
      <w:widowControl w:val="0"/>
      <w:numPr>
        <w:numId w:val="4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b/>
      <w:color w:val="0000FF"/>
      <w:u w:val="single"/>
    </w:rPr>
  </w:style>
  <w:style w:type="character" w:customStyle="1" w:styleId="THChar">
    <w:name w:val="TH Char"/>
    <w:link w:val="TH"/>
    <w:qFormat/>
    <w:rsid w:val="00051899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sid w:val="00051899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051899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051899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qFormat/>
    <w:rsid w:val="00051899"/>
    <w:rPr>
      <w:rFonts w:ascii="Arial" w:hAnsi="Arial"/>
      <w:b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0518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051899"/>
    <w:rPr>
      <w:rFonts w:ascii="Arial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0518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051899"/>
    <w:rPr>
      <w:rFonts w:ascii="Arial" w:hAnsi="Arial"/>
      <w:spacing w:val="2"/>
      <w:lang w:val="en-US" w:eastAsia="en-US"/>
    </w:rPr>
  </w:style>
  <w:style w:type="character" w:customStyle="1" w:styleId="imsender33">
    <w:name w:val="im_sender33"/>
    <w:basedOn w:val="DefaultParagraphFont"/>
    <w:rsid w:val="00051899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33">
    <w:name w:val="message_timestamp33"/>
    <w:basedOn w:val="DefaultParagraphFont"/>
    <w:rsid w:val="00051899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TACChar">
    <w:name w:val="TAC Char"/>
    <w:link w:val="TAC"/>
    <w:qFormat/>
    <w:locked/>
    <w:rsid w:val="00051899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051899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051899"/>
    <w:rPr>
      <w:rFonts w:ascii="Arial" w:hAnsi="Arial"/>
      <w:lang w:val="en-GB" w:eastAsia="en-US"/>
    </w:rPr>
  </w:style>
  <w:style w:type="character" w:customStyle="1" w:styleId="B2Car">
    <w:name w:val="B2 Car"/>
    <w:link w:val="B2"/>
    <w:rsid w:val="00051899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051899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051899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05189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051899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051899"/>
    <w:rPr>
      <w:rFonts w:ascii="Arial" w:eastAsia="SimSun" w:hAnsi="Arial"/>
      <w:sz w:val="18"/>
      <w:lang w:val="en-GB" w:eastAsia="en-US"/>
    </w:rPr>
  </w:style>
  <w:style w:type="character" w:customStyle="1" w:styleId="FootnoteTextChar">
    <w:name w:val="Footnote Text Char"/>
    <w:link w:val="FootnoteText"/>
    <w:rsid w:val="00051899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5189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en-GB"/>
    </w:rPr>
  </w:style>
  <w:style w:type="paragraph" w:styleId="Revision">
    <w:name w:val="Revision"/>
    <w:hidden/>
    <w:uiPriority w:val="99"/>
    <w:semiHidden/>
    <w:rsid w:val="00051899"/>
    <w:rPr>
      <w:rFonts w:ascii="Times New Roman" w:hAnsi="Times New Roman"/>
      <w:lang w:val="en-GB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051899"/>
    <w:rPr>
      <w:rFonts w:ascii="Arial" w:hAnsi="Arial"/>
      <w:lang w:val="en-GB" w:eastAsia="zh-CN"/>
    </w:rPr>
  </w:style>
  <w:style w:type="paragraph" w:customStyle="1" w:styleId="B1">
    <w:name w:val="B1+"/>
    <w:basedOn w:val="B10"/>
    <w:link w:val="B1Car"/>
    <w:rsid w:val="00051899"/>
    <w:pPr>
      <w:numPr>
        <w:numId w:val="5"/>
      </w:numPr>
      <w:tabs>
        <w:tab w:val="clear" w:pos="737"/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lang w:eastAsia="en-GB"/>
    </w:rPr>
  </w:style>
  <w:style w:type="character" w:customStyle="1" w:styleId="B1Car">
    <w:name w:val="B1+ Car"/>
    <w:link w:val="B1"/>
    <w:rsid w:val="00051899"/>
    <w:rPr>
      <w:rFonts w:ascii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051899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051899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Heading2Char">
    <w:name w:val="Heading 2 Char"/>
    <w:link w:val="Heading2"/>
    <w:rsid w:val="00051899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051899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051899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051899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qFormat/>
    <w:rsid w:val="00051899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051899"/>
    <w:rPr>
      <w:rFonts w:ascii="Times New Roman" w:eastAsia="Times New Roman" w:hAnsi="Times New Roman" w:cs="Times New Roman"/>
      <w:sz w:val="20"/>
      <w:szCs w:val="20"/>
    </w:rPr>
  </w:style>
  <w:style w:type="character" w:customStyle="1" w:styleId="B2Char">
    <w:name w:val="B2 Char"/>
    <w:qFormat/>
    <w:rsid w:val="00051899"/>
    <w:rPr>
      <w:rFonts w:eastAsia="Times New Roman"/>
    </w:rPr>
  </w:style>
  <w:style w:type="character" w:customStyle="1" w:styleId="EXChar">
    <w:name w:val="EX Char"/>
    <w:link w:val="EX"/>
    <w:locked/>
    <w:rsid w:val="00051899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051899"/>
    <w:pPr>
      <w:jc w:val="center"/>
    </w:pPr>
    <w:rPr>
      <w:rFonts w:eastAsia="SimSun"/>
      <w:color w:val="FF0000"/>
    </w:rPr>
  </w:style>
  <w:style w:type="paragraph" w:styleId="NormalWeb">
    <w:name w:val="Normal (Web)"/>
    <w:basedOn w:val="Normal"/>
    <w:uiPriority w:val="99"/>
    <w:unhideWhenUsed/>
    <w:rsid w:val="00051899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paragraph" w:customStyle="1" w:styleId="1">
    <w:name w:val="正文1"/>
    <w:qFormat/>
    <w:rsid w:val="00051899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rsid w:val="00051899"/>
    <w:rPr>
      <w:rFonts w:eastAsia="Times New Roman"/>
    </w:rPr>
  </w:style>
  <w:style w:type="character" w:customStyle="1" w:styleId="DocumentMapChar">
    <w:name w:val="Document Map Char"/>
    <w:link w:val="DocumentMap"/>
    <w:rsid w:val="00051899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051899"/>
  </w:style>
  <w:style w:type="paragraph" w:customStyle="1" w:styleId="TALLeft0">
    <w:name w:val="TAL + Left:  0"/>
    <w:aliases w:val="25 cm,19 cm"/>
    <w:basedOn w:val="TAL"/>
    <w:rsid w:val="0005189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SimSun"/>
      <w:lang w:eastAsia="en-GB"/>
    </w:rPr>
  </w:style>
  <w:style w:type="paragraph" w:customStyle="1" w:styleId="TALLeft050cm">
    <w:name w:val="TAL + Left:  050 cm"/>
    <w:basedOn w:val="TAL"/>
    <w:rsid w:val="00051899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051899"/>
    <w:pPr>
      <w:ind w:left="425"/>
    </w:pPr>
  </w:style>
  <w:style w:type="character" w:customStyle="1" w:styleId="TAHCar">
    <w:name w:val="TAH Car"/>
    <w:qFormat/>
    <w:rsid w:val="00051899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051899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051899"/>
    <w:pPr>
      <w:ind w:left="227"/>
    </w:pPr>
  </w:style>
  <w:style w:type="paragraph" w:customStyle="1" w:styleId="TALLeft06cm">
    <w:name w:val="TAL + Left: 0.6 cm"/>
    <w:basedOn w:val="TALLeft04cm"/>
    <w:qFormat/>
    <w:rsid w:val="00051899"/>
    <w:pPr>
      <w:ind w:left="340"/>
    </w:pPr>
  </w:style>
  <w:style w:type="character" w:styleId="LineNumber">
    <w:name w:val="line number"/>
    <w:unhideWhenUsed/>
    <w:rsid w:val="00051899"/>
  </w:style>
  <w:style w:type="character" w:customStyle="1" w:styleId="3GPPHeaderChar">
    <w:name w:val="3GPP_Header Char"/>
    <w:link w:val="3GPPHeader"/>
    <w:rsid w:val="00051899"/>
    <w:rPr>
      <w:rFonts w:ascii="Arial" w:hAnsi="Arial"/>
      <w:b/>
      <w:sz w:val="24"/>
      <w:lang w:val="en-GB" w:eastAsia="zh-CN"/>
    </w:rPr>
  </w:style>
  <w:style w:type="character" w:customStyle="1" w:styleId="a">
    <w:name w:val="首标题"/>
    <w:rsid w:val="00051899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051899"/>
    <w:rPr>
      <w:rFonts w:eastAsia="SimSun"/>
      <w:b/>
      <w:bCs/>
      <w:lang w:val="en-US" w:eastAsia="zh-CN" w:bidi="ar-SA"/>
    </w:rPr>
  </w:style>
  <w:style w:type="character" w:customStyle="1" w:styleId="B4Char">
    <w:name w:val="B4 Char"/>
    <w:link w:val="B4"/>
    <w:rsid w:val="00A70B3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image" Target="media/image5.emf"/><Relationship Id="rId26" Type="http://schemas.openxmlformats.org/officeDocument/2006/relationships/comments" Target="comments.xml"/><Relationship Id="rId3" Type="http://schemas.openxmlformats.org/officeDocument/2006/relationships/numbering" Target="numbering.xml"/><Relationship Id="rId21" Type="http://schemas.openxmlformats.org/officeDocument/2006/relationships/oleObject" Target="embeddings/Microsoft_Word_97_-_2003_Document1.doc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5" Type="http://schemas.openxmlformats.org/officeDocument/2006/relationships/oleObject" Target="embeddings/oleObject3.bin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3.wmf"/><Relationship Id="rId20" Type="http://schemas.openxmlformats.org/officeDocument/2006/relationships/image" Target="media/image6.emf"/><Relationship Id="rId29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8.emf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oleObject" Target="embeddings/oleObject2.bin"/><Relationship Id="rId28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Word_97_-_2003_Document.doc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7.emf"/><Relationship Id="rId27" Type="http://schemas.microsoft.com/office/2011/relationships/commentsExtended" Target="commentsExtended.xm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946</TotalTime>
  <Pages>30</Pages>
  <Words>7053</Words>
  <Characters>37387</Characters>
  <Application>Microsoft Office Word</Application>
  <DocSecurity>0</DocSecurity>
  <Lines>311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44352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R3-222859</cp:lastModifiedBy>
  <cp:revision>284</cp:revision>
  <cp:lastPrinted>1899-12-31T23:00:00Z</cp:lastPrinted>
  <dcterms:created xsi:type="dcterms:W3CDTF">2020-02-03T08:32:00Z</dcterms:created>
  <dcterms:modified xsi:type="dcterms:W3CDTF">2022-03-06T21:39:00Z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