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2008" w14:textId="2872DE97" w:rsidR="00E74281" w:rsidRDefault="00E74281" w:rsidP="00E74281">
      <w:pPr>
        <w:spacing w:after="0"/>
        <w:rPr>
          <w:rFonts w:ascii="Arial" w:eastAsia="宋体" w:hAnsi="Arial" w:cs="Arial"/>
          <w:b/>
          <w:sz w:val="24"/>
          <w:szCs w:val="24"/>
          <w:lang w:val="en-US" w:eastAsia="zh-CN"/>
        </w:rPr>
      </w:pPr>
      <w:bookmarkStart w:id="0" w:name="_Hlk85369553"/>
      <w:r>
        <w:rPr>
          <w:rFonts w:ascii="Arial" w:eastAsia="Calibri" w:hAnsi="Arial" w:cs="Arial"/>
          <w:b/>
          <w:sz w:val="24"/>
          <w:szCs w:val="24"/>
          <w:lang w:val="en-US" w:eastAsia="en-GB"/>
        </w:rPr>
        <w:t>3GPP TSG-RAN WG3 #11</w:t>
      </w:r>
      <w:r w:rsidR="00B6694C">
        <w:rPr>
          <w:rFonts w:ascii="Arial" w:hAnsi="Arial" w:cs="Arial" w:hint="eastAsia"/>
          <w:b/>
          <w:sz w:val="24"/>
          <w:szCs w:val="24"/>
          <w:lang w:val="en-US" w:eastAsia="zh-CN"/>
        </w:rPr>
        <w:t>5</w:t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>-e</w:t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Calibri" w:hAnsi="Arial" w:cs="Arial"/>
          <w:b/>
          <w:sz w:val="24"/>
          <w:szCs w:val="24"/>
          <w:lang w:val="en-US" w:eastAsia="en-GB"/>
        </w:rPr>
        <w:tab/>
      </w:r>
      <w:r w:rsidR="00B6694C"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    </w:t>
      </w:r>
      <w:r w:rsidR="005944A8"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   </w:t>
      </w:r>
      <w:r w:rsidR="005944A8" w:rsidRPr="005944A8">
        <w:rPr>
          <w:rFonts w:ascii="Arial" w:eastAsia="Calibri" w:hAnsi="Arial" w:cs="Arial"/>
          <w:b/>
          <w:sz w:val="24"/>
          <w:szCs w:val="24"/>
          <w:lang w:val="en-US" w:eastAsia="en-GB"/>
        </w:rPr>
        <w:t>R3-22</w:t>
      </w:r>
      <w:r w:rsidR="00CC4BE1">
        <w:rPr>
          <w:rFonts w:ascii="Arial" w:eastAsia="Calibri" w:hAnsi="Arial" w:cs="Arial"/>
          <w:b/>
          <w:sz w:val="24"/>
          <w:szCs w:val="24"/>
          <w:lang w:val="en-US" w:eastAsia="en-GB"/>
        </w:rPr>
        <w:t>2946</w:t>
      </w:r>
    </w:p>
    <w:p w14:paraId="3B83B2BD" w14:textId="6663CECC" w:rsidR="00E74281" w:rsidRPr="00B6694C" w:rsidRDefault="00B6694C" w:rsidP="00E74281">
      <w:pPr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r w:rsidRPr="00B6694C">
        <w:rPr>
          <w:rFonts w:ascii="Arial" w:eastAsia="Calibri" w:hAnsi="Arial" w:cs="Arial"/>
          <w:b/>
          <w:sz w:val="24"/>
          <w:szCs w:val="24"/>
          <w:lang w:val="en-US" w:eastAsia="en-GB"/>
        </w:rPr>
        <w:t>21</w:t>
      </w:r>
      <w:r w:rsidRPr="00B6694C">
        <w:rPr>
          <w:rFonts w:ascii="Arial" w:eastAsia="Calibri" w:hAnsi="Arial" w:cs="Arial"/>
          <w:b/>
          <w:sz w:val="24"/>
          <w:szCs w:val="24"/>
          <w:vertAlign w:val="superscript"/>
          <w:lang w:val="en-US" w:eastAsia="en-GB"/>
        </w:rPr>
        <w:t>th</w:t>
      </w:r>
      <w:r w:rsidRPr="00B6694C"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 February –3</w:t>
      </w:r>
      <w:r w:rsidRPr="00B6694C">
        <w:rPr>
          <w:rFonts w:ascii="Arial" w:eastAsia="Calibri" w:hAnsi="Arial" w:cs="Arial"/>
          <w:b/>
          <w:sz w:val="24"/>
          <w:szCs w:val="24"/>
          <w:vertAlign w:val="superscript"/>
          <w:lang w:val="en-US" w:eastAsia="en-GB"/>
        </w:rPr>
        <w:t>rd</w:t>
      </w:r>
      <w:r w:rsidRPr="00B6694C"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 March, 2022</w:t>
      </w:r>
    </w:p>
    <w:p w14:paraId="466CE2B6" w14:textId="77777777" w:rsidR="00E74281" w:rsidRDefault="00E74281" w:rsidP="00E74281">
      <w:pPr>
        <w:spacing w:after="0"/>
        <w:rPr>
          <w:rFonts w:ascii="Arial" w:eastAsia="宋体" w:hAnsi="Arial" w:cs="Arial"/>
          <w:b/>
          <w:sz w:val="24"/>
          <w:szCs w:val="24"/>
          <w:lang w:val="en-US" w:eastAsia="zh-CN"/>
        </w:rPr>
      </w:pPr>
      <w:r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Online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06498" w14:paraId="69AB2447" w14:textId="77777777" w:rsidTr="0064266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4C90CA3B" w14:textId="77777777" w:rsidR="00506498" w:rsidRDefault="00506498" w:rsidP="0064266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06498" w14:paraId="220B4204" w14:textId="77777777" w:rsidTr="0064266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9BB8BE" w14:textId="77777777" w:rsidR="00506498" w:rsidRDefault="00506498" w:rsidP="0064266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06498" w14:paraId="361F2D9C" w14:textId="77777777" w:rsidTr="0064266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F069FF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076E42A5" w14:textId="77777777" w:rsidTr="0064266D">
        <w:tc>
          <w:tcPr>
            <w:tcW w:w="142" w:type="dxa"/>
            <w:tcBorders>
              <w:left w:val="single" w:sz="4" w:space="0" w:color="auto"/>
            </w:tcBorders>
          </w:tcPr>
          <w:p w14:paraId="65258892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F52D24" w14:textId="32F537C1" w:rsidR="00506498" w:rsidRPr="00410371" w:rsidRDefault="00506498" w:rsidP="00F90C68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38.</w:t>
            </w:r>
            <w:r w:rsidR="00F90C68">
              <w:rPr>
                <w:rFonts w:hint="eastAsia"/>
                <w:b/>
                <w:noProof/>
                <w:sz w:val="28"/>
                <w:lang w:eastAsia="zh-CN"/>
              </w:rPr>
              <w:t>401</w:t>
            </w:r>
          </w:p>
        </w:tc>
        <w:tc>
          <w:tcPr>
            <w:tcW w:w="709" w:type="dxa"/>
          </w:tcPr>
          <w:p w14:paraId="37D1B1B1" w14:textId="77777777" w:rsidR="00506498" w:rsidRDefault="00506498" w:rsidP="0064266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29AB7A2" w14:textId="78AF6B6F" w:rsidR="00506498" w:rsidRPr="00410371" w:rsidRDefault="003D40C7" w:rsidP="00CE1A87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3D40C7">
              <w:rPr>
                <w:rFonts w:hint="eastAsia"/>
                <w:b/>
                <w:noProof/>
                <w:sz w:val="28"/>
              </w:rPr>
              <w:t>0191</w:t>
            </w:r>
          </w:p>
        </w:tc>
        <w:tc>
          <w:tcPr>
            <w:tcW w:w="709" w:type="dxa"/>
          </w:tcPr>
          <w:p w14:paraId="04837DA6" w14:textId="77777777" w:rsidR="00506498" w:rsidRDefault="00506498" w:rsidP="0064266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77FAD6" w14:textId="6C1AAB79" w:rsidR="00506498" w:rsidRPr="00410371" w:rsidRDefault="00CC4BE1" w:rsidP="0064266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410" w:type="dxa"/>
          </w:tcPr>
          <w:p w14:paraId="6CDEB0AF" w14:textId="77777777" w:rsidR="00506498" w:rsidRDefault="00506498" w:rsidP="0064266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62D0909" w14:textId="21A5F6DB" w:rsidR="00506498" w:rsidRPr="00410371" w:rsidRDefault="00506498" w:rsidP="00E742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16.</w:t>
            </w:r>
            <w:r w:rsidR="00E74281">
              <w:rPr>
                <w:rFonts w:hint="eastAsia"/>
                <w:b/>
                <w:noProof/>
                <w:sz w:val="32"/>
                <w:lang w:eastAsia="zh-CN"/>
              </w:rPr>
              <w:t>8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C061A0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</w:tr>
      <w:tr w:rsidR="00506498" w14:paraId="01713710" w14:textId="77777777" w:rsidTr="0064266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FF6FD0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</w:tr>
      <w:tr w:rsidR="00506498" w14:paraId="6D89EF66" w14:textId="77777777" w:rsidTr="0064266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F5A12A3" w14:textId="77777777" w:rsidR="00506498" w:rsidRPr="00F25D98" w:rsidRDefault="00506498" w:rsidP="0064266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06498" w14:paraId="4CF338BE" w14:textId="77777777" w:rsidTr="0064266D">
        <w:tc>
          <w:tcPr>
            <w:tcW w:w="9641" w:type="dxa"/>
            <w:gridSpan w:val="9"/>
          </w:tcPr>
          <w:p w14:paraId="5FB20EEB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D4B607" w14:textId="77777777" w:rsidR="00506498" w:rsidRDefault="00506498" w:rsidP="0050649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06498" w14:paraId="2227F466" w14:textId="77777777" w:rsidTr="0064266D">
        <w:tc>
          <w:tcPr>
            <w:tcW w:w="2835" w:type="dxa"/>
          </w:tcPr>
          <w:p w14:paraId="6057FEB0" w14:textId="77777777" w:rsidR="00506498" w:rsidRDefault="00506498" w:rsidP="0064266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D27F1B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62E820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70121B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7360AA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0501ED8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BC0A13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B714B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95FD6B" w14:textId="13CE1209" w:rsidR="00506498" w:rsidRDefault="00506498" w:rsidP="0064266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1D7B0B6" w14:textId="77777777" w:rsidR="00506498" w:rsidRDefault="00506498" w:rsidP="0050649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06498" w14:paraId="62875830" w14:textId="77777777" w:rsidTr="0064266D">
        <w:tc>
          <w:tcPr>
            <w:tcW w:w="9640" w:type="dxa"/>
            <w:gridSpan w:val="11"/>
          </w:tcPr>
          <w:p w14:paraId="7AA33724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4B76F126" w14:textId="77777777" w:rsidTr="0064266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D4F09DE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A8115" w14:textId="2459D32C" w:rsidR="00506498" w:rsidRDefault="00F90C68" w:rsidP="00F90C68">
            <w:pPr>
              <w:pStyle w:val="CRCoverPage"/>
              <w:spacing w:after="0"/>
              <w:rPr>
                <w:noProof/>
              </w:rPr>
            </w:pPr>
            <w:r>
              <w:t>Draft BL CR to TS 38.</w:t>
            </w:r>
            <w:r>
              <w:rPr>
                <w:rFonts w:hint="eastAsia"/>
                <w:lang w:eastAsia="zh-CN"/>
              </w:rPr>
              <w:t>401</w:t>
            </w:r>
            <w:r>
              <w:t xml:space="preserve"> on RedCap UEs </w:t>
            </w:r>
          </w:p>
        </w:tc>
      </w:tr>
      <w:tr w:rsidR="00506498" w14:paraId="10EBC1E9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2D0E1593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5E68EB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7A473A97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3F7AC682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1E5246" w14:textId="3C0FCEC5" w:rsidR="00506498" w:rsidRDefault="00F90C68" w:rsidP="0064266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  <w:r w:rsidR="003D40C7">
              <w:rPr>
                <w:rFonts w:hint="eastAsia"/>
                <w:lang w:eastAsia="zh-CN"/>
              </w:rPr>
              <w:t xml:space="preserve">, </w:t>
            </w:r>
            <w:r w:rsidR="003D40C7" w:rsidRPr="003D40C7">
              <w:rPr>
                <w:lang w:eastAsia="zh-CN"/>
              </w:rPr>
              <w:t>Ericsson, Nokia, Nokia Shanghai Bell</w:t>
            </w:r>
            <w:r w:rsidR="00982A8B">
              <w:rPr>
                <w:rFonts w:hint="eastAsia"/>
                <w:lang w:eastAsia="zh-CN"/>
              </w:rPr>
              <w:t>, ZTE</w:t>
            </w:r>
            <w:r w:rsidR="0058151B">
              <w:rPr>
                <w:rFonts w:hint="eastAsia"/>
                <w:lang w:eastAsia="zh-CN"/>
              </w:rPr>
              <w:t xml:space="preserve">, </w:t>
            </w:r>
            <w:r w:rsidR="0058151B" w:rsidRPr="0058151B">
              <w:rPr>
                <w:lang w:eastAsia="zh-CN"/>
              </w:rPr>
              <w:t>Samsung</w:t>
            </w:r>
            <w:r w:rsidR="00582D38">
              <w:rPr>
                <w:rFonts w:hint="eastAsia"/>
                <w:lang w:eastAsia="zh-CN"/>
              </w:rPr>
              <w:t xml:space="preserve">, </w:t>
            </w:r>
            <w:proofErr w:type="spellStart"/>
            <w:r w:rsidR="00582D38">
              <w:rPr>
                <w:lang w:eastAsia="zh-CN"/>
              </w:rPr>
              <w:t>Radisys</w:t>
            </w:r>
            <w:proofErr w:type="spellEnd"/>
          </w:p>
        </w:tc>
      </w:tr>
      <w:tr w:rsidR="00506498" w14:paraId="4E2FAE7B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199FBA07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B06C19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506498" w14:paraId="2E0C0C31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164595C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8EC444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4994AC06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1F3C8314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F7D507B" w14:textId="29A22555" w:rsidR="00506498" w:rsidRDefault="008B6DB3" w:rsidP="0064266D">
            <w:pPr>
              <w:pStyle w:val="CRCoverPage"/>
              <w:spacing w:after="0"/>
              <w:rPr>
                <w:noProof/>
              </w:rPr>
            </w:pPr>
            <w:proofErr w:type="spellStart"/>
            <w:r w:rsidRPr="001F331B">
              <w:t>NR_redcap</w:t>
            </w:r>
            <w:proofErr w:type="spellEnd"/>
            <w:r w:rsidRPr="001F331B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85840F" w14:textId="77777777" w:rsidR="00506498" w:rsidRDefault="00506498" w:rsidP="0064266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27F336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AA4E8F" w14:textId="1009C412" w:rsidR="00506498" w:rsidRDefault="00506498" w:rsidP="00260D7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640F1B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640F1B">
              <w:rPr>
                <w:noProof/>
              </w:rPr>
              <w:t>0</w:t>
            </w:r>
            <w:r w:rsidR="00CC4BE1"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</w:rPr>
              <w:t>-0</w:t>
            </w:r>
            <w:r w:rsidR="00CC4BE1">
              <w:rPr>
                <w:rFonts w:hint="eastAsia"/>
                <w:noProof/>
                <w:lang w:eastAsia="zh-CN"/>
              </w:rPr>
              <w:t>4</w:t>
            </w:r>
          </w:p>
        </w:tc>
      </w:tr>
      <w:tr w:rsidR="00506498" w14:paraId="66E32E51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6798477B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FB29B3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97BA712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7C53EB8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04093C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7B15689D" w14:textId="77777777" w:rsidTr="0064266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74CC5E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FD0FE0C" w14:textId="77777777" w:rsidR="00506498" w:rsidRPr="00587194" w:rsidRDefault="00506498" w:rsidP="0064266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FAF12A4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6ACFDB" w14:textId="77777777" w:rsidR="00506498" w:rsidRDefault="00506498" w:rsidP="0064266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4D9D3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t>Rel-17</w:t>
            </w:r>
          </w:p>
        </w:tc>
      </w:tr>
      <w:tr w:rsidR="00506498" w14:paraId="776F683E" w14:textId="77777777" w:rsidTr="0064266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F5B3DB3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5B072B" w14:textId="77777777" w:rsidR="00506498" w:rsidRDefault="00506498" w:rsidP="0064266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12EE24D" w14:textId="77777777" w:rsidR="00506498" w:rsidRDefault="00506498" w:rsidP="0064266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AC6A1B" w14:textId="77777777" w:rsidR="00506498" w:rsidRPr="007C2097" w:rsidRDefault="00506498" w:rsidP="0064266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06498" w14:paraId="048E3336" w14:textId="77777777" w:rsidTr="0064266D">
        <w:tc>
          <w:tcPr>
            <w:tcW w:w="1843" w:type="dxa"/>
          </w:tcPr>
          <w:p w14:paraId="07FF1BF2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DFCB7C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6655B283" w14:textId="77777777" w:rsidTr="0064266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4F45F4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59D538" w14:textId="743B0317" w:rsidR="00506498" w:rsidRDefault="0083787B" w:rsidP="0064266D">
            <w:pPr>
              <w:pStyle w:val="CRCoverPage"/>
            </w:pPr>
            <w:r w:rsidRPr="0083787B">
              <w:rPr>
                <w:noProof/>
              </w:rPr>
              <w:t>The work item RP-211574 was agreed to support NR RedCap UEs</w:t>
            </w:r>
            <w:r w:rsidR="0047179D">
              <w:rPr>
                <w:noProof/>
              </w:rPr>
              <w:t>.</w:t>
            </w:r>
          </w:p>
        </w:tc>
      </w:tr>
      <w:tr w:rsidR="00506498" w14:paraId="74DBE3D5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AE3E62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9BF391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1D3AAF8C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C045BC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B64324" w14:textId="75D9F529" w:rsidR="00CC4BE1" w:rsidRDefault="00F90C68" w:rsidP="00CC4BE1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 w:rsidRPr="00F90C68">
              <w:rPr>
                <w:noProof/>
              </w:rPr>
              <w:t xml:space="preserve">Introduce a </w:t>
            </w:r>
            <w:r w:rsidR="00492129">
              <w:rPr>
                <w:rFonts w:hint="eastAsia"/>
                <w:noProof/>
                <w:lang w:eastAsia="zh-CN"/>
              </w:rPr>
              <w:t xml:space="preserve">NR </w:t>
            </w:r>
            <w:r w:rsidRPr="00F90C68">
              <w:rPr>
                <w:noProof/>
              </w:rPr>
              <w:t>RedCap</w:t>
            </w:r>
            <w:r w:rsidR="00492129">
              <w:rPr>
                <w:rFonts w:hint="eastAsia"/>
                <w:noProof/>
                <w:lang w:eastAsia="zh-CN"/>
              </w:rPr>
              <w:t xml:space="preserve"> UE</w:t>
            </w:r>
            <w:r w:rsidRPr="00F90C68">
              <w:rPr>
                <w:noProof/>
              </w:rPr>
              <w:t xml:space="preserve"> Indication IE in the</w:t>
            </w:r>
            <w:r w:rsidR="002709EF">
              <w:t xml:space="preserve"> </w:t>
            </w:r>
            <w:r w:rsidR="002709EF" w:rsidRPr="002709EF">
              <w:rPr>
                <w:noProof/>
              </w:rPr>
              <w:t>INITIAL UL RRC MESSAGE TRANSFER message.</w:t>
            </w:r>
          </w:p>
        </w:tc>
      </w:tr>
      <w:tr w:rsidR="00506498" w14:paraId="2A15E69D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D3DD0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E937FE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3876A139" w14:textId="77777777" w:rsidTr="0064266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3CD89F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4F1F75" w14:textId="70B9587C" w:rsidR="00506498" w:rsidRDefault="00B91C8E" w:rsidP="00B91C8E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宋体"/>
                <w:lang w:eastAsia="zh-CN"/>
              </w:rPr>
              <w:t>No support of RedCap early identification</w:t>
            </w:r>
            <w:r w:rsidR="008E3B0A">
              <w:rPr>
                <w:rFonts w:eastAsia="宋体" w:hint="eastAsia"/>
                <w:lang w:eastAsia="zh-CN"/>
              </w:rPr>
              <w:t xml:space="preserve"> in </w:t>
            </w:r>
            <w:r w:rsidR="008E3B0A">
              <w:t xml:space="preserve">UE </w:t>
            </w:r>
            <w:r w:rsidR="008E3B0A">
              <w:rPr>
                <w:lang w:eastAsia="ja-JP"/>
              </w:rPr>
              <w:t>I</w:t>
            </w:r>
            <w:bookmarkStart w:id="2" w:name="_GoBack"/>
            <w:bookmarkEnd w:id="2"/>
            <w:r w:rsidR="008E3B0A">
              <w:rPr>
                <w:lang w:eastAsia="ja-JP"/>
              </w:rPr>
              <w:t>nitial Access</w:t>
            </w:r>
          </w:p>
        </w:tc>
      </w:tr>
      <w:tr w:rsidR="00506498" w14:paraId="53CDFB2A" w14:textId="77777777" w:rsidTr="0064266D">
        <w:tc>
          <w:tcPr>
            <w:tcW w:w="2694" w:type="dxa"/>
            <w:gridSpan w:val="2"/>
          </w:tcPr>
          <w:p w14:paraId="3A13D9C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69596FC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2B036559" w14:textId="77777777" w:rsidTr="0064266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296E40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77479E" w14:textId="11AC3960" w:rsidR="00506498" w:rsidRDefault="00B91C8E" w:rsidP="00814D7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8.1</w:t>
            </w:r>
          </w:p>
        </w:tc>
      </w:tr>
      <w:tr w:rsidR="00506498" w14:paraId="0F553648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53BF0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D361A0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24017E92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102512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B173B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066F74C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929CF51" w14:textId="77777777" w:rsidR="00506498" w:rsidRDefault="00506498" w:rsidP="0064266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030C74" w14:textId="77777777" w:rsidR="00506498" w:rsidRDefault="00506498" w:rsidP="0064266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06498" w14:paraId="7040879F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6179B8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8785C2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35A04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7410CB7" w14:textId="77777777" w:rsidR="00506498" w:rsidRDefault="00506498" w:rsidP="0064266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2385D1" w14:textId="51631520" w:rsidR="00216AAB" w:rsidRPr="00B91C8E" w:rsidRDefault="00216AAB" w:rsidP="0064266D">
            <w:pPr>
              <w:pStyle w:val="CRCoverPage"/>
              <w:spacing w:after="0"/>
              <w:ind w:left="99"/>
              <w:rPr>
                <w:noProof/>
                <w:lang w:val="fr-FR" w:eastAsia="zh-CN"/>
              </w:rPr>
            </w:pPr>
            <w:r w:rsidRPr="00B91C8E">
              <w:rPr>
                <w:noProof/>
                <w:lang w:val="fr-FR"/>
              </w:rPr>
              <w:t>TS</w:t>
            </w:r>
            <w:r w:rsidR="00506498" w:rsidRPr="00B91C8E">
              <w:rPr>
                <w:noProof/>
                <w:lang w:val="fr-FR"/>
              </w:rPr>
              <w:t xml:space="preserve"> 38.473</w:t>
            </w:r>
            <w:r w:rsidRPr="00B91C8E">
              <w:rPr>
                <w:noProof/>
                <w:lang w:val="fr-FR"/>
              </w:rPr>
              <w:t xml:space="preserve"> CR</w:t>
            </w:r>
            <w:r w:rsidR="003B5CD5" w:rsidRPr="00B91C8E">
              <w:rPr>
                <w:noProof/>
                <w:lang w:val="fr-FR"/>
              </w:rPr>
              <w:t xml:space="preserve"> </w:t>
            </w:r>
            <w:r w:rsidR="00982A8B" w:rsidRPr="00982A8B">
              <w:rPr>
                <w:rFonts w:hint="eastAsia"/>
                <w:noProof/>
                <w:lang w:val="fr-FR" w:eastAsia="zh-CN"/>
              </w:rPr>
              <w:t>0806</w:t>
            </w:r>
          </w:p>
          <w:p w14:paraId="7591AA55" w14:textId="1EE23D74" w:rsidR="00506498" w:rsidRDefault="00216AAB" w:rsidP="00982A8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</w:t>
            </w:r>
            <w:r w:rsidR="00506498">
              <w:rPr>
                <w:noProof/>
              </w:rPr>
              <w:t xml:space="preserve"> 38.</w:t>
            </w:r>
            <w:r w:rsidR="00606350">
              <w:rPr>
                <w:noProof/>
              </w:rPr>
              <w:t>413</w:t>
            </w:r>
            <w:r w:rsidR="00506498">
              <w:rPr>
                <w:noProof/>
              </w:rPr>
              <w:t xml:space="preserve"> CR </w:t>
            </w:r>
            <w:r w:rsidR="00982A8B" w:rsidRPr="00982A8B">
              <w:rPr>
                <w:rFonts w:hint="eastAsia"/>
                <w:noProof/>
                <w:lang w:eastAsia="zh-CN"/>
              </w:rPr>
              <w:t>0664</w:t>
            </w:r>
          </w:p>
        </w:tc>
      </w:tr>
      <w:tr w:rsidR="00506498" w14:paraId="5B20E746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9FCBA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53DCD7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C1FF7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27303F3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B441E" w14:textId="77777777" w:rsidR="00506498" w:rsidRDefault="00506498" w:rsidP="006426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06498" w14:paraId="14B2C5C2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555800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1DBD3C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F17A58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2EF49C1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ED250A" w14:textId="77777777" w:rsidR="00506498" w:rsidRDefault="00506498" w:rsidP="006426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06498" w14:paraId="683DF79F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954C8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164410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</w:tr>
      <w:tr w:rsidR="00506498" w14:paraId="1B2F109C" w14:textId="77777777" w:rsidTr="0064266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51787D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81233" w14:textId="77777777" w:rsidR="00506498" w:rsidRDefault="00506498" w:rsidP="0064266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06498" w:rsidRPr="008863B9" w14:paraId="54E64BD0" w14:textId="77777777" w:rsidTr="0064266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D0197" w14:textId="77777777" w:rsidR="00506498" w:rsidRPr="008863B9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D5304A6" w14:textId="77777777" w:rsidR="00506498" w:rsidRPr="008863B9" w:rsidRDefault="00506498" w:rsidP="0064266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06498" w14:paraId="31441A9F" w14:textId="77777777" w:rsidTr="0064266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5FE7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3DE7BB" w14:textId="77777777" w:rsidR="00506498" w:rsidRDefault="00E74281" w:rsidP="00C2080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 xml:space="preserve">Rev </w:t>
            </w:r>
            <w:r>
              <w:rPr>
                <w:rFonts w:eastAsia="宋体" w:hint="eastAsia"/>
                <w:noProof/>
                <w:lang w:eastAsia="zh-CN"/>
              </w:rPr>
              <w:t>1</w:t>
            </w:r>
            <w:r>
              <w:rPr>
                <w:rFonts w:eastAsia="宋体"/>
                <w:noProof/>
                <w:lang w:eastAsia="zh-CN"/>
              </w:rPr>
              <w:t xml:space="preserve">: </w:t>
            </w:r>
            <w:r>
              <w:rPr>
                <w:noProof/>
              </w:rPr>
              <w:t>Resubmission to RAN3#</w:t>
            </w:r>
            <w:r>
              <w:rPr>
                <w:noProof/>
                <w:lang w:eastAsia="zh-CN"/>
              </w:rPr>
              <w:t>114bis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e</w:t>
            </w:r>
          </w:p>
          <w:p w14:paraId="77CC15E9" w14:textId="77777777" w:rsidR="005F322A" w:rsidRDefault="005F322A" w:rsidP="005F322A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 xml:space="preserve">Rev </w:t>
            </w:r>
            <w:r>
              <w:rPr>
                <w:rFonts w:eastAsia="宋体" w:hint="eastAsia"/>
                <w:noProof/>
                <w:lang w:eastAsia="zh-CN"/>
              </w:rPr>
              <w:t>2</w:t>
            </w:r>
            <w:r>
              <w:rPr>
                <w:rFonts w:eastAsia="宋体"/>
                <w:noProof/>
                <w:lang w:eastAsia="zh-CN"/>
              </w:rPr>
              <w:t xml:space="preserve">: </w:t>
            </w:r>
            <w:r>
              <w:rPr>
                <w:noProof/>
              </w:rPr>
              <w:t>Resubmission to RAN3#</w:t>
            </w:r>
            <w:r>
              <w:rPr>
                <w:noProof/>
                <w:lang w:eastAsia="zh-CN"/>
              </w:rPr>
              <w:t>11</w:t>
            </w:r>
            <w:r>
              <w:rPr>
                <w:rFonts w:hint="eastAsia"/>
                <w:noProof/>
                <w:lang w:eastAsia="zh-CN"/>
              </w:rPr>
              <w:t>5-</w:t>
            </w:r>
            <w:r>
              <w:rPr>
                <w:noProof/>
                <w:lang w:eastAsia="zh-CN"/>
              </w:rPr>
              <w:t>e</w:t>
            </w:r>
          </w:p>
          <w:p w14:paraId="2A26E5A1" w14:textId="169C3454" w:rsidR="00CC4BE1" w:rsidRPr="00E74281" w:rsidRDefault="00CC4BE1" w:rsidP="00DF6833">
            <w:pPr>
              <w:pStyle w:val="CRCoverPage"/>
              <w:spacing w:after="0"/>
              <w:rPr>
                <w:rFonts w:eastAsia="宋体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 3:</w:t>
            </w:r>
            <w:r w:rsidR="00DF6833">
              <w:rPr>
                <w:rFonts w:hint="eastAsia"/>
                <w:noProof/>
                <w:lang w:eastAsia="zh-CN"/>
              </w:rPr>
              <w:t xml:space="preserve"> </w:t>
            </w:r>
            <w:r w:rsidR="00DF6833">
              <w:rPr>
                <w:bCs/>
              </w:rPr>
              <w:t>Merge the TP</w:t>
            </w:r>
            <w:r w:rsidR="00DF6833">
              <w:rPr>
                <w:rFonts w:hint="eastAsia"/>
                <w:noProof/>
                <w:lang w:eastAsia="zh-CN"/>
              </w:rPr>
              <w:t xml:space="preserve"> </w:t>
            </w:r>
            <w:r w:rsidR="00DF6833">
              <w:rPr>
                <w:rFonts w:hint="eastAsia"/>
                <w:noProof/>
                <w:lang w:eastAsia="zh-CN"/>
              </w:rPr>
              <w:t>R3-222532</w:t>
            </w:r>
            <w:r w:rsidR="00DF6833">
              <w:rPr>
                <w:bCs/>
              </w:rPr>
              <w:t xml:space="preserve"> agreed in RAN3#115e</w:t>
            </w:r>
            <w:r w:rsidR="00DF6833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</w:tbl>
    <w:p w14:paraId="1CBE0408" w14:textId="77777777" w:rsidR="00506498" w:rsidRPr="00DF6833" w:rsidRDefault="00506498" w:rsidP="00506498">
      <w:pPr>
        <w:pStyle w:val="CRCoverPage"/>
        <w:spacing w:after="0"/>
        <w:rPr>
          <w:noProof/>
          <w:sz w:val="8"/>
          <w:szCs w:val="8"/>
        </w:rPr>
      </w:pPr>
    </w:p>
    <w:p w14:paraId="328AB81C" w14:textId="77777777" w:rsidR="007623DC" w:rsidRDefault="007623DC" w:rsidP="00506498">
      <w:pPr>
        <w:jc w:val="center"/>
        <w:rPr>
          <w:b/>
          <w:color w:val="FF0000"/>
        </w:rPr>
      </w:pPr>
    </w:p>
    <w:p w14:paraId="551DD706" w14:textId="5F3B13D6" w:rsidR="00506498" w:rsidRDefault="00506498" w:rsidP="00506498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 w:rsidR="007623DC">
        <w:rPr>
          <w:b/>
          <w:color w:val="FF0000"/>
        </w:rPr>
        <w:t>START OF</w:t>
      </w:r>
      <w:r w:rsidRPr="00E95076">
        <w:rPr>
          <w:b/>
          <w:color w:val="FF0000"/>
        </w:rPr>
        <w:t xml:space="preserve"> CHANGE &gt;&gt;&gt;&gt;&gt;&gt;</w:t>
      </w:r>
    </w:p>
    <w:p w14:paraId="5D8552E2" w14:textId="77777777" w:rsidR="00912C6C" w:rsidRPr="00912C6C" w:rsidRDefault="00912C6C" w:rsidP="00912C6C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outlineLvl w:val="1"/>
        <w:rPr>
          <w:rFonts w:ascii="Arial" w:eastAsia="Times New Roman" w:hAnsi="Arial"/>
          <w:sz w:val="32"/>
          <w:lang w:eastAsia="ko-KR"/>
        </w:rPr>
      </w:pPr>
      <w:bookmarkStart w:id="3" w:name="_Toc81230211"/>
      <w:bookmarkStart w:id="4" w:name="_Toc73980474"/>
      <w:bookmarkStart w:id="5" w:name="_Toc64445115"/>
      <w:bookmarkStart w:id="6" w:name="_Toc52266337"/>
      <w:bookmarkStart w:id="7" w:name="_Toc51763523"/>
      <w:bookmarkStart w:id="8" w:name="_Toc45883242"/>
      <w:bookmarkStart w:id="9" w:name="_Toc45104759"/>
      <w:bookmarkStart w:id="10" w:name="_Toc36560522"/>
      <w:bookmarkStart w:id="11" w:name="_Toc29391491"/>
      <w:bookmarkStart w:id="12" w:name="_Toc13919126"/>
      <w:r w:rsidRPr="00912C6C">
        <w:rPr>
          <w:rFonts w:ascii="Arial" w:eastAsia="Times New Roman" w:hAnsi="Arial"/>
          <w:sz w:val="32"/>
          <w:lang w:eastAsia="ko-KR"/>
        </w:rPr>
        <w:t>8.1</w:t>
      </w:r>
      <w:r w:rsidRPr="00912C6C">
        <w:rPr>
          <w:rFonts w:ascii="Arial" w:eastAsia="Times New Roman" w:hAnsi="Arial"/>
          <w:sz w:val="32"/>
          <w:lang w:eastAsia="ko-KR"/>
        </w:rPr>
        <w:tab/>
        <w:t xml:space="preserve">UE </w:t>
      </w:r>
      <w:r w:rsidRPr="00912C6C">
        <w:rPr>
          <w:rFonts w:ascii="Arial" w:eastAsia="Times New Roman" w:hAnsi="Arial"/>
          <w:sz w:val="32"/>
          <w:lang w:eastAsia="ja-JP"/>
        </w:rPr>
        <w:t>Initial Access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04A9E9C" w14:textId="77777777" w:rsidR="00912C6C" w:rsidRDefault="00912C6C" w:rsidP="00912C6C">
      <w:pPr>
        <w:rPr>
          <w:lang w:eastAsia="zh-CN"/>
        </w:rPr>
      </w:pPr>
      <w:r>
        <w:rPr>
          <w:lang w:eastAsia="zh-CN"/>
        </w:rPr>
        <w:t xml:space="preserve">The signalling </w:t>
      </w:r>
      <w:proofErr w:type="spellStart"/>
      <w:r>
        <w:rPr>
          <w:lang w:eastAsia="zh-CN"/>
        </w:rPr>
        <w:t>flo</w:t>
      </w:r>
      <w:proofErr w:type="spellEnd"/>
      <w:r>
        <w:rPr>
          <w:szCs w:val="24"/>
          <w:lang w:val="en-US" w:eastAsia="zh-CN"/>
        </w:rPr>
        <w:t xml:space="preserve">w for </w:t>
      </w:r>
      <w:r>
        <w:rPr>
          <w:lang w:eastAsia="zh-CN"/>
        </w:rPr>
        <w:t>UE Initial access is shown in Figure 8.1-1.</w:t>
      </w:r>
    </w:p>
    <w:p w14:paraId="79B3C479" w14:textId="77777777" w:rsidR="00912C6C" w:rsidRDefault="00912C6C" w:rsidP="00912C6C">
      <w:pPr>
        <w:pStyle w:val="TH"/>
        <w:rPr>
          <w:lang w:eastAsia="ko-KR"/>
        </w:rPr>
      </w:pPr>
    </w:p>
    <w:p w14:paraId="00855544" w14:textId="77777777" w:rsidR="00912C6C" w:rsidRDefault="00912C6C" w:rsidP="00912C6C">
      <w:pPr>
        <w:pStyle w:val="TH"/>
        <w:rPr>
          <w:lang w:eastAsia="zh-CN"/>
        </w:rPr>
      </w:pPr>
      <w:r>
        <w:rPr>
          <w:rFonts w:eastAsia="Times New Roman"/>
          <w:lang w:eastAsia="ko-KR"/>
        </w:rPr>
        <w:object w:dxaOrig="8970" w:dyaOrig="6530" w14:anchorId="31CC0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5pt;height:326.7pt" o:ole="">
            <v:imagedata r:id="rId16" o:title=""/>
          </v:shape>
          <o:OLEObject Type="Embed" ProgID="Visio.Drawing.11" ShapeID="_x0000_i1025" DrawAspect="Content" ObjectID="_1707907298" r:id="rId17"/>
        </w:object>
      </w:r>
    </w:p>
    <w:p w14:paraId="1624B632" w14:textId="77777777" w:rsidR="00912C6C" w:rsidRDefault="00912C6C" w:rsidP="00912C6C">
      <w:pPr>
        <w:pStyle w:val="TF"/>
        <w:rPr>
          <w:lang w:eastAsia="zh-CN"/>
        </w:rPr>
      </w:pPr>
      <w:r>
        <w:rPr>
          <w:lang w:eastAsia="zh-CN"/>
        </w:rPr>
        <w:t>Figure 8.1-1: UE Initial Access procedure</w:t>
      </w:r>
    </w:p>
    <w:p w14:paraId="196E6140" w14:textId="77777777" w:rsidR="00912C6C" w:rsidRDefault="00912C6C" w:rsidP="00912C6C">
      <w:pPr>
        <w:pStyle w:val="B1"/>
        <w:rPr>
          <w:lang w:eastAsia="zh-CN"/>
        </w:rPr>
      </w:pPr>
      <w:r>
        <w:t>1.</w:t>
      </w:r>
      <w:r>
        <w:tab/>
        <w:t xml:space="preserve">The UE sends an </w:t>
      </w:r>
      <w:proofErr w:type="spellStart"/>
      <w:r>
        <w:rPr>
          <w:i/>
        </w:rPr>
        <w:t>RRCSetupRequest</w:t>
      </w:r>
      <w:proofErr w:type="spellEnd"/>
      <w:r>
        <w:t xml:space="preserve"> message to the gNB-DU. </w:t>
      </w:r>
    </w:p>
    <w:p w14:paraId="3A95A55C" w14:textId="2082B81F" w:rsidR="00912C6C" w:rsidRPr="003D40C7" w:rsidRDefault="00912C6C" w:rsidP="00912C6C">
      <w:pPr>
        <w:pStyle w:val="B1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</w:r>
      <w:r w:rsidR="00092514" w:rsidRPr="00B8401F">
        <w:rPr>
          <w:rFonts w:hint="eastAsia"/>
        </w:rPr>
        <w:t>The gNB-DU</w:t>
      </w:r>
      <w:r w:rsidR="00092514" w:rsidRPr="00B8401F">
        <w:rPr>
          <w:rFonts w:hint="eastAsia"/>
          <w:lang w:eastAsia="zh-CN"/>
        </w:rPr>
        <w:t xml:space="preserve"> includes the RRC message </w:t>
      </w:r>
      <w:r w:rsidR="00092514" w:rsidRPr="00B8401F">
        <w:rPr>
          <w:lang w:eastAsia="zh-CN"/>
        </w:rPr>
        <w:t xml:space="preserve">and, if the UE is admitted, the corresponding low layer configuration for the UE </w:t>
      </w:r>
      <w:r w:rsidR="00092514" w:rsidRPr="00B8401F">
        <w:rPr>
          <w:rFonts w:hint="eastAsia"/>
          <w:lang w:eastAsia="zh-CN"/>
        </w:rPr>
        <w:t xml:space="preserve">in </w:t>
      </w:r>
      <w:proofErr w:type="gramStart"/>
      <w:r w:rsidR="00092514" w:rsidRPr="00B8401F">
        <w:rPr>
          <w:lang w:eastAsia="zh-CN"/>
        </w:rPr>
        <w:t>the</w:t>
      </w:r>
      <w:r w:rsidR="00092514" w:rsidRPr="00B8401F">
        <w:rPr>
          <w:rFonts w:hint="eastAsia"/>
        </w:rPr>
        <w:t xml:space="preserve"> </w:t>
      </w:r>
      <w:r w:rsidR="00C40844">
        <w:rPr>
          <w:rFonts w:hint="eastAsia"/>
          <w:lang w:eastAsia="zh-CN"/>
        </w:rPr>
        <w:t xml:space="preserve"> </w:t>
      </w:r>
      <w:r w:rsidR="00092514" w:rsidRPr="00B8401F">
        <w:rPr>
          <w:rFonts w:hint="eastAsia"/>
          <w:lang w:eastAsia="zh-CN"/>
        </w:rPr>
        <w:t>INITIAL</w:t>
      </w:r>
      <w:proofErr w:type="gramEnd"/>
      <w:r w:rsidR="00092514" w:rsidRPr="00B8401F">
        <w:rPr>
          <w:rFonts w:hint="eastAsia"/>
        </w:rPr>
        <w:t xml:space="preserve"> U</w:t>
      </w:r>
      <w:r w:rsidR="00092514" w:rsidRPr="00B8401F">
        <w:rPr>
          <w:rFonts w:hint="eastAsia"/>
          <w:lang w:eastAsia="zh-CN"/>
        </w:rPr>
        <w:t>L</w:t>
      </w:r>
      <w:r w:rsidR="00092514" w:rsidRPr="00B8401F">
        <w:rPr>
          <w:rFonts w:hint="eastAsia"/>
        </w:rPr>
        <w:t xml:space="preserve"> RRC </w:t>
      </w:r>
      <w:r w:rsidR="00092514" w:rsidRPr="00B8401F">
        <w:rPr>
          <w:rFonts w:hint="eastAsia"/>
          <w:lang w:eastAsia="zh-CN"/>
        </w:rPr>
        <w:t xml:space="preserve">MESSAGE TRANSFER </w:t>
      </w:r>
      <w:r w:rsidR="00092514" w:rsidRPr="00B8401F">
        <w:rPr>
          <w:rFonts w:hint="eastAsia"/>
        </w:rPr>
        <w:t xml:space="preserve">message </w:t>
      </w:r>
      <w:r w:rsidR="00092514" w:rsidRPr="00B8401F">
        <w:rPr>
          <w:rFonts w:hint="eastAsia"/>
          <w:lang w:eastAsia="zh-CN"/>
        </w:rPr>
        <w:t>and transfer</w:t>
      </w:r>
      <w:r w:rsidR="00092514" w:rsidRPr="00B8401F">
        <w:rPr>
          <w:lang w:eastAsia="zh-CN"/>
        </w:rPr>
        <w:t>s</w:t>
      </w:r>
      <w:r w:rsidR="00092514" w:rsidRPr="00B8401F">
        <w:rPr>
          <w:rFonts w:hint="eastAsia"/>
          <w:lang w:eastAsia="zh-CN"/>
        </w:rPr>
        <w:t xml:space="preserve"> </w:t>
      </w:r>
      <w:r w:rsidR="00092514" w:rsidRPr="00B8401F">
        <w:rPr>
          <w:rFonts w:hint="eastAsia"/>
        </w:rPr>
        <w:t xml:space="preserve">to the gNB-CU. </w:t>
      </w:r>
      <w:r w:rsidR="00092514" w:rsidRPr="00B8401F">
        <w:rPr>
          <w:rFonts w:hint="eastAsia"/>
          <w:lang w:eastAsia="zh-CN"/>
        </w:rPr>
        <w:t xml:space="preserve">The </w:t>
      </w:r>
      <w:r w:rsidR="00092514" w:rsidRPr="00B8401F">
        <w:rPr>
          <w:lang w:eastAsia="zh-CN"/>
        </w:rPr>
        <w:t>INITIAL</w:t>
      </w:r>
      <w:r w:rsidR="00092514" w:rsidRPr="00B8401F">
        <w:rPr>
          <w:rFonts w:hint="eastAsia"/>
          <w:lang w:eastAsia="zh-CN"/>
        </w:rPr>
        <w:t xml:space="preserve"> UL RRC MESSAGE TRANSFER message </w:t>
      </w:r>
      <w:r w:rsidR="00092514" w:rsidRPr="00B8401F">
        <w:rPr>
          <w:lang w:eastAsia="zh-CN"/>
        </w:rPr>
        <w:t>includes</w:t>
      </w:r>
      <w:r w:rsidR="00092514" w:rsidRPr="00B8401F">
        <w:rPr>
          <w:rFonts w:hint="eastAsia"/>
          <w:lang w:eastAsia="zh-CN"/>
        </w:rPr>
        <w:t xml:space="preserve"> </w:t>
      </w:r>
      <w:r w:rsidR="00092514" w:rsidRPr="00B8401F">
        <w:rPr>
          <w:lang w:eastAsia="zh-CN"/>
        </w:rPr>
        <w:t xml:space="preserve">the </w:t>
      </w:r>
      <w:r w:rsidR="00092514" w:rsidRPr="00B8401F">
        <w:rPr>
          <w:rFonts w:hint="eastAsia"/>
          <w:lang w:eastAsia="zh-CN"/>
        </w:rPr>
        <w:t>C-RNTI</w:t>
      </w:r>
      <w:r w:rsidR="00092514" w:rsidRPr="00B8401F">
        <w:rPr>
          <w:lang w:eastAsia="zh-CN"/>
        </w:rPr>
        <w:t xml:space="preserve"> allocated by the gNB-DU</w:t>
      </w:r>
      <w:r w:rsidR="00092514" w:rsidRPr="00B8401F">
        <w:rPr>
          <w:rFonts w:hint="eastAsia"/>
          <w:lang w:eastAsia="zh-CN"/>
        </w:rPr>
        <w:t>.</w:t>
      </w:r>
      <w:ins w:id="13" w:author="CATT" w:date="2021-11-10T12:34:00Z">
        <w:r w:rsidR="003D40C7" w:rsidRPr="003D40C7">
          <w:rPr>
            <w:lang w:eastAsia="zh-CN"/>
          </w:rPr>
          <w:t xml:space="preserve"> </w:t>
        </w:r>
        <w:r w:rsidR="003D40C7" w:rsidRPr="004A6A99">
          <w:rPr>
            <w:lang w:eastAsia="zh-CN"/>
          </w:rPr>
          <w:t xml:space="preserve">If </w:t>
        </w:r>
        <w:r w:rsidR="003D40C7">
          <w:rPr>
            <w:lang w:eastAsia="zh-CN"/>
          </w:rPr>
          <w:t xml:space="preserve">the gNB-DU identifies </w:t>
        </w:r>
        <w:r w:rsidR="003D40C7" w:rsidRPr="004A6A99">
          <w:rPr>
            <w:lang w:eastAsia="zh-CN"/>
          </w:rPr>
          <w:t xml:space="preserve">the UE </w:t>
        </w:r>
        <w:r w:rsidR="003D40C7">
          <w:rPr>
            <w:lang w:eastAsia="zh-CN"/>
          </w:rPr>
          <w:t>a</w:t>
        </w:r>
        <w:r w:rsidR="003D40C7" w:rsidRPr="004A6A99">
          <w:rPr>
            <w:lang w:eastAsia="zh-CN"/>
          </w:rPr>
          <w:t>s a Reduced Capability UE</w:t>
        </w:r>
      </w:ins>
      <w:ins w:id="14" w:author="CATT" w:date="2021-11-10T16:08:00Z">
        <w:r w:rsidR="00CD12F8">
          <w:rPr>
            <w:lang w:eastAsia="zh-CN"/>
          </w:rPr>
          <w:t xml:space="preserve"> during </w:t>
        </w:r>
      </w:ins>
      <w:ins w:id="15" w:author="CATT" w:date="2021-11-10T19:56:00Z">
        <w:r w:rsidR="009B01CE">
          <w:rPr>
            <w:rFonts w:hint="eastAsia"/>
            <w:lang w:eastAsia="zh-CN"/>
          </w:rPr>
          <w:t xml:space="preserve">the </w:t>
        </w:r>
      </w:ins>
      <w:ins w:id="16" w:author="CATT" w:date="2021-11-10T19:57:00Z">
        <w:r w:rsidR="001247B9">
          <w:rPr>
            <w:rFonts w:hint="eastAsia"/>
            <w:lang w:eastAsia="zh-CN"/>
          </w:rPr>
          <w:t>r</w:t>
        </w:r>
      </w:ins>
      <w:ins w:id="17" w:author="CATT" w:date="2021-11-10T16:08:00Z">
        <w:r w:rsidR="00CD12F8">
          <w:rPr>
            <w:lang w:eastAsia="zh-CN"/>
          </w:rPr>
          <w:t>andom</w:t>
        </w:r>
      </w:ins>
      <w:ins w:id="18" w:author="CATT" w:date="2021-11-10T19:57:00Z">
        <w:r w:rsidR="001247B9">
          <w:rPr>
            <w:rFonts w:hint="eastAsia"/>
            <w:lang w:eastAsia="zh-CN"/>
          </w:rPr>
          <w:t xml:space="preserve"> a</w:t>
        </w:r>
      </w:ins>
      <w:ins w:id="19" w:author="CATT" w:date="2021-11-10T16:08:00Z">
        <w:r w:rsidR="0058151B">
          <w:rPr>
            <w:lang w:eastAsia="zh-CN"/>
          </w:rPr>
          <w:t>ccess procedure</w:t>
        </w:r>
      </w:ins>
      <w:ins w:id="20" w:author="CATT" w:date="2021-11-10T12:34:00Z">
        <w:r w:rsidR="003D40C7" w:rsidRPr="004A6A99">
          <w:rPr>
            <w:lang w:eastAsia="zh-CN"/>
          </w:rPr>
          <w:t xml:space="preserve">, a </w:t>
        </w:r>
      </w:ins>
      <w:ins w:id="21" w:author="R3-222532" w:date="2022-03-04T13:52:00Z">
        <w:r w:rsidR="000741F0">
          <w:rPr>
            <w:rFonts w:hint="eastAsia"/>
            <w:lang w:eastAsia="zh-CN"/>
          </w:rPr>
          <w:t xml:space="preserve">NR </w:t>
        </w:r>
      </w:ins>
      <w:ins w:id="22" w:author="CATT" w:date="2021-11-10T12:34:00Z">
        <w:r w:rsidR="003D40C7" w:rsidRPr="004A6A99">
          <w:rPr>
            <w:lang w:eastAsia="zh-CN"/>
          </w:rPr>
          <w:t xml:space="preserve">RedCap </w:t>
        </w:r>
      </w:ins>
      <w:ins w:id="23" w:author="R3-222532" w:date="2022-03-04T13:52:00Z">
        <w:r w:rsidR="000741F0">
          <w:rPr>
            <w:rFonts w:hint="eastAsia"/>
            <w:lang w:eastAsia="zh-CN"/>
          </w:rPr>
          <w:t xml:space="preserve">UE </w:t>
        </w:r>
      </w:ins>
      <w:ins w:id="24" w:author="CATT" w:date="2021-11-10T12:34:00Z">
        <w:r w:rsidR="003D40C7">
          <w:rPr>
            <w:rFonts w:hint="eastAsia"/>
            <w:lang w:eastAsia="zh-CN"/>
          </w:rPr>
          <w:t>I</w:t>
        </w:r>
        <w:r w:rsidR="003D40C7" w:rsidRPr="004A6A99">
          <w:rPr>
            <w:lang w:eastAsia="zh-CN"/>
          </w:rPr>
          <w:t xml:space="preserve">ndication is </w:t>
        </w:r>
        <w:r w:rsidR="003D40C7">
          <w:rPr>
            <w:lang w:eastAsia="zh-CN"/>
          </w:rPr>
          <w:t>provid</w:t>
        </w:r>
        <w:r w:rsidR="003D40C7" w:rsidRPr="004A6A99">
          <w:rPr>
            <w:lang w:eastAsia="zh-CN"/>
          </w:rPr>
          <w:t>ed in the INITIAL UL RRC MESSAGE TRANSFER message.</w:t>
        </w:r>
      </w:ins>
    </w:p>
    <w:p w14:paraId="0D8C0F84" w14:textId="67A9B036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3</w:t>
      </w:r>
      <w:r w:rsidRPr="00B8401F">
        <w:rPr>
          <w:lang w:eastAsia="zh-CN"/>
        </w:rPr>
        <w:t>.</w:t>
      </w:r>
      <w:r w:rsidRPr="00B8401F">
        <w:tab/>
        <w:t>The gNB-CU allocates a gNB-CU UE F1AP ID for the UE</w:t>
      </w:r>
      <w:r w:rsidRPr="00B8401F">
        <w:rPr>
          <w:rFonts w:hint="eastAsia"/>
          <w:lang w:eastAsia="zh-CN"/>
        </w:rPr>
        <w:t xml:space="preserve"> and</w:t>
      </w:r>
      <w:r w:rsidRPr="00B8401F">
        <w:rPr>
          <w:rFonts w:hint="eastAsia"/>
        </w:rPr>
        <w:t xml:space="preserve"> generates</w:t>
      </w:r>
      <w:r w:rsidRPr="00B8401F">
        <w:t xml:space="preserve"> </w:t>
      </w:r>
      <w:proofErr w:type="gramStart"/>
      <w:r w:rsidRPr="00B8401F">
        <w:t>a</w:t>
      </w:r>
      <w:r w:rsidR="00C40844">
        <w:rPr>
          <w:rFonts w:hint="eastAsia"/>
          <w:lang w:eastAsia="zh-CN"/>
        </w:rPr>
        <w:t xml:space="preserve"> </w:t>
      </w:r>
      <w:r w:rsidRPr="00B8401F">
        <w:rPr>
          <w:rFonts w:hint="eastAsia"/>
        </w:rPr>
        <w:t xml:space="preserve"> </w:t>
      </w:r>
      <w:proofErr w:type="spellStart"/>
      <w:r w:rsidRPr="00B8401F">
        <w:rPr>
          <w:i/>
        </w:rPr>
        <w:t>RRCSetup</w:t>
      </w:r>
      <w:proofErr w:type="spellEnd"/>
      <w:proofErr w:type="gramEnd"/>
      <w:r w:rsidRPr="00B8401F">
        <w:rPr>
          <w:rFonts w:hint="eastAsia"/>
        </w:rPr>
        <w:t xml:space="preserve"> message towards UE</w:t>
      </w:r>
      <w:r w:rsidRPr="00B8401F">
        <w:rPr>
          <w:rFonts w:hint="eastAsia"/>
          <w:lang w:eastAsia="zh-CN"/>
        </w:rPr>
        <w:t>.</w:t>
      </w:r>
      <w:r w:rsidRPr="00B8401F">
        <w:rPr>
          <w:lang w:eastAsia="zh-CN"/>
        </w:rPr>
        <w:t xml:space="preserve"> </w:t>
      </w:r>
      <w:r w:rsidRPr="00B8401F">
        <w:rPr>
          <w:rFonts w:hint="eastAsia"/>
          <w:lang w:eastAsia="zh-CN"/>
        </w:rPr>
        <w:t>The RRC message is</w:t>
      </w:r>
      <w:r w:rsidRPr="00B8401F">
        <w:t xml:space="preserve"> encapsulated in -the </w:t>
      </w:r>
      <w:r w:rsidRPr="00B8401F">
        <w:rPr>
          <w:rFonts w:hint="eastAsia"/>
        </w:rPr>
        <w:t xml:space="preserve">DL RRC </w:t>
      </w:r>
      <w:r w:rsidRPr="00B8401F">
        <w:rPr>
          <w:rFonts w:hint="eastAsia"/>
          <w:lang w:eastAsia="zh-CN"/>
        </w:rPr>
        <w:t xml:space="preserve">MESSAGE </w:t>
      </w:r>
      <w:r w:rsidRPr="00B8401F">
        <w:rPr>
          <w:rFonts w:hint="eastAsia"/>
        </w:rPr>
        <w:t>T</w:t>
      </w:r>
      <w:r w:rsidRPr="00B8401F">
        <w:rPr>
          <w:rFonts w:hint="eastAsia"/>
          <w:lang w:eastAsia="zh-CN"/>
        </w:rPr>
        <w:t>RANSFER</w:t>
      </w:r>
      <w:r w:rsidRPr="00B8401F">
        <w:rPr>
          <w:rFonts w:hint="eastAsia"/>
        </w:rPr>
        <w:t xml:space="preserve"> message.</w:t>
      </w:r>
      <w:r w:rsidRPr="00B8401F">
        <w:t xml:space="preserve"> </w:t>
      </w:r>
    </w:p>
    <w:p w14:paraId="513BECEE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4</w:t>
      </w:r>
      <w:r w:rsidRPr="00B8401F">
        <w:rPr>
          <w:lang w:eastAsia="zh-CN"/>
        </w:rPr>
        <w:t>.</w:t>
      </w:r>
      <w:r w:rsidRPr="00B8401F">
        <w:rPr>
          <w:rFonts w:hint="eastAsia"/>
          <w:lang w:eastAsia="zh-CN"/>
        </w:rPr>
        <w:tab/>
        <w:t xml:space="preserve">The </w:t>
      </w:r>
      <w:r w:rsidRPr="00B8401F">
        <w:rPr>
          <w:rFonts w:hint="eastAsia"/>
        </w:rPr>
        <w:t>gNB-DU</w:t>
      </w:r>
      <w:r w:rsidRPr="00B8401F">
        <w:rPr>
          <w:rFonts w:hint="eastAsia"/>
          <w:lang w:eastAsia="zh-CN"/>
        </w:rPr>
        <w:t xml:space="preserve"> sends </w:t>
      </w:r>
      <w:r w:rsidRPr="00B8401F">
        <w:rPr>
          <w:lang w:eastAsia="zh-CN"/>
        </w:rPr>
        <w:t xml:space="preserve">the </w:t>
      </w:r>
      <w:proofErr w:type="spellStart"/>
      <w:r w:rsidRPr="00B8401F">
        <w:rPr>
          <w:i/>
        </w:rPr>
        <w:t>RRCSetup</w:t>
      </w:r>
      <w:proofErr w:type="spellEnd"/>
      <w:r w:rsidRPr="00B8401F">
        <w:rPr>
          <w:rFonts w:hint="eastAsia"/>
          <w:lang w:eastAsia="zh-CN"/>
        </w:rPr>
        <w:t xml:space="preserve"> message to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  <w:lang w:eastAsia="zh-CN"/>
        </w:rPr>
        <w:t>UE.</w:t>
      </w:r>
    </w:p>
    <w:p w14:paraId="02FD4639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5</w:t>
      </w:r>
      <w:r w:rsidRPr="00B8401F">
        <w:rPr>
          <w:lang w:eastAsia="zh-CN"/>
        </w:rPr>
        <w:t>.</w:t>
      </w:r>
      <w:r w:rsidRPr="00B8401F">
        <w:rPr>
          <w:rFonts w:hint="eastAsia"/>
        </w:rPr>
        <w:tab/>
      </w:r>
      <w:r w:rsidRPr="00B8401F">
        <w:t xml:space="preserve">The </w:t>
      </w:r>
      <w:r w:rsidRPr="00B8401F">
        <w:rPr>
          <w:rFonts w:hint="eastAsia"/>
        </w:rPr>
        <w:t xml:space="preserve">UE sends </w:t>
      </w:r>
      <w:r w:rsidRPr="00B8401F">
        <w:t xml:space="preserve">the </w:t>
      </w:r>
      <w:r w:rsidRPr="00B8401F">
        <w:rPr>
          <w:rFonts w:hint="eastAsia"/>
          <w:lang w:eastAsia="zh-CN"/>
        </w:rPr>
        <w:t>RRC CONNECTION SETUP</w:t>
      </w:r>
      <w:r w:rsidRPr="00B8401F">
        <w:rPr>
          <w:rFonts w:hint="eastAsia"/>
        </w:rPr>
        <w:t xml:space="preserve"> </w:t>
      </w:r>
      <w:r w:rsidRPr="00B8401F">
        <w:rPr>
          <w:rFonts w:hint="eastAsia"/>
          <w:lang w:eastAsia="zh-CN"/>
        </w:rPr>
        <w:t xml:space="preserve">COMPLETE </w:t>
      </w:r>
      <w:r w:rsidRPr="00B8401F">
        <w:rPr>
          <w:rFonts w:hint="eastAsia"/>
        </w:rPr>
        <w:t>message to the gNB-</w:t>
      </w:r>
      <w:r w:rsidRPr="00B8401F">
        <w:t>D</w:t>
      </w:r>
      <w:r w:rsidRPr="00B8401F">
        <w:rPr>
          <w:rFonts w:hint="eastAsia"/>
        </w:rPr>
        <w:t xml:space="preserve">U. </w:t>
      </w:r>
    </w:p>
    <w:p w14:paraId="497BB16D" w14:textId="77777777" w:rsidR="004934C1" w:rsidRPr="00B8401F" w:rsidRDefault="004934C1" w:rsidP="004934C1">
      <w:pPr>
        <w:pStyle w:val="B1"/>
      </w:pPr>
      <w:r w:rsidRPr="00B8401F">
        <w:rPr>
          <w:rFonts w:hint="eastAsia"/>
          <w:lang w:eastAsia="zh-CN"/>
        </w:rPr>
        <w:t>6</w:t>
      </w:r>
      <w:r w:rsidRPr="00B8401F">
        <w:rPr>
          <w:lang w:eastAsia="zh-CN"/>
        </w:rPr>
        <w:t>.</w:t>
      </w:r>
      <w:r w:rsidRPr="00B8401F">
        <w:rPr>
          <w:rFonts w:hint="eastAsia"/>
          <w:lang w:eastAsia="zh-CN"/>
        </w:rPr>
        <w:tab/>
        <w:t xml:space="preserve">The </w:t>
      </w:r>
      <w:r w:rsidRPr="00B8401F">
        <w:rPr>
          <w:rFonts w:hint="eastAsia"/>
        </w:rPr>
        <w:t xml:space="preserve">gNB-DU </w:t>
      </w:r>
      <w:r w:rsidRPr="00B8401F">
        <w:t>encapsulate</w:t>
      </w:r>
      <w:r w:rsidRPr="00B8401F">
        <w:rPr>
          <w:rFonts w:hint="eastAsia"/>
          <w:lang w:eastAsia="zh-CN"/>
        </w:rPr>
        <w:t>s the RRC message</w:t>
      </w:r>
      <w:r w:rsidRPr="00B8401F">
        <w:t xml:space="preserve"> in the </w:t>
      </w:r>
      <w:r w:rsidRPr="00B8401F">
        <w:rPr>
          <w:rFonts w:hint="eastAsia"/>
        </w:rPr>
        <w:t xml:space="preserve">UL RRC </w:t>
      </w:r>
      <w:r w:rsidRPr="00B8401F">
        <w:rPr>
          <w:rFonts w:hint="eastAsia"/>
          <w:lang w:eastAsia="zh-CN"/>
        </w:rPr>
        <w:t>MESSAGE TRANSFER</w:t>
      </w:r>
      <w:r w:rsidRPr="00B8401F">
        <w:rPr>
          <w:rFonts w:hint="eastAsia"/>
        </w:rPr>
        <w:t xml:space="preserve"> message</w:t>
      </w:r>
      <w:r w:rsidRPr="00B8401F">
        <w:rPr>
          <w:rFonts w:hint="eastAsia"/>
          <w:lang w:eastAsia="zh-CN"/>
        </w:rPr>
        <w:t xml:space="preserve"> and send</w:t>
      </w:r>
      <w:r w:rsidRPr="00B8401F">
        <w:rPr>
          <w:lang w:eastAsia="zh-CN"/>
        </w:rPr>
        <w:t>s it</w:t>
      </w:r>
      <w:r w:rsidRPr="00B8401F">
        <w:rPr>
          <w:rFonts w:hint="eastAsia"/>
          <w:lang w:eastAsia="zh-CN"/>
        </w:rPr>
        <w:t xml:space="preserve"> to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</w:rPr>
        <w:t>gNB-</w:t>
      </w:r>
      <w:r w:rsidRPr="00B8401F">
        <w:rPr>
          <w:rFonts w:hint="eastAsia"/>
          <w:lang w:eastAsia="zh-CN"/>
        </w:rPr>
        <w:t>C</w:t>
      </w:r>
      <w:r w:rsidRPr="00B8401F">
        <w:rPr>
          <w:rFonts w:hint="eastAsia"/>
        </w:rPr>
        <w:t>U.</w:t>
      </w:r>
      <w:r w:rsidRPr="00B8401F" w:rsidDel="00333B78">
        <w:rPr>
          <w:rFonts w:hint="eastAsia"/>
        </w:rPr>
        <w:t xml:space="preserve"> </w:t>
      </w:r>
    </w:p>
    <w:p w14:paraId="29528FB3" w14:textId="77777777" w:rsidR="004934C1" w:rsidRPr="00B8401F" w:rsidRDefault="004934C1" w:rsidP="004934C1">
      <w:pPr>
        <w:pStyle w:val="B1"/>
      </w:pPr>
      <w:r w:rsidRPr="00B8401F">
        <w:rPr>
          <w:rFonts w:hint="eastAsia"/>
          <w:lang w:eastAsia="zh-CN"/>
        </w:rPr>
        <w:t>7</w:t>
      </w:r>
      <w:r w:rsidRPr="00B8401F">
        <w:rPr>
          <w:lang w:eastAsia="zh-CN"/>
        </w:rPr>
        <w:t>.</w:t>
      </w:r>
      <w:r w:rsidRPr="00B8401F">
        <w:rPr>
          <w:rFonts w:hint="eastAsia"/>
        </w:rPr>
        <w:tab/>
        <w:t>T</w:t>
      </w:r>
      <w:r w:rsidRPr="00B8401F">
        <w:t xml:space="preserve">he </w:t>
      </w:r>
      <w:r w:rsidRPr="00B8401F">
        <w:rPr>
          <w:rFonts w:hint="eastAsia"/>
        </w:rPr>
        <w:t xml:space="preserve">gNB-CU sends </w:t>
      </w:r>
      <w:r w:rsidRPr="00B8401F">
        <w:t>the</w:t>
      </w:r>
      <w:r w:rsidRPr="00B8401F">
        <w:rPr>
          <w:rFonts w:hint="eastAsia"/>
        </w:rPr>
        <w:t xml:space="preserve"> I</w:t>
      </w:r>
      <w:r w:rsidRPr="00B8401F">
        <w:rPr>
          <w:rFonts w:hint="eastAsia"/>
          <w:lang w:eastAsia="zh-CN"/>
        </w:rPr>
        <w:t>NITIAL UE MESSAGE</w:t>
      </w:r>
      <w:r w:rsidRPr="00B8401F">
        <w:t xml:space="preserve"> </w:t>
      </w:r>
      <w:proofErr w:type="spellStart"/>
      <w:r w:rsidRPr="00B8401F">
        <w:t>message</w:t>
      </w:r>
      <w:proofErr w:type="spellEnd"/>
      <w:r w:rsidRPr="00B8401F">
        <w:t xml:space="preserve"> to the </w:t>
      </w:r>
      <w:r w:rsidRPr="00B8401F">
        <w:rPr>
          <w:rFonts w:hint="eastAsia"/>
        </w:rPr>
        <w:t>AMF.</w:t>
      </w:r>
    </w:p>
    <w:p w14:paraId="5F5F7C20" w14:textId="77777777" w:rsidR="004934C1" w:rsidRPr="00B8401F" w:rsidRDefault="004934C1" w:rsidP="004934C1">
      <w:pPr>
        <w:pStyle w:val="B1"/>
      </w:pPr>
      <w:r w:rsidRPr="00B8401F">
        <w:rPr>
          <w:rFonts w:hint="eastAsia"/>
          <w:lang w:eastAsia="zh-CN"/>
        </w:rPr>
        <w:t>8</w:t>
      </w:r>
      <w:r w:rsidRPr="00B8401F">
        <w:rPr>
          <w:lang w:eastAsia="zh-CN"/>
        </w:rPr>
        <w:t>.</w:t>
      </w:r>
      <w:r w:rsidRPr="00B8401F">
        <w:rPr>
          <w:rFonts w:hint="eastAsia"/>
        </w:rPr>
        <w:tab/>
        <w:t>T</w:t>
      </w:r>
      <w:r w:rsidRPr="00B8401F">
        <w:t xml:space="preserve">he </w:t>
      </w:r>
      <w:r w:rsidRPr="00B8401F">
        <w:rPr>
          <w:rFonts w:hint="eastAsia"/>
        </w:rPr>
        <w:t xml:space="preserve">AMF sends </w:t>
      </w:r>
      <w:r w:rsidRPr="00B8401F">
        <w:t xml:space="preserve">the </w:t>
      </w:r>
      <w:r w:rsidRPr="00B8401F">
        <w:rPr>
          <w:rFonts w:hint="eastAsia"/>
        </w:rPr>
        <w:t>I</w:t>
      </w:r>
      <w:r w:rsidRPr="00B8401F">
        <w:rPr>
          <w:rFonts w:hint="eastAsia"/>
          <w:lang w:eastAsia="zh-CN"/>
        </w:rPr>
        <w:t>NITIAL CONTEXT SETUP REQUEST</w:t>
      </w:r>
      <w:r w:rsidRPr="00B8401F">
        <w:rPr>
          <w:rFonts w:hint="eastAsia"/>
        </w:rPr>
        <w:t xml:space="preserve"> message to the gNB-CU.</w:t>
      </w:r>
    </w:p>
    <w:p w14:paraId="6D29B702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9</w:t>
      </w:r>
      <w:r w:rsidRPr="00B8401F">
        <w:rPr>
          <w:lang w:eastAsia="zh-CN"/>
        </w:rPr>
        <w:t>.</w:t>
      </w:r>
      <w:r w:rsidRPr="00B8401F">
        <w:rPr>
          <w:lang w:eastAsia="zh-CN"/>
        </w:rPr>
        <w:tab/>
      </w:r>
      <w:r w:rsidRPr="00B8401F">
        <w:rPr>
          <w:rFonts w:hint="eastAsia"/>
          <w:lang w:eastAsia="zh-CN"/>
        </w:rPr>
        <w:t>T</w:t>
      </w:r>
      <w:r w:rsidRPr="00B8401F">
        <w:rPr>
          <w:rFonts w:hint="eastAsia"/>
        </w:rPr>
        <w:t xml:space="preserve">he gNB-CU sends </w:t>
      </w:r>
      <w:r w:rsidRPr="00B8401F">
        <w:t xml:space="preserve">the </w:t>
      </w:r>
      <w:r w:rsidRPr="00B8401F">
        <w:rPr>
          <w:rFonts w:hint="eastAsia"/>
          <w:lang w:eastAsia="zh-CN"/>
        </w:rPr>
        <w:t>UE CONTEXT SETUP REQUEST</w:t>
      </w:r>
      <w:r w:rsidRPr="00B8401F">
        <w:rPr>
          <w:lang w:eastAsia="zh-CN"/>
        </w:rPr>
        <w:t xml:space="preserve"> </w:t>
      </w:r>
      <w:r w:rsidRPr="00B8401F">
        <w:rPr>
          <w:rFonts w:hint="eastAsia"/>
        </w:rPr>
        <w:t>message to</w:t>
      </w:r>
      <w:r w:rsidRPr="00B8401F">
        <w:t xml:space="preserve"> establish the UE context</w:t>
      </w:r>
      <w:r w:rsidRPr="00B8401F">
        <w:rPr>
          <w:rFonts w:hint="eastAsia"/>
        </w:rPr>
        <w:t xml:space="preserve"> in </w:t>
      </w:r>
      <w:r w:rsidRPr="00B8401F">
        <w:t>the</w:t>
      </w:r>
      <w:r w:rsidRPr="00B8401F">
        <w:rPr>
          <w:rFonts w:hint="eastAsia"/>
        </w:rPr>
        <w:t xml:space="preserve"> gNB-DU</w:t>
      </w:r>
      <w:r w:rsidRPr="00B8401F">
        <w:rPr>
          <w:rFonts w:hint="eastAsia"/>
          <w:lang w:eastAsia="zh-CN"/>
        </w:rPr>
        <w:t>.</w:t>
      </w:r>
      <w:r w:rsidRPr="00B8401F">
        <w:rPr>
          <w:lang w:eastAsia="zh-CN"/>
        </w:rPr>
        <w:t xml:space="preserve"> </w:t>
      </w:r>
      <w:r w:rsidRPr="00B8401F">
        <w:rPr>
          <w:rFonts w:hint="eastAsia"/>
          <w:lang w:eastAsia="zh-CN"/>
        </w:rPr>
        <w:t>In this message,</w:t>
      </w:r>
      <w:r w:rsidRPr="00B8401F">
        <w:rPr>
          <w:lang w:eastAsia="zh-CN"/>
        </w:rPr>
        <w:t xml:space="preserve"> </w:t>
      </w:r>
      <w:r w:rsidRPr="00B8401F">
        <w:rPr>
          <w:rFonts w:hint="eastAsia"/>
          <w:lang w:eastAsia="zh-CN"/>
        </w:rPr>
        <w:t xml:space="preserve">it may also encapsulate </w:t>
      </w:r>
      <w:r w:rsidRPr="00B8401F">
        <w:rPr>
          <w:lang w:eastAsia="zh-CN"/>
        </w:rPr>
        <w:t xml:space="preserve">the </w:t>
      </w:r>
      <w:proofErr w:type="spellStart"/>
      <w:r w:rsidRPr="00B8401F">
        <w:rPr>
          <w:i/>
          <w:lang w:eastAsia="zh-CN"/>
        </w:rPr>
        <w:t>SecurityModeCommand</w:t>
      </w:r>
      <w:proofErr w:type="spellEnd"/>
      <w:r w:rsidRPr="00B8401F">
        <w:rPr>
          <w:rFonts w:hint="eastAsia"/>
          <w:lang w:eastAsia="zh-CN"/>
        </w:rPr>
        <w:t xml:space="preserve"> message.</w:t>
      </w:r>
      <w:r>
        <w:t xml:space="preserve"> In case of NG-RAN sharing, the gNB-CU includes the serving PLMN ID (for SNPNs the serving SNPN ID).</w:t>
      </w:r>
    </w:p>
    <w:p w14:paraId="745EAA54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10</w:t>
      </w:r>
      <w:r w:rsidRPr="00B8401F">
        <w:rPr>
          <w:lang w:eastAsia="zh-CN"/>
        </w:rPr>
        <w:t>.</w:t>
      </w:r>
      <w:r w:rsidRPr="00B8401F">
        <w:rPr>
          <w:rFonts w:hint="eastAsia"/>
          <w:lang w:eastAsia="zh-CN"/>
        </w:rPr>
        <w:tab/>
        <w:t xml:space="preserve">The gNB-DU sends </w:t>
      </w:r>
      <w:r w:rsidRPr="00B8401F">
        <w:rPr>
          <w:lang w:eastAsia="zh-CN"/>
        </w:rPr>
        <w:t xml:space="preserve">the </w:t>
      </w:r>
      <w:proofErr w:type="spellStart"/>
      <w:r w:rsidRPr="00B8401F">
        <w:rPr>
          <w:i/>
          <w:lang w:eastAsia="zh-CN"/>
        </w:rPr>
        <w:t>SecurityModeCommand</w:t>
      </w:r>
      <w:proofErr w:type="spellEnd"/>
      <w:r w:rsidRPr="00B8401F">
        <w:rPr>
          <w:rFonts w:hint="eastAsia"/>
          <w:lang w:eastAsia="zh-CN"/>
        </w:rPr>
        <w:t xml:space="preserve"> message to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  <w:lang w:eastAsia="zh-CN"/>
        </w:rPr>
        <w:t>UE.</w:t>
      </w:r>
    </w:p>
    <w:p w14:paraId="6EB95A37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11</w:t>
      </w:r>
      <w:r w:rsidRPr="00B8401F">
        <w:rPr>
          <w:lang w:eastAsia="zh-CN"/>
        </w:rPr>
        <w:t>.</w:t>
      </w:r>
      <w:r w:rsidRPr="00B8401F">
        <w:rPr>
          <w:lang w:eastAsia="zh-CN"/>
        </w:rPr>
        <w:tab/>
      </w:r>
      <w:r w:rsidRPr="00B8401F">
        <w:rPr>
          <w:rFonts w:hint="eastAsia"/>
          <w:lang w:eastAsia="zh-CN"/>
        </w:rPr>
        <w:t xml:space="preserve">The gNB-DU sends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  <w:lang w:eastAsia="zh-CN"/>
        </w:rPr>
        <w:t xml:space="preserve">UE CONTEXT SETUP RESPONSE message to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  <w:lang w:eastAsia="zh-CN"/>
        </w:rPr>
        <w:t>gNB-CU.</w:t>
      </w:r>
    </w:p>
    <w:p w14:paraId="57C6DA01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12</w:t>
      </w:r>
      <w:r w:rsidRPr="00B8401F">
        <w:rPr>
          <w:lang w:eastAsia="zh-CN"/>
        </w:rPr>
        <w:t>.</w:t>
      </w:r>
      <w:r w:rsidRPr="00B8401F">
        <w:rPr>
          <w:lang w:eastAsia="zh-CN"/>
        </w:rPr>
        <w:tab/>
        <w:t xml:space="preserve">The </w:t>
      </w:r>
      <w:r w:rsidRPr="00B8401F">
        <w:rPr>
          <w:rFonts w:hint="eastAsia"/>
          <w:lang w:eastAsia="zh-CN"/>
        </w:rPr>
        <w:t xml:space="preserve">UE responds with </w:t>
      </w:r>
      <w:r w:rsidRPr="00B8401F">
        <w:rPr>
          <w:lang w:eastAsia="zh-CN"/>
        </w:rPr>
        <w:t xml:space="preserve">the </w:t>
      </w:r>
      <w:r w:rsidRPr="00B8401F">
        <w:rPr>
          <w:i/>
          <w:noProof/>
        </w:rPr>
        <w:t>SecurityModeComplete</w:t>
      </w:r>
      <w:r w:rsidRPr="00B8401F">
        <w:rPr>
          <w:rFonts w:hint="eastAsia"/>
          <w:lang w:eastAsia="zh-CN"/>
        </w:rPr>
        <w:t xml:space="preserve"> message</w:t>
      </w:r>
    </w:p>
    <w:p w14:paraId="02A6331B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lastRenderedPageBreak/>
        <w:t>13</w:t>
      </w:r>
      <w:r w:rsidRPr="00B8401F">
        <w:rPr>
          <w:lang w:eastAsia="zh-CN"/>
        </w:rPr>
        <w:t>.</w:t>
      </w:r>
      <w:r w:rsidRPr="00B8401F">
        <w:rPr>
          <w:lang w:eastAsia="zh-CN"/>
        </w:rPr>
        <w:tab/>
      </w:r>
      <w:r w:rsidRPr="00B8401F">
        <w:rPr>
          <w:rFonts w:hint="eastAsia"/>
          <w:lang w:eastAsia="zh-CN"/>
        </w:rPr>
        <w:t xml:space="preserve">The gNB-DU </w:t>
      </w:r>
      <w:r w:rsidRPr="00B8401F">
        <w:rPr>
          <w:lang w:eastAsia="zh-CN"/>
        </w:rPr>
        <w:t>encapsulate</w:t>
      </w:r>
      <w:r w:rsidRPr="00B8401F">
        <w:rPr>
          <w:rFonts w:hint="eastAsia"/>
          <w:lang w:eastAsia="zh-CN"/>
        </w:rPr>
        <w:t xml:space="preserve">s the RRC message in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  <w:lang w:eastAsia="zh-CN"/>
        </w:rPr>
        <w:t xml:space="preserve">UL RRC MESSAGE TRANSFER message and sends </w:t>
      </w:r>
      <w:r w:rsidRPr="00B8401F">
        <w:rPr>
          <w:lang w:eastAsia="zh-CN"/>
        </w:rPr>
        <w:t xml:space="preserve">it </w:t>
      </w:r>
      <w:r w:rsidRPr="00B8401F">
        <w:rPr>
          <w:rFonts w:hint="eastAsia"/>
          <w:lang w:eastAsia="zh-CN"/>
        </w:rPr>
        <w:t xml:space="preserve">to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  <w:lang w:eastAsia="zh-CN"/>
        </w:rPr>
        <w:t>gNB-CU.</w:t>
      </w:r>
    </w:p>
    <w:p w14:paraId="3D034503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14</w:t>
      </w:r>
      <w:r w:rsidRPr="00B8401F">
        <w:rPr>
          <w:lang w:eastAsia="zh-CN"/>
        </w:rPr>
        <w:t>.</w:t>
      </w:r>
      <w:r w:rsidRPr="00B8401F">
        <w:rPr>
          <w:lang w:eastAsia="zh-CN"/>
        </w:rPr>
        <w:tab/>
      </w:r>
      <w:r w:rsidRPr="00B8401F">
        <w:rPr>
          <w:rFonts w:hint="eastAsia"/>
        </w:rPr>
        <w:t xml:space="preserve">The gNB-CU generates </w:t>
      </w:r>
      <w:r w:rsidRPr="00B8401F">
        <w:t xml:space="preserve">the </w:t>
      </w:r>
      <w:r w:rsidRPr="00B8401F">
        <w:rPr>
          <w:i/>
        </w:rPr>
        <w:t>RRCReconfiguration</w:t>
      </w:r>
      <w:r w:rsidRPr="00B8401F">
        <w:rPr>
          <w:rFonts w:hint="eastAsia"/>
        </w:rPr>
        <w:t xml:space="preserve"> message </w:t>
      </w:r>
      <w:r w:rsidRPr="00B8401F">
        <w:rPr>
          <w:rFonts w:hint="eastAsia"/>
          <w:lang w:eastAsia="zh-CN"/>
        </w:rPr>
        <w:t xml:space="preserve">and encapsulates it in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</w:rPr>
        <w:t xml:space="preserve">DL RRC </w:t>
      </w:r>
      <w:r w:rsidRPr="00B8401F">
        <w:rPr>
          <w:rFonts w:hint="eastAsia"/>
          <w:lang w:eastAsia="zh-CN"/>
        </w:rPr>
        <w:t xml:space="preserve">MESSAGE </w:t>
      </w:r>
      <w:r w:rsidRPr="00B8401F">
        <w:rPr>
          <w:rFonts w:hint="eastAsia"/>
        </w:rPr>
        <w:t>T</w:t>
      </w:r>
      <w:r w:rsidRPr="00B8401F">
        <w:rPr>
          <w:rFonts w:hint="eastAsia"/>
          <w:lang w:eastAsia="zh-CN"/>
        </w:rPr>
        <w:t>RANSFER</w:t>
      </w:r>
      <w:r w:rsidRPr="00B8401F">
        <w:rPr>
          <w:rFonts w:hint="eastAsia"/>
        </w:rPr>
        <w:t xml:space="preserve"> message </w:t>
      </w:r>
    </w:p>
    <w:p w14:paraId="417B5264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15</w:t>
      </w:r>
      <w:r w:rsidRPr="00B8401F">
        <w:rPr>
          <w:lang w:eastAsia="zh-CN"/>
        </w:rPr>
        <w:t>.</w:t>
      </w:r>
      <w:r w:rsidRPr="00B8401F">
        <w:rPr>
          <w:rFonts w:hint="eastAsia"/>
          <w:lang w:eastAsia="zh-CN"/>
        </w:rPr>
        <w:tab/>
        <w:t xml:space="preserve">The </w:t>
      </w:r>
      <w:r w:rsidRPr="00B8401F">
        <w:rPr>
          <w:rFonts w:hint="eastAsia"/>
        </w:rPr>
        <w:t>gNB-DU</w:t>
      </w:r>
      <w:r w:rsidRPr="00B8401F">
        <w:rPr>
          <w:rFonts w:hint="eastAsia"/>
          <w:lang w:eastAsia="zh-CN"/>
        </w:rPr>
        <w:t xml:space="preserve"> sends </w:t>
      </w:r>
      <w:r w:rsidRPr="00B8401F">
        <w:rPr>
          <w:i/>
          <w:lang w:eastAsia="zh-CN"/>
        </w:rPr>
        <w:t>RRCReconfiguration</w:t>
      </w:r>
      <w:r w:rsidRPr="00B8401F">
        <w:rPr>
          <w:rFonts w:hint="eastAsia"/>
          <w:lang w:eastAsia="zh-CN"/>
        </w:rPr>
        <w:t xml:space="preserve"> message to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  <w:lang w:eastAsia="zh-CN"/>
        </w:rPr>
        <w:t>UE.</w:t>
      </w:r>
    </w:p>
    <w:p w14:paraId="3314B00E" w14:textId="77777777" w:rsidR="004934C1" w:rsidRPr="00B8401F" w:rsidRDefault="004934C1" w:rsidP="004934C1">
      <w:pPr>
        <w:pStyle w:val="B1"/>
        <w:rPr>
          <w:lang w:eastAsia="zh-CN"/>
        </w:rPr>
      </w:pPr>
      <w:r w:rsidRPr="00B8401F">
        <w:rPr>
          <w:rFonts w:hint="eastAsia"/>
          <w:lang w:eastAsia="zh-CN"/>
        </w:rPr>
        <w:t>16</w:t>
      </w:r>
      <w:r w:rsidRPr="00B8401F">
        <w:rPr>
          <w:lang w:eastAsia="zh-CN"/>
        </w:rPr>
        <w:t>.</w:t>
      </w:r>
      <w:r w:rsidRPr="00B8401F">
        <w:rPr>
          <w:rFonts w:hint="eastAsia"/>
        </w:rPr>
        <w:tab/>
      </w:r>
      <w:r w:rsidRPr="00B8401F">
        <w:t xml:space="preserve">The </w:t>
      </w:r>
      <w:r w:rsidRPr="00B8401F">
        <w:rPr>
          <w:rFonts w:hint="eastAsia"/>
        </w:rPr>
        <w:t>UE sen</w:t>
      </w:r>
      <w:r w:rsidRPr="00B8401F">
        <w:rPr>
          <w:rFonts w:hint="eastAsia"/>
          <w:lang w:eastAsia="zh-CN"/>
        </w:rPr>
        <w:t xml:space="preserve">ds </w:t>
      </w:r>
      <w:proofErr w:type="spellStart"/>
      <w:r w:rsidRPr="00B8401F">
        <w:rPr>
          <w:i/>
          <w:lang w:eastAsia="zh-CN"/>
        </w:rPr>
        <w:t>RRCReconfigurationComplete</w:t>
      </w:r>
      <w:proofErr w:type="spellEnd"/>
      <w:r w:rsidRPr="00B8401F">
        <w:rPr>
          <w:rFonts w:hint="eastAsia"/>
          <w:lang w:eastAsia="zh-CN"/>
        </w:rPr>
        <w:t xml:space="preserve"> </w:t>
      </w:r>
      <w:r w:rsidRPr="00B8401F">
        <w:rPr>
          <w:rFonts w:hint="eastAsia"/>
        </w:rPr>
        <w:t>message to the gNB-</w:t>
      </w:r>
      <w:r w:rsidRPr="00B8401F">
        <w:rPr>
          <w:rFonts w:hint="eastAsia"/>
          <w:lang w:eastAsia="zh-CN"/>
        </w:rPr>
        <w:t>D</w:t>
      </w:r>
      <w:r w:rsidRPr="00B8401F">
        <w:rPr>
          <w:rFonts w:hint="eastAsia"/>
        </w:rPr>
        <w:t xml:space="preserve">U. </w:t>
      </w:r>
    </w:p>
    <w:p w14:paraId="3BB2C7E0" w14:textId="77777777" w:rsidR="004934C1" w:rsidRPr="00B8401F" w:rsidRDefault="004934C1" w:rsidP="004934C1">
      <w:pPr>
        <w:pStyle w:val="B1"/>
      </w:pPr>
      <w:r w:rsidRPr="00B8401F">
        <w:rPr>
          <w:rFonts w:hint="eastAsia"/>
          <w:lang w:eastAsia="zh-CN"/>
        </w:rPr>
        <w:t>17</w:t>
      </w:r>
      <w:r w:rsidRPr="00B8401F">
        <w:rPr>
          <w:lang w:eastAsia="zh-CN"/>
        </w:rPr>
        <w:t>.</w:t>
      </w:r>
      <w:r w:rsidRPr="00B8401F">
        <w:rPr>
          <w:lang w:eastAsia="zh-CN"/>
        </w:rPr>
        <w:tab/>
      </w:r>
      <w:r w:rsidRPr="00B8401F">
        <w:rPr>
          <w:rFonts w:hint="eastAsia"/>
          <w:lang w:eastAsia="zh-CN"/>
        </w:rPr>
        <w:t xml:space="preserve">The </w:t>
      </w:r>
      <w:r w:rsidRPr="00B8401F">
        <w:rPr>
          <w:rFonts w:hint="eastAsia"/>
        </w:rPr>
        <w:t xml:space="preserve">gNB-DU </w:t>
      </w:r>
      <w:r w:rsidRPr="00B8401F">
        <w:t>encapsulate</w:t>
      </w:r>
      <w:r w:rsidRPr="00B8401F">
        <w:rPr>
          <w:rFonts w:hint="eastAsia"/>
          <w:lang w:eastAsia="zh-CN"/>
        </w:rPr>
        <w:t>s the RRC message</w:t>
      </w:r>
      <w:r w:rsidRPr="00B8401F">
        <w:t xml:space="preserve"> in the </w:t>
      </w:r>
      <w:r w:rsidRPr="00B8401F">
        <w:rPr>
          <w:rFonts w:hint="eastAsia"/>
        </w:rPr>
        <w:t xml:space="preserve">UL RRC </w:t>
      </w:r>
      <w:r w:rsidRPr="00B8401F">
        <w:rPr>
          <w:rFonts w:hint="eastAsia"/>
          <w:lang w:eastAsia="zh-CN"/>
        </w:rPr>
        <w:t>MESSAGE TRANSFER</w:t>
      </w:r>
      <w:r w:rsidRPr="00B8401F">
        <w:rPr>
          <w:rFonts w:hint="eastAsia"/>
        </w:rPr>
        <w:t xml:space="preserve"> message</w:t>
      </w:r>
      <w:r w:rsidRPr="00B8401F">
        <w:rPr>
          <w:rFonts w:hint="eastAsia"/>
          <w:lang w:eastAsia="zh-CN"/>
        </w:rPr>
        <w:t xml:space="preserve"> and </w:t>
      </w:r>
      <w:proofErr w:type="gramStart"/>
      <w:r w:rsidRPr="00B8401F">
        <w:rPr>
          <w:rFonts w:hint="eastAsia"/>
          <w:lang w:eastAsia="zh-CN"/>
        </w:rPr>
        <w:t>send</w:t>
      </w:r>
      <w:proofErr w:type="gramEnd"/>
      <w:r w:rsidRPr="00B8401F">
        <w:rPr>
          <w:rFonts w:hint="eastAsia"/>
          <w:lang w:eastAsia="zh-CN"/>
        </w:rPr>
        <w:t xml:space="preserve"> </w:t>
      </w:r>
      <w:r w:rsidRPr="00B8401F">
        <w:rPr>
          <w:lang w:eastAsia="zh-CN"/>
        </w:rPr>
        <w:t xml:space="preserve">it </w:t>
      </w:r>
      <w:r w:rsidRPr="00B8401F">
        <w:rPr>
          <w:rFonts w:hint="eastAsia"/>
          <w:lang w:eastAsia="zh-CN"/>
        </w:rPr>
        <w:t xml:space="preserve">to </w:t>
      </w:r>
      <w:r w:rsidRPr="00B8401F">
        <w:rPr>
          <w:lang w:eastAsia="zh-CN"/>
        </w:rPr>
        <w:t xml:space="preserve">the </w:t>
      </w:r>
      <w:r w:rsidRPr="00B8401F">
        <w:rPr>
          <w:rFonts w:hint="eastAsia"/>
        </w:rPr>
        <w:t>gNB-</w:t>
      </w:r>
      <w:r w:rsidRPr="00B8401F">
        <w:rPr>
          <w:rFonts w:hint="eastAsia"/>
          <w:lang w:eastAsia="zh-CN"/>
        </w:rPr>
        <w:t>C</w:t>
      </w:r>
      <w:r w:rsidRPr="00B8401F">
        <w:rPr>
          <w:rFonts w:hint="eastAsia"/>
        </w:rPr>
        <w:t>U.</w:t>
      </w:r>
    </w:p>
    <w:p w14:paraId="54AABE75" w14:textId="77777777" w:rsidR="004934C1" w:rsidRPr="00B8401F" w:rsidRDefault="004934C1" w:rsidP="004934C1">
      <w:pPr>
        <w:pStyle w:val="B1"/>
        <w:rPr>
          <w:rFonts w:eastAsia="宋体"/>
          <w:lang w:eastAsia="zh-CN"/>
        </w:rPr>
      </w:pPr>
      <w:r w:rsidRPr="00B8401F">
        <w:rPr>
          <w:rFonts w:hint="eastAsia"/>
        </w:rPr>
        <w:t>1</w:t>
      </w:r>
      <w:r w:rsidRPr="00B8401F">
        <w:rPr>
          <w:rFonts w:hint="eastAsia"/>
          <w:lang w:eastAsia="zh-CN"/>
        </w:rPr>
        <w:t>8</w:t>
      </w:r>
      <w:r w:rsidRPr="00B8401F">
        <w:rPr>
          <w:lang w:eastAsia="zh-CN"/>
        </w:rPr>
        <w:t>.</w:t>
      </w:r>
      <w:r w:rsidRPr="00B8401F">
        <w:rPr>
          <w:rFonts w:hint="eastAsia"/>
        </w:rPr>
        <w:tab/>
        <w:t xml:space="preserve">The gNB-CU sends </w:t>
      </w:r>
      <w:r w:rsidRPr="00B8401F">
        <w:t xml:space="preserve">the </w:t>
      </w:r>
      <w:r w:rsidRPr="00B8401F">
        <w:rPr>
          <w:rFonts w:hint="eastAsia"/>
          <w:lang w:eastAsia="zh-CN"/>
        </w:rPr>
        <w:t>INITIAL CONTEXT SETUP RESPONSE</w:t>
      </w:r>
      <w:r w:rsidRPr="00B8401F">
        <w:rPr>
          <w:rFonts w:hint="eastAsia"/>
        </w:rPr>
        <w:t xml:space="preserve"> message to the AMF.</w:t>
      </w:r>
    </w:p>
    <w:p w14:paraId="481AE1D3" w14:textId="3666A482" w:rsidR="00506498" w:rsidRDefault="00506498" w:rsidP="00506498">
      <w:pPr>
        <w:jc w:val="center"/>
        <w:rPr>
          <w:rFonts w:hint="eastAsia"/>
          <w:b/>
          <w:color w:val="FF0000"/>
          <w:lang w:eastAsia="zh-CN"/>
        </w:rPr>
      </w:pPr>
      <w:r w:rsidRPr="00E95076">
        <w:rPr>
          <w:b/>
          <w:color w:val="FF0000"/>
        </w:rPr>
        <w:t>&lt;&lt;&lt;&lt;&lt;&lt;</w:t>
      </w:r>
      <w:r w:rsidR="000741F0">
        <w:rPr>
          <w:rFonts w:hint="eastAsia"/>
          <w:b/>
          <w:color w:val="FF0000"/>
          <w:lang w:eastAsia="zh-CN"/>
        </w:rPr>
        <w:t>NEXT CHANGE</w:t>
      </w:r>
      <w:r w:rsidRPr="00E95076">
        <w:rPr>
          <w:b/>
          <w:color w:val="FF0000"/>
        </w:rPr>
        <w:t xml:space="preserve"> &gt;&gt;&gt;&gt;&gt;&gt;</w:t>
      </w:r>
    </w:p>
    <w:p w14:paraId="137117E3" w14:textId="77777777" w:rsidR="000741F0" w:rsidRPr="00531162" w:rsidRDefault="000741F0" w:rsidP="000741F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ko-KR"/>
        </w:rPr>
      </w:pPr>
      <w:r w:rsidRPr="00531162">
        <w:rPr>
          <w:rFonts w:ascii="Arial" w:hAnsi="Arial"/>
          <w:sz w:val="32"/>
          <w:lang w:eastAsia="ko-KR"/>
        </w:rPr>
        <w:t>8.7</w:t>
      </w:r>
      <w:r w:rsidRPr="00531162">
        <w:rPr>
          <w:rFonts w:ascii="Arial" w:hAnsi="Arial"/>
          <w:sz w:val="32"/>
          <w:lang w:eastAsia="ko-KR"/>
        </w:rPr>
        <w:tab/>
        <w:t>RRC connection reestablishment</w:t>
      </w:r>
    </w:p>
    <w:p w14:paraId="74AE0A79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 w:rsidRPr="00531162">
        <w:rPr>
          <w:lang w:eastAsia="ja-JP"/>
        </w:rPr>
        <w:t xml:space="preserve">This procedure is used for the case that UE tries to </w:t>
      </w:r>
      <w:proofErr w:type="spellStart"/>
      <w:r w:rsidRPr="00531162">
        <w:rPr>
          <w:lang w:eastAsia="ja-JP"/>
        </w:rPr>
        <w:t>reestablish</w:t>
      </w:r>
      <w:proofErr w:type="spellEnd"/>
      <w:r w:rsidRPr="00531162">
        <w:rPr>
          <w:lang w:eastAsia="ja-JP"/>
        </w:rPr>
        <w:t xml:space="preserve"> the RRC connection</w:t>
      </w:r>
      <w:r w:rsidRPr="00531162">
        <w:rPr>
          <w:rFonts w:hint="eastAsia"/>
          <w:lang w:eastAsia="ko-KR"/>
        </w:rPr>
        <w:t>, as shown in Figure 8.</w:t>
      </w:r>
      <w:r w:rsidRPr="00531162">
        <w:rPr>
          <w:lang w:eastAsia="ko-KR"/>
        </w:rPr>
        <w:t>7</w:t>
      </w:r>
      <w:r w:rsidRPr="00531162">
        <w:rPr>
          <w:rFonts w:hint="eastAsia"/>
          <w:lang w:eastAsia="ko-KR"/>
        </w:rPr>
        <w:t>-1.</w:t>
      </w:r>
    </w:p>
    <w:p w14:paraId="53D4A7D6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</w:p>
    <w:p w14:paraId="20379B87" w14:textId="77777777" w:rsidR="000741F0" w:rsidRPr="00531162" w:rsidRDefault="000741F0" w:rsidP="000741F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ko-KR"/>
        </w:rPr>
      </w:pPr>
      <w:r w:rsidRPr="00531162">
        <w:rPr>
          <w:rFonts w:ascii="Arial" w:hAnsi="Arial"/>
          <w:b/>
          <w:lang w:eastAsia="ko-KR"/>
        </w:rPr>
        <w:object w:dxaOrig="10094" w:dyaOrig="10107" w14:anchorId="4D821BCB">
          <v:shape id="_x0000_i1026" type="#_x0000_t75" style="width:470.3pt;height:471.1pt" o:ole="">
            <v:imagedata r:id="rId18" o:title=""/>
          </v:shape>
          <o:OLEObject Type="Embed" ProgID="Visio.Drawing.15" ShapeID="_x0000_i1026" DrawAspect="Content" ObjectID="_1707907299" r:id="rId19"/>
        </w:object>
      </w:r>
    </w:p>
    <w:p w14:paraId="10565B45" w14:textId="77777777" w:rsidR="000741F0" w:rsidRPr="00531162" w:rsidRDefault="000741F0" w:rsidP="000741F0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zh-CN"/>
        </w:rPr>
      </w:pPr>
      <w:r w:rsidRPr="00531162">
        <w:rPr>
          <w:rFonts w:ascii="Arial" w:hAnsi="Arial"/>
          <w:b/>
          <w:lang w:eastAsia="zh-CN"/>
        </w:rPr>
        <w:t xml:space="preserve">Figure 8.7-1: </w:t>
      </w:r>
      <w:r w:rsidRPr="00531162">
        <w:rPr>
          <w:rFonts w:ascii="Arial" w:hAnsi="Arial"/>
          <w:b/>
          <w:lang w:eastAsia="ko-KR"/>
        </w:rPr>
        <w:t>RRC connection reestablishment procedure</w:t>
      </w:r>
    </w:p>
    <w:p w14:paraId="5BF815A5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1.</w:t>
      </w:r>
      <w:r w:rsidRPr="00531162">
        <w:rPr>
          <w:rFonts w:hint="eastAsia"/>
          <w:lang w:eastAsia="ko-KR"/>
        </w:rPr>
        <w:tab/>
      </w:r>
      <w:r w:rsidRPr="00531162">
        <w:rPr>
          <w:lang w:eastAsia="ko-KR"/>
        </w:rPr>
        <w:t xml:space="preserve">The </w:t>
      </w:r>
      <w:r w:rsidRPr="00531162">
        <w:rPr>
          <w:rFonts w:hint="eastAsia"/>
          <w:lang w:eastAsia="ko-KR"/>
        </w:rPr>
        <w:t xml:space="preserve">UE sends </w:t>
      </w:r>
      <w:r w:rsidRPr="00531162">
        <w:rPr>
          <w:lang w:eastAsia="ko-KR"/>
        </w:rPr>
        <w:t>a preamble</w:t>
      </w:r>
      <w:r w:rsidRPr="00531162">
        <w:rPr>
          <w:rFonts w:hint="eastAsia"/>
          <w:lang w:eastAsia="ko-KR"/>
        </w:rPr>
        <w:t xml:space="preserve"> to the gNB-</w:t>
      </w:r>
      <w:r w:rsidRPr="00531162">
        <w:rPr>
          <w:lang w:eastAsia="ko-KR"/>
        </w:rPr>
        <w:t>D</w:t>
      </w:r>
      <w:r w:rsidRPr="00531162">
        <w:rPr>
          <w:rFonts w:hint="eastAsia"/>
          <w:lang w:eastAsia="ko-KR"/>
        </w:rPr>
        <w:t xml:space="preserve">U. </w:t>
      </w:r>
    </w:p>
    <w:p w14:paraId="576341E4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2.</w:t>
      </w:r>
      <w:r w:rsidRPr="00531162">
        <w:rPr>
          <w:lang w:eastAsia="ko-KR"/>
        </w:rPr>
        <w:tab/>
      </w:r>
      <w:r w:rsidRPr="00531162">
        <w:rPr>
          <w:rFonts w:hint="eastAsia"/>
          <w:lang w:eastAsia="ko-KR"/>
        </w:rPr>
        <w:t xml:space="preserve">The gNB-DU </w:t>
      </w:r>
      <w:r w:rsidRPr="00531162">
        <w:rPr>
          <w:lang w:eastAsia="ko-KR"/>
        </w:rPr>
        <w:t>allocates new C-RNTI and responds with RAR.</w:t>
      </w:r>
    </w:p>
    <w:p w14:paraId="15E3B7B3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3.</w:t>
      </w:r>
      <w:r w:rsidRPr="00531162">
        <w:rPr>
          <w:rFonts w:hint="eastAsia"/>
          <w:lang w:eastAsia="ko-KR"/>
        </w:rPr>
        <w:tab/>
      </w:r>
      <w:r w:rsidRPr="00531162">
        <w:rPr>
          <w:lang w:eastAsia="ko-KR"/>
        </w:rPr>
        <w:t xml:space="preserve">The </w:t>
      </w:r>
      <w:r w:rsidRPr="00531162">
        <w:rPr>
          <w:rFonts w:hint="eastAsia"/>
          <w:lang w:eastAsia="ko-KR"/>
        </w:rPr>
        <w:t xml:space="preserve">UE sends </w:t>
      </w:r>
      <w:r w:rsidRPr="00531162">
        <w:rPr>
          <w:lang w:eastAsia="ko-KR"/>
        </w:rPr>
        <w:t xml:space="preserve">an </w:t>
      </w:r>
      <w:proofErr w:type="spellStart"/>
      <w:r w:rsidRPr="00531162">
        <w:rPr>
          <w:i/>
          <w:lang w:eastAsia="ko-KR"/>
        </w:rPr>
        <w:t>RRCReestablishmentRequest</w:t>
      </w:r>
      <w:proofErr w:type="spellEnd"/>
      <w:r w:rsidRPr="00531162">
        <w:rPr>
          <w:lang w:eastAsia="ko-KR"/>
        </w:rPr>
        <w:t xml:space="preserve"> </w:t>
      </w:r>
      <w:r w:rsidRPr="00531162">
        <w:rPr>
          <w:rFonts w:hint="eastAsia"/>
          <w:lang w:eastAsia="ko-KR"/>
        </w:rPr>
        <w:t>message to the gNB-</w:t>
      </w:r>
      <w:r w:rsidRPr="00531162">
        <w:rPr>
          <w:lang w:eastAsia="ko-KR"/>
        </w:rPr>
        <w:t>D</w:t>
      </w:r>
      <w:r w:rsidRPr="00531162">
        <w:rPr>
          <w:rFonts w:hint="eastAsia"/>
          <w:lang w:eastAsia="ko-KR"/>
        </w:rPr>
        <w:t>U</w:t>
      </w:r>
      <w:r w:rsidRPr="00531162">
        <w:rPr>
          <w:lang w:eastAsia="ko-KR"/>
        </w:rPr>
        <w:t>, which contains old C-RNTI and old PCI</w:t>
      </w:r>
      <w:r w:rsidRPr="00531162">
        <w:rPr>
          <w:rFonts w:hint="eastAsia"/>
          <w:lang w:eastAsia="ko-KR"/>
        </w:rPr>
        <w:t xml:space="preserve">. </w:t>
      </w:r>
    </w:p>
    <w:p w14:paraId="5C0B08C5" w14:textId="16DE606F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4.</w:t>
      </w:r>
      <w:r w:rsidRPr="00531162">
        <w:rPr>
          <w:lang w:eastAsia="ko-KR"/>
        </w:rPr>
        <w:tab/>
      </w:r>
      <w:r w:rsidRPr="00531162">
        <w:rPr>
          <w:rFonts w:hint="eastAsia"/>
          <w:lang w:eastAsia="ko-KR"/>
        </w:rPr>
        <w:t>The gNB-DU</w:t>
      </w:r>
      <w:r w:rsidRPr="00531162">
        <w:rPr>
          <w:lang w:eastAsia="ko-KR"/>
        </w:rPr>
        <w:t xml:space="preserve"> </w:t>
      </w:r>
      <w:r w:rsidRPr="00531162">
        <w:rPr>
          <w:rFonts w:hint="eastAsia"/>
          <w:lang w:eastAsia="ko-KR"/>
        </w:rPr>
        <w:t xml:space="preserve">includes the RRC message </w:t>
      </w:r>
      <w:r w:rsidRPr="00531162">
        <w:rPr>
          <w:lang w:eastAsia="ko-KR"/>
        </w:rPr>
        <w:t>and, if the UE is admitted, the corresponding low layer configuration for the UE</w:t>
      </w:r>
      <w:r w:rsidRPr="00531162">
        <w:rPr>
          <w:rFonts w:hint="eastAsia"/>
          <w:lang w:eastAsia="ko-KR"/>
        </w:rPr>
        <w:t xml:space="preserve"> in </w:t>
      </w:r>
      <w:r w:rsidRPr="00531162">
        <w:rPr>
          <w:lang w:eastAsia="ko-KR"/>
        </w:rPr>
        <w:t xml:space="preserve">the </w:t>
      </w:r>
      <w:r w:rsidRPr="00531162">
        <w:rPr>
          <w:rFonts w:hint="eastAsia"/>
          <w:lang w:eastAsia="ko-KR"/>
        </w:rPr>
        <w:t>INITIAL UL RRC MESSAGE TRANSFER message and transfer</w:t>
      </w:r>
      <w:r w:rsidRPr="00531162">
        <w:rPr>
          <w:lang w:eastAsia="ko-KR"/>
        </w:rPr>
        <w:t>s</w:t>
      </w:r>
      <w:r w:rsidRPr="00531162">
        <w:rPr>
          <w:rFonts w:hint="eastAsia"/>
          <w:lang w:eastAsia="ko-KR"/>
        </w:rPr>
        <w:t xml:space="preserve"> to the gNB-CU. The INIT</w:t>
      </w:r>
      <w:r w:rsidRPr="00531162">
        <w:rPr>
          <w:lang w:eastAsia="ko-KR"/>
        </w:rPr>
        <w:t>I</w:t>
      </w:r>
      <w:r w:rsidRPr="00531162">
        <w:rPr>
          <w:rFonts w:hint="eastAsia"/>
          <w:lang w:eastAsia="ko-KR"/>
        </w:rPr>
        <w:t xml:space="preserve">AL UL RRC MESSAGE TRANSFER message </w:t>
      </w:r>
      <w:r w:rsidRPr="00531162">
        <w:rPr>
          <w:lang w:eastAsia="ko-KR"/>
        </w:rPr>
        <w:t>includes</w:t>
      </w:r>
      <w:r w:rsidRPr="00531162">
        <w:rPr>
          <w:rFonts w:hint="eastAsia"/>
          <w:lang w:eastAsia="ko-KR"/>
        </w:rPr>
        <w:t xml:space="preserve"> </w:t>
      </w:r>
      <w:r w:rsidRPr="00531162">
        <w:rPr>
          <w:lang w:eastAsia="ko-KR"/>
        </w:rPr>
        <w:t xml:space="preserve">the new </w:t>
      </w:r>
      <w:r w:rsidRPr="00531162">
        <w:rPr>
          <w:rFonts w:hint="eastAsia"/>
          <w:lang w:eastAsia="ko-KR"/>
        </w:rPr>
        <w:t>C-RNTI.</w:t>
      </w:r>
      <w:r w:rsidRPr="00531162">
        <w:t xml:space="preserve"> </w:t>
      </w:r>
      <w:ins w:id="25" w:author="R3-222532" w:date="2022-03-04T13:53:00Z">
        <w:r w:rsidRPr="00531162">
          <w:rPr>
            <w:lang w:eastAsia="ko-KR"/>
          </w:rPr>
          <w:t xml:space="preserve">If the gNB-DU identifies the UE as a Reduced Capability UE during the random access procedure, a </w:t>
        </w:r>
        <w:r>
          <w:rPr>
            <w:lang w:eastAsia="ko-KR"/>
          </w:rPr>
          <w:t>NR</w:t>
        </w:r>
        <w:r w:rsidRPr="00531162">
          <w:rPr>
            <w:lang w:eastAsia="ko-KR"/>
          </w:rPr>
          <w:t xml:space="preserve"> RedCap </w:t>
        </w:r>
        <w:r>
          <w:rPr>
            <w:lang w:eastAsia="ko-KR"/>
          </w:rPr>
          <w:t xml:space="preserve">UE </w:t>
        </w:r>
        <w:r w:rsidRPr="00531162">
          <w:rPr>
            <w:lang w:eastAsia="ko-KR"/>
          </w:rPr>
          <w:t>Indication is provided in the INITIAL UL RRC MESSAGE TRANSFER message.</w:t>
        </w:r>
      </w:ins>
    </w:p>
    <w:p w14:paraId="2E5C56FE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5.</w:t>
      </w:r>
      <w:r w:rsidRPr="00531162">
        <w:rPr>
          <w:lang w:eastAsia="ko-KR"/>
        </w:rPr>
        <w:tab/>
        <w:t xml:space="preserve">The gNB-CU includes an </w:t>
      </w:r>
      <w:proofErr w:type="spellStart"/>
      <w:r w:rsidRPr="00531162">
        <w:rPr>
          <w:i/>
          <w:lang w:eastAsia="ko-KR"/>
        </w:rPr>
        <w:t>RRCReestablishment</w:t>
      </w:r>
      <w:proofErr w:type="spellEnd"/>
      <w:r w:rsidRPr="00531162">
        <w:rPr>
          <w:lang w:eastAsia="ko-KR"/>
        </w:rPr>
        <w:t xml:space="preserve"> message and transfers to the gNB-DU. If the UE requests to re-establish RRC connection in the last serving gNB-DU, the DL RRC MESSAGE TRANSFER message shall include old gNB-DU UE F1AP ID.</w:t>
      </w:r>
    </w:p>
    <w:p w14:paraId="2782178E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6.</w:t>
      </w:r>
      <w:r w:rsidRPr="00531162">
        <w:rPr>
          <w:lang w:eastAsia="ko-KR"/>
        </w:rPr>
        <w:tab/>
        <w:t xml:space="preserve">The gNB-DU retrieves the UE context based on the old gNB-DU UE F1AP ID, and replaces old C-RNTI/PCI with new C-RNTI/PCI. It </w:t>
      </w:r>
      <w:r w:rsidRPr="00531162">
        <w:rPr>
          <w:rFonts w:hint="eastAsia"/>
          <w:lang w:eastAsia="ko-KR"/>
        </w:rPr>
        <w:t xml:space="preserve">sends </w:t>
      </w:r>
      <w:r w:rsidRPr="00531162">
        <w:rPr>
          <w:lang w:eastAsia="ko-KR"/>
        </w:rPr>
        <w:t xml:space="preserve">the </w:t>
      </w:r>
      <w:proofErr w:type="spellStart"/>
      <w:r w:rsidRPr="00531162">
        <w:rPr>
          <w:i/>
          <w:lang w:eastAsia="ko-KR"/>
        </w:rPr>
        <w:t>RRCReestablishment</w:t>
      </w:r>
      <w:proofErr w:type="spellEnd"/>
      <w:r w:rsidRPr="00531162">
        <w:rPr>
          <w:lang w:eastAsia="ko-KR"/>
        </w:rPr>
        <w:t xml:space="preserve"> message to UE.</w:t>
      </w:r>
    </w:p>
    <w:p w14:paraId="44CE6ECA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lastRenderedPageBreak/>
        <w:t>7-8.</w:t>
      </w:r>
      <w:r w:rsidRPr="00531162">
        <w:rPr>
          <w:lang w:eastAsia="ko-KR"/>
        </w:rPr>
        <w:tab/>
        <w:t xml:space="preserve">The </w:t>
      </w:r>
      <w:r w:rsidRPr="00531162">
        <w:rPr>
          <w:rFonts w:hint="eastAsia"/>
          <w:lang w:eastAsia="ko-KR"/>
        </w:rPr>
        <w:t xml:space="preserve">UE sends </w:t>
      </w:r>
      <w:r w:rsidRPr="00531162">
        <w:rPr>
          <w:lang w:eastAsia="ko-KR"/>
        </w:rPr>
        <w:t xml:space="preserve">an </w:t>
      </w:r>
      <w:proofErr w:type="spellStart"/>
      <w:r w:rsidRPr="00531162">
        <w:rPr>
          <w:i/>
          <w:lang w:eastAsia="ko-KR"/>
        </w:rPr>
        <w:t>RRCReestablishmentComplete</w:t>
      </w:r>
      <w:proofErr w:type="spellEnd"/>
      <w:r w:rsidRPr="00531162">
        <w:rPr>
          <w:rFonts w:hint="eastAsia"/>
          <w:lang w:eastAsia="ko-KR"/>
        </w:rPr>
        <w:t xml:space="preserve"> message to the gNB-DU. The gNB-DU </w:t>
      </w:r>
      <w:r w:rsidRPr="00531162">
        <w:rPr>
          <w:lang w:eastAsia="ko-KR"/>
        </w:rPr>
        <w:t>encapsulate</w:t>
      </w:r>
      <w:r w:rsidRPr="00531162">
        <w:rPr>
          <w:rFonts w:hint="eastAsia"/>
          <w:lang w:eastAsia="ko-KR"/>
        </w:rPr>
        <w:t>s the RRC message</w:t>
      </w:r>
      <w:r w:rsidRPr="00531162">
        <w:rPr>
          <w:lang w:eastAsia="ko-KR"/>
        </w:rPr>
        <w:t xml:space="preserve"> in the </w:t>
      </w:r>
      <w:r w:rsidRPr="00531162">
        <w:rPr>
          <w:rFonts w:hint="eastAsia"/>
          <w:lang w:eastAsia="ko-KR"/>
        </w:rPr>
        <w:t>UL RRC MESSAGE TRANSFER message and send</w:t>
      </w:r>
      <w:r w:rsidRPr="00531162">
        <w:rPr>
          <w:lang w:eastAsia="ko-KR"/>
        </w:rPr>
        <w:t>s</w:t>
      </w:r>
      <w:r w:rsidRPr="00531162">
        <w:rPr>
          <w:rFonts w:hint="eastAsia"/>
          <w:lang w:eastAsia="ko-KR"/>
        </w:rPr>
        <w:t xml:space="preserve"> to </w:t>
      </w:r>
      <w:r w:rsidRPr="00531162">
        <w:rPr>
          <w:lang w:eastAsia="ko-KR"/>
        </w:rPr>
        <w:t xml:space="preserve">the </w:t>
      </w:r>
      <w:r w:rsidRPr="00531162">
        <w:rPr>
          <w:rFonts w:hint="eastAsia"/>
          <w:lang w:eastAsia="ko-KR"/>
        </w:rPr>
        <w:t xml:space="preserve">gNB-CU. </w:t>
      </w:r>
    </w:p>
    <w:p w14:paraId="3E7D0ACF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9-10.</w:t>
      </w:r>
      <w:r w:rsidRPr="00531162">
        <w:rPr>
          <w:lang w:eastAsia="ko-KR"/>
        </w:rPr>
        <w:tab/>
        <w:t>The gNB-CU triggers an UE Context Modification procedure by sending UE CONTEXT MODIFICIATION REQUEST message</w:t>
      </w:r>
      <w:r w:rsidRPr="00531162">
        <w:rPr>
          <w:rFonts w:hint="eastAsia"/>
          <w:lang w:eastAsia="ko-KR"/>
        </w:rPr>
        <w:t xml:space="preserve">, which may include DRBs to </w:t>
      </w:r>
      <w:r w:rsidRPr="00531162">
        <w:rPr>
          <w:lang w:eastAsia="ko-KR"/>
        </w:rPr>
        <w:t xml:space="preserve">be </w:t>
      </w:r>
      <w:r w:rsidRPr="00531162">
        <w:rPr>
          <w:rFonts w:hint="eastAsia"/>
          <w:lang w:eastAsia="ko-KR"/>
        </w:rPr>
        <w:t>modified and released list.</w:t>
      </w:r>
      <w:r w:rsidRPr="00531162">
        <w:rPr>
          <w:lang w:eastAsia="ko-KR"/>
        </w:rPr>
        <w:t xml:space="preserve"> </w:t>
      </w:r>
      <w:proofErr w:type="gramStart"/>
      <w:r w:rsidRPr="00531162">
        <w:rPr>
          <w:rFonts w:hint="eastAsia"/>
          <w:lang w:eastAsia="ko-KR"/>
        </w:rPr>
        <w:t xml:space="preserve">The gNB-DU </w:t>
      </w:r>
      <w:r w:rsidRPr="00531162">
        <w:rPr>
          <w:lang w:eastAsia="ko-KR"/>
        </w:rPr>
        <w:t>responses with the UE CONTEXT MODIFICATION RESPONSE message.</w:t>
      </w:r>
      <w:proofErr w:type="gramEnd"/>
    </w:p>
    <w:p w14:paraId="5E146F5B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proofErr w:type="gramStart"/>
      <w:r w:rsidRPr="00531162">
        <w:rPr>
          <w:lang w:eastAsia="ko-KR"/>
        </w:rPr>
        <w:t>9'-10'.</w:t>
      </w:r>
      <w:proofErr w:type="gramEnd"/>
      <w:r w:rsidRPr="00531162">
        <w:rPr>
          <w:lang w:eastAsia="ko-KR"/>
        </w:rPr>
        <w:tab/>
        <w:t>The gNB-DU triggers an UE Context Modification procedure by sending UE CONTEXT MODIFICIATION REQUIRED message</w:t>
      </w:r>
      <w:r w:rsidRPr="00531162">
        <w:rPr>
          <w:rFonts w:hint="eastAsia"/>
          <w:lang w:eastAsia="ko-KR"/>
        </w:rPr>
        <w:t xml:space="preserve">, which may include DRBs to </w:t>
      </w:r>
      <w:r w:rsidRPr="00531162">
        <w:rPr>
          <w:lang w:eastAsia="ko-KR"/>
        </w:rPr>
        <w:t xml:space="preserve">be </w:t>
      </w:r>
      <w:r w:rsidRPr="00531162">
        <w:rPr>
          <w:rFonts w:hint="eastAsia"/>
          <w:lang w:eastAsia="ko-KR"/>
        </w:rPr>
        <w:t>modified and released list.</w:t>
      </w:r>
      <w:r w:rsidRPr="00531162">
        <w:rPr>
          <w:lang w:eastAsia="ko-KR"/>
        </w:rPr>
        <w:t xml:space="preserve"> </w:t>
      </w:r>
      <w:proofErr w:type="gramStart"/>
      <w:r w:rsidRPr="00531162">
        <w:rPr>
          <w:rFonts w:hint="eastAsia"/>
          <w:lang w:eastAsia="ko-KR"/>
        </w:rPr>
        <w:t xml:space="preserve">The gNB-CU </w:t>
      </w:r>
      <w:r w:rsidRPr="00531162">
        <w:rPr>
          <w:lang w:eastAsia="ko-KR"/>
        </w:rPr>
        <w:t>responses with UE CONTEXT MODIFICATION CONFIRM message.</w:t>
      </w:r>
      <w:proofErr w:type="gramEnd"/>
    </w:p>
    <w:p w14:paraId="5100CCD3" w14:textId="77777777" w:rsidR="000741F0" w:rsidRPr="00531162" w:rsidRDefault="000741F0" w:rsidP="000741F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ko-KR"/>
        </w:rPr>
      </w:pPr>
      <w:r w:rsidRPr="00531162">
        <w:rPr>
          <w:lang w:eastAsia="ko-KR"/>
        </w:rPr>
        <w:t>NOTE:</w:t>
      </w:r>
      <w:r w:rsidRPr="00531162">
        <w:rPr>
          <w:lang w:eastAsia="ko-KR"/>
        </w:rPr>
        <w:tab/>
        <w:t xml:space="preserve">Here it is assumed that the UE accessed the original gNB-DU where the UE context is available for that </w:t>
      </w:r>
      <w:proofErr w:type="gramStart"/>
      <w:r w:rsidRPr="00531162">
        <w:rPr>
          <w:lang w:eastAsia="ko-KR"/>
        </w:rPr>
        <w:t>UE,</w:t>
      </w:r>
      <w:proofErr w:type="gramEnd"/>
      <w:r w:rsidRPr="00531162">
        <w:rPr>
          <w:lang w:eastAsia="ko-KR"/>
        </w:rPr>
        <w:t xml:space="preserve"> and either steps 9-10 or steps 9’-10’ may be executed or both could be skipped.</w:t>
      </w:r>
    </w:p>
    <w:p w14:paraId="26BEA188" w14:textId="77777777" w:rsidR="000741F0" w:rsidRPr="00531162" w:rsidRDefault="000741F0" w:rsidP="000741F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ko-KR"/>
        </w:rPr>
      </w:pPr>
      <w:r w:rsidRPr="00531162">
        <w:rPr>
          <w:lang w:eastAsia="ko-KR"/>
        </w:rPr>
        <w:t>NOTE:</w:t>
      </w:r>
      <w:r w:rsidRPr="00531162">
        <w:rPr>
          <w:lang w:eastAsia="ko-KR"/>
        </w:rPr>
        <w:tab/>
        <w:t>If the UE accessed from a gNB-DU other than the original one, the gNB-CU should trigger the UE Context Setup procedure toward this new gNB-DU.</w:t>
      </w:r>
    </w:p>
    <w:p w14:paraId="7A47A0F0" w14:textId="77777777" w:rsidR="000741F0" w:rsidRPr="00531162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r w:rsidRPr="00531162">
        <w:rPr>
          <w:lang w:eastAsia="ko-KR"/>
        </w:rPr>
        <w:t>11-12.</w:t>
      </w:r>
      <w:r w:rsidRPr="00531162">
        <w:rPr>
          <w:lang w:eastAsia="ko-KR"/>
        </w:rPr>
        <w:tab/>
        <w:t xml:space="preserve">The gNB-CU includes an </w:t>
      </w:r>
      <w:r w:rsidRPr="00531162">
        <w:rPr>
          <w:i/>
          <w:lang w:eastAsia="ko-KR"/>
        </w:rPr>
        <w:t>RRCReconfiguration</w:t>
      </w:r>
      <w:r w:rsidRPr="00531162">
        <w:rPr>
          <w:lang w:eastAsia="ko-KR"/>
        </w:rPr>
        <w:t xml:space="preserve"> message into the DL RRC MESSAGE TRANSFER message and transfers to the gNB-DU. The gNB-DU forwards it to the UE. </w:t>
      </w:r>
    </w:p>
    <w:p w14:paraId="0FBF7DA5" w14:textId="4FAD9DBB" w:rsidR="000741F0" w:rsidRPr="000741F0" w:rsidRDefault="000741F0" w:rsidP="000741F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hint="eastAsia"/>
          <w:lang w:eastAsia="zh-CN"/>
        </w:rPr>
      </w:pPr>
      <w:r w:rsidRPr="00531162">
        <w:rPr>
          <w:lang w:eastAsia="ko-KR"/>
        </w:rPr>
        <w:t>13-14.</w:t>
      </w:r>
      <w:r w:rsidRPr="00531162">
        <w:rPr>
          <w:lang w:eastAsia="ko-KR"/>
        </w:rPr>
        <w:tab/>
        <w:t xml:space="preserve">The </w:t>
      </w:r>
      <w:r w:rsidRPr="00531162">
        <w:rPr>
          <w:rFonts w:hint="eastAsia"/>
          <w:lang w:eastAsia="ko-KR"/>
        </w:rPr>
        <w:t xml:space="preserve">UE sends </w:t>
      </w:r>
      <w:r w:rsidRPr="00531162">
        <w:rPr>
          <w:lang w:eastAsia="ko-KR"/>
        </w:rPr>
        <w:t xml:space="preserve">an </w:t>
      </w:r>
      <w:proofErr w:type="spellStart"/>
      <w:r w:rsidRPr="00531162">
        <w:rPr>
          <w:i/>
          <w:lang w:eastAsia="ko-KR"/>
        </w:rPr>
        <w:t>RRCReconfigurationComplete</w:t>
      </w:r>
      <w:proofErr w:type="spellEnd"/>
      <w:r w:rsidRPr="00531162">
        <w:rPr>
          <w:rFonts w:hint="eastAsia"/>
          <w:lang w:eastAsia="ko-KR"/>
        </w:rPr>
        <w:t xml:space="preserve"> message to the gNB-DU</w:t>
      </w:r>
      <w:r w:rsidRPr="00531162">
        <w:rPr>
          <w:lang w:eastAsia="ko-KR"/>
        </w:rPr>
        <w:t>, and the gNB-DU forwards it to the gNB-CU.</w:t>
      </w:r>
    </w:p>
    <w:p w14:paraId="5DC9DEA2" w14:textId="77777777" w:rsidR="000741F0" w:rsidRDefault="000741F0" w:rsidP="000741F0">
      <w:pPr>
        <w:jc w:val="center"/>
        <w:rPr>
          <w:b/>
          <w:color w:val="FF0000"/>
        </w:rPr>
      </w:pPr>
      <w:r>
        <w:rPr>
          <w:b/>
          <w:color w:val="FF0000"/>
        </w:rPr>
        <w:t>&lt;&lt;&lt;&lt;&lt;&lt; END OF CHANGES &gt;&gt;&gt;&gt;&gt;&gt;</w:t>
      </w:r>
    </w:p>
    <w:p w14:paraId="7882D068" w14:textId="77777777" w:rsidR="000741F0" w:rsidRDefault="000741F0" w:rsidP="00506498">
      <w:pPr>
        <w:jc w:val="center"/>
        <w:rPr>
          <w:rFonts w:hint="eastAsia"/>
          <w:b/>
          <w:color w:val="FF0000"/>
          <w:lang w:eastAsia="zh-CN"/>
        </w:rPr>
      </w:pPr>
    </w:p>
    <w:p w14:paraId="4A563138" w14:textId="77777777" w:rsidR="00506498" w:rsidRDefault="00506498" w:rsidP="00506498">
      <w:pPr>
        <w:rPr>
          <w:noProof/>
        </w:rPr>
      </w:pPr>
    </w:p>
    <w:p w14:paraId="2EEBA415" w14:textId="77777777" w:rsidR="00643D31" w:rsidRPr="00506498" w:rsidRDefault="00643D31" w:rsidP="00506498"/>
    <w:sectPr w:rsidR="00643D31" w:rsidRPr="00506498" w:rsidSect="007623DC">
      <w:headerReference w:type="defaul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7E67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F78D" w16cex:dateUtc="2021-11-08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7E6782" w16cid:durableId="2533F78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EF6C" w14:textId="77777777" w:rsidR="00A769F9" w:rsidRDefault="00A769F9">
      <w:r>
        <w:separator/>
      </w:r>
    </w:p>
  </w:endnote>
  <w:endnote w:type="continuationSeparator" w:id="0">
    <w:p w14:paraId="4E147366" w14:textId="77777777" w:rsidR="00A769F9" w:rsidRDefault="00A7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DC261" w14:textId="77777777" w:rsidR="00A769F9" w:rsidRDefault="00A769F9">
      <w:r>
        <w:separator/>
      </w:r>
    </w:p>
  </w:footnote>
  <w:footnote w:type="continuationSeparator" w:id="0">
    <w:p w14:paraId="141E9863" w14:textId="77777777" w:rsidR="00A769F9" w:rsidRDefault="00A7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A91E3" w14:textId="77777777" w:rsidR="0064266D" w:rsidRDefault="0064266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1E8"/>
    <w:multiLevelType w:val="hybridMultilevel"/>
    <w:tmpl w:val="6FBAC9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38C8"/>
    <w:multiLevelType w:val="hybridMultilevel"/>
    <w:tmpl w:val="136C7308"/>
    <w:lvl w:ilvl="0" w:tplc="38CAF330">
      <w:start w:val="202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554798"/>
    <w:multiLevelType w:val="hybridMultilevel"/>
    <w:tmpl w:val="2C0C1EBC"/>
    <w:lvl w:ilvl="0" w:tplc="677A3F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7D54"/>
    <w:rsid w:val="00022E4A"/>
    <w:rsid w:val="000560AF"/>
    <w:rsid w:val="000741F0"/>
    <w:rsid w:val="00081EB5"/>
    <w:rsid w:val="00092514"/>
    <w:rsid w:val="000A6394"/>
    <w:rsid w:val="000B7FED"/>
    <w:rsid w:val="000C038A"/>
    <w:rsid w:val="000C6598"/>
    <w:rsid w:val="000D44B3"/>
    <w:rsid w:val="001247B9"/>
    <w:rsid w:val="00145D43"/>
    <w:rsid w:val="00167714"/>
    <w:rsid w:val="00183EDD"/>
    <w:rsid w:val="00192C46"/>
    <w:rsid w:val="001A08B3"/>
    <w:rsid w:val="001A49FF"/>
    <w:rsid w:val="001A7B60"/>
    <w:rsid w:val="001B52F0"/>
    <w:rsid w:val="001B7A65"/>
    <w:rsid w:val="001C118D"/>
    <w:rsid w:val="001C201C"/>
    <w:rsid w:val="001D7628"/>
    <w:rsid w:val="001D7B98"/>
    <w:rsid w:val="001E0987"/>
    <w:rsid w:val="001E41F3"/>
    <w:rsid w:val="001E7E06"/>
    <w:rsid w:val="001F1EE2"/>
    <w:rsid w:val="00216AAB"/>
    <w:rsid w:val="0026004D"/>
    <w:rsid w:val="00260D79"/>
    <w:rsid w:val="002640DD"/>
    <w:rsid w:val="00265ADF"/>
    <w:rsid w:val="002709EF"/>
    <w:rsid w:val="00275D12"/>
    <w:rsid w:val="00284FEB"/>
    <w:rsid w:val="002860C4"/>
    <w:rsid w:val="002B5741"/>
    <w:rsid w:val="002B6557"/>
    <w:rsid w:val="002E472E"/>
    <w:rsid w:val="002F0168"/>
    <w:rsid w:val="00305409"/>
    <w:rsid w:val="00325EEB"/>
    <w:rsid w:val="003266A7"/>
    <w:rsid w:val="00326DF4"/>
    <w:rsid w:val="0035766A"/>
    <w:rsid w:val="003609EF"/>
    <w:rsid w:val="0036231A"/>
    <w:rsid w:val="00374DD4"/>
    <w:rsid w:val="003819E4"/>
    <w:rsid w:val="003A55D8"/>
    <w:rsid w:val="003A76D5"/>
    <w:rsid w:val="003B0049"/>
    <w:rsid w:val="003B2344"/>
    <w:rsid w:val="003B5CD5"/>
    <w:rsid w:val="003D40C7"/>
    <w:rsid w:val="003E1A36"/>
    <w:rsid w:val="0040519A"/>
    <w:rsid w:val="00410371"/>
    <w:rsid w:val="00423549"/>
    <w:rsid w:val="004242F1"/>
    <w:rsid w:val="00465CB5"/>
    <w:rsid w:val="0047179D"/>
    <w:rsid w:val="00492129"/>
    <w:rsid w:val="00492D35"/>
    <w:rsid w:val="004934C1"/>
    <w:rsid w:val="00493726"/>
    <w:rsid w:val="004A6A99"/>
    <w:rsid w:val="004B6AC4"/>
    <w:rsid w:val="004B75B7"/>
    <w:rsid w:val="004B7D7F"/>
    <w:rsid w:val="004C1D33"/>
    <w:rsid w:val="00506498"/>
    <w:rsid w:val="0051580D"/>
    <w:rsid w:val="00547111"/>
    <w:rsid w:val="0055348F"/>
    <w:rsid w:val="0058151B"/>
    <w:rsid w:val="00582D38"/>
    <w:rsid w:val="00587194"/>
    <w:rsid w:val="00592206"/>
    <w:rsid w:val="00592D74"/>
    <w:rsid w:val="005944A8"/>
    <w:rsid w:val="005C4690"/>
    <w:rsid w:val="005E2C44"/>
    <w:rsid w:val="005F322A"/>
    <w:rsid w:val="005F376F"/>
    <w:rsid w:val="005F6C7C"/>
    <w:rsid w:val="006028CD"/>
    <w:rsid w:val="00606350"/>
    <w:rsid w:val="00621188"/>
    <w:rsid w:val="006257ED"/>
    <w:rsid w:val="0063457E"/>
    <w:rsid w:val="00640F1B"/>
    <w:rsid w:val="0064266D"/>
    <w:rsid w:val="00643D31"/>
    <w:rsid w:val="00665C47"/>
    <w:rsid w:val="00695808"/>
    <w:rsid w:val="006B46FB"/>
    <w:rsid w:val="006C0ECB"/>
    <w:rsid w:val="006E21FB"/>
    <w:rsid w:val="006F1EAD"/>
    <w:rsid w:val="00716857"/>
    <w:rsid w:val="0072502E"/>
    <w:rsid w:val="0075046C"/>
    <w:rsid w:val="007578DD"/>
    <w:rsid w:val="007603B6"/>
    <w:rsid w:val="007623DC"/>
    <w:rsid w:val="00762A27"/>
    <w:rsid w:val="007720EF"/>
    <w:rsid w:val="00772B37"/>
    <w:rsid w:val="00792342"/>
    <w:rsid w:val="007977A8"/>
    <w:rsid w:val="007B512A"/>
    <w:rsid w:val="007C2097"/>
    <w:rsid w:val="007D6A07"/>
    <w:rsid w:val="007E5E48"/>
    <w:rsid w:val="007F2052"/>
    <w:rsid w:val="007F7259"/>
    <w:rsid w:val="008040A8"/>
    <w:rsid w:val="00814D7D"/>
    <w:rsid w:val="008279FA"/>
    <w:rsid w:val="0083787B"/>
    <w:rsid w:val="008626E7"/>
    <w:rsid w:val="0087036D"/>
    <w:rsid w:val="00870EE7"/>
    <w:rsid w:val="008863B9"/>
    <w:rsid w:val="008A45A6"/>
    <w:rsid w:val="008B6DB3"/>
    <w:rsid w:val="008E3B0A"/>
    <w:rsid w:val="008F3789"/>
    <w:rsid w:val="008F686C"/>
    <w:rsid w:val="00912C6C"/>
    <w:rsid w:val="00912FE0"/>
    <w:rsid w:val="009148DE"/>
    <w:rsid w:val="00916F0D"/>
    <w:rsid w:val="00920D0E"/>
    <w:rsid w:val="00941E30"/>
    <w:rsid w:val="009715D6"/>
    <w:rsid w:val="009777D9"/>
    <w:rsid w:val="00982A8B"/>
    <w:rsid w:val="00991B88"/>
    <w:rsid w:val="009A5753"/>
    <w:rsid w:val="009A579D"/>
    <w:rsid w:val="009B01CE"/>
    <w:rsid w:val="009E3297"/>
    <w:rsid w:val="009F734F"/>
    <w:rsid w:val="00A04173"/>
    <w:rsid w:val="00A246B6"/>
    <w:rsid w:val="00A451F1"/>
    <w:rsid w:val="00A4606F"/>
    <w:rsid w:val="00A47E70"/>
    <w:rsid w:val="00A50CF0"/>
    <w:rsid w:val="00A55513"/>
    <w:rsid w:val="00A7671C"/>
    <w:rsid w:val="00A769F9"/>
    <w:rsid w:val="00AA2CBC"/>
    <w:rsid w:val="00AA74E3"/>
    <w:rsid w:val="00AC15E4"/>
    <w:rsid w:val="00AC4E08"/>
    <w:rsid w:val="00AC5820"/>
    <w:rsid w:val="00AD1CD8"/>
    <w:rsid w:val="00AE2844"/>
    <w:rsid w:val="00B258BB"/>
    <w:rsid w:val="00B46564"/>
    <w:rsid w:val="00B503FD"/>
    <w:rsid w:val="00B6694C"/>
    <w:rsid w:val="00B67B97"/>
    <w:rsid w:val="00B813F4"/>
    <w:rsid w:val="00B91C8E"/>
    <w:rsid w:val="00B968C8"/>
    <w:rsid w:val="00BA3EC5"/>
    <w:rsid w:val="00BA51D9"/>
    <w:rsid w:val="00BB5DFC"/>
    <w:rsid w:val="00BD1AC2"/>
    <w:rsid w:val="00BD279D"/>
    <w:rsid w:val="00BD69EB"/>
    <w:rsid w:val="00BD6BB8"/>
    <w:rsid w:val="00C03988"/>
    <w:rsid w:val="00C2080A"/>
    <w:rsid w:val="00C324D7"/>
    <w:rsid w:val="00C40844"/>
    <w:rsid w:val="00C57DBB"/>
    <w:rsid w:val="00C604D9"/>
    <w:rsid w:val="00C66BA2"/>
    <w:rsid w:val="00C83396"/>
    <w:rsid w:val="00C86B7C"/>
    <w:rsid w:val="00C95985"/>
    <w:rsid w:val="00CC4BE1"/>
    <w:rsid w:val="00CC5026"/>
    <w:rsid w:val="00CC68D0"/>
    <w:rsid w:val="00CD12F8"/>
    <w:rsid w:val="00CD428A"/>
    <w:rsid w:val="00CE1A87"/>
    <w:rsid w:val="00D03F9A"/>
    <w:rsid w:val="00D06D51"/>
    <w:rsid w:val="00D24991"/>
    <w:rsid w:val="00D337A9"/>
    <w:rsid w:val="00D50255"/>
    <w:rsid w:val="00D567E7"/>
    <w:rsid w:val="00D66520"/>
    <w:rsid w:val="00DA560C"/>
    <w:rsid w:val="00DE34CF"/>
    <w:rsid w:val="00DF6833"/>
    <w:rsid w:val="00DF7F5E"/>
    <w:rsid w:val="00E13F3D"/>
    <w:rsid w:val="00E34898"/>
    <w:rsid w:val="00E714B3"/>
    <w:rsid w:val="00E74281"/>
    <w:rsid w:val="00E8096E"/>
    <w:rsid w:val="00EB09B7"/>
    <w:rsid w:val="00EC6F1C"/>
    <w:rsid w:val="00EE7D7C"/>
    <w:rsid w:val="00EF1E9C"/>
    <w:rsid w:val="00F01CF2"/>
    <w:rsid w:val="00F166EB"/>
    <w:rsid w:val="00F25D98"/>
    <w:rsid w:val="00F300FB"/>
    <w:rsid w:val="00F877E2"/>
    <w:rsid w:val="00F90C6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Zchn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4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a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character" w:customStyle="1" w:styleId="TAHCar">
    <w:name w:val="TAH Car"/>
    <w:rsid w:val="00E8096E"/>
    <w:rPr>
      <w:rFonts w:ascii="Arial" w:eastAsia="宋体" w:hAnsi="Arial" w:cs="Times New Roman"/>
      <w:b/>
      <w:sz w:val="18"/>
      <w:szCs w:val="20"/>
      <w:lang w:val="en-GB" w:eastAsia="x-none"/>
    </w:rPr>
  </w:style>
  <w:style w:type="character" w:customStyle="1" w:styleId="B1Zchn">
    <w:name w:val="B1 Zchn"/>
    <w:link w:val="B1"/>
    <w:locked/>
    <w:rsid w:val="00912C6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12C6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12C6C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Zchn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4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a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character" w:customStyle="1" w:styleId="TAHCar">
    <w:name w:val="TAH Car"/>
    <w:rsid w:val="00E8096E"/>
    <w:rPr>
      <w:rFonts w:ascii="Arial" w:eastAsia="宋体" w:hAnsi="Arial" w:cs="Times New Roman"/>
      <w:b/>
      <w:sz w:val="18"/>
      <w:szCs w:val="20"/>
      <w:lang w:val="en-GB" w:eastAsia="x-none"/>
    </w:rPr>
  </w:style>
  <w:style w:type="character" w:customStyle="1" w:styleId="B1Zchn">
    <w:name w:val="B1 Zchn"/>
    <w:link w:val="B1"/>
    <w:locked/>
    <w:rsid w:val="00912C6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12C6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12C6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5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Drawing11.vsdx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8E4FD-4CC9-4619-86AE-67CCDB5B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539D6-09B4-4D60-9264-A4490FBE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65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R3-222532</cp:lastModifiedBy>
  <cp:revision>48</cp:revision>
  <cp:lastPrinted>1900-12-31T16:00:00Z</cp:lastPrinted>
  <dcterms:created xsi:type="dcterms:W3CDTF">2021-11-08T18:29:00Z</dcterms:created>
  <dcterms:modified xsi:type="dcterms:W3CDTF">2022-03-04T05:55:00Z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