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1F" w:rsidRPr="00AC0E90" w:rsidRDefault="000B7E1F" w:rsidP="000B7E1F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  <w:lang w:eastAsia="zh-CN"/>
        </w:rPr>
      </w:pPr>
      <w:bookmarkStart w:id="0" w:name="_Hlk527628066"/>
      <w:r w:rsidRPr="00AC0E90">
        <w:rPr>
          <w:b/>
          <w:noProof/>
          <w:sz w:val="24"/>
          <w:szCs w:val="28"/>
        </w:rPr>
        <w:t>3GPP TSG-RAN WG3 Meeting #</w:t>
      </w:r>
      <w:r>
        <w:rPr>
          <w:b/>
          <w:noProof/>
          <w:sz w:val="24"/>
          <w:szCs w:val="28"/>
        </w:rPr>
        <w:t>11</w:t>
      </w:r>
      <w:r w:rsidR="004454CF">
        <w:rPr>
          <w:b/>
          <w:noProof/>
          <w:sz w:val="24"/>
          <w:szCs w:val="28"/>
        </w:rPr>
        <w:t>5</w:t>
      </w:r>
      <w:r w:rsidR="00306F13">
        <w:rPr>
          <w:b/>
          <w:noProof/>
          <w:sz w:val="24"/>
          <w:szCs w:val="28"/>
        </w:rPr>
        <w:t>-</w:t>
      </w:r>
      <w:r>
        <w:rPr>
          <w:b/>
          <w:noProof/>
          <w:sz w:val="24"/>
          <w:szCs w:val="28"/>
          <w:lang w:eastAsia="zh-CN"/>
        </w:rPr>
        <w:t>e</w:t>
      </w:r>
      <w:r w:rsidRPr="00AC0E90">
        <w:rPr>
          <w:b/>
          <w:i/>
          <w:noProof/>
          <w:sz w:val="24"/>
          <w:szCs w:val="28"/>
        </w:rPr>
        <w:tab/>
      </w:r>
      <w:r w:rsidR="0062652D" w:rsidRPr="0062652D">
        <w:rPr>
          <w:b/>
          <w:noProof/>
          <w:sz w:val="24"/>
          <w:szCs w:val="28"/>
        </w:rPr>
        <w:t>R3-2</w:t>
      </w:r>
      <w:r w:rsidR="00306F13">
        <w:rPr>
          <w:b/>
          <w:noProof/>
          <w:sz w:val="24"/>
          <w:szCs w:val="28"/>
        </w:rPr>
        <w:t>2</w:t>
      </w:r>
      <w:r w:rsidR="00A23338">
        <w:rPr>
          <w:b/>
          <w:noProof/>
          <w:sz w:val="24"/>
          <w:szCs w:val="28"/>
        </w:rPr>
        <w:t>2</w:t>
      </w:r>
      <w:r w:rsidR="001B0C57">
        <w:rPr>
          <w:b/>
          <w:noProof/>
          <w:sz w:val="24"/>
          <w:szCs w:val="28"/>
        </w:rPr>
        <w:t>950</w:t>
      </w:r>
    </w:p>
    <w:p w:rsidR="000B7E1F" w:rsidRPr="00A3316B" w:rsidRDefault="004454CF" w:rsidP="000B7E1F">
      <w:pPr>
        <w:spacing w:after="0"/>
        <w:rPr>
          <w:rFonts w:eastAsia="MS Mincho"/>
          <w:b/>
          <w:noProof/>
          <w:sz w:val="24"/>
          <w:szCs w:val="28"/>
        </w:rPr>
      </w:pPr>
      <w:r>
        <w:rPr>
          <w:rFonts w:eastAsia="MS Mincho"/>
          <w:b/>
          <w:noProof/>
          <w:sz w:val="24"/>
          <w:szCs w:val="28"/>
        </w:rPr>
        <w:t>Feb.21</w:t>
      </w:r>
      <w:r w:rsidRPr="004454CF">
        <w:rPr>
          <w:rFonts w:eastAsia="MS Mincho"/>
          <w:b/>
          <w:noProof/>
          <w:sz w:val="24"/>
          <w:szCs w:val="28"/>
          <w:vertAlign w:val="superscript"/>
        </w:rPr>
        <w:t>st</w:t>
      </w:r>
      <w:r>
        <w:rPr>
          <w:rFonts w:eastAsia="MS Mincho"/>
          <w:b/>
          <w:noProof/>
          <w:sz w:val="24"/>
          <w:szCs w:val="28"/>
        </w:rPr>
        <w:t xml:space="preserve"> ~Mar.3</w:t>
      </w:r>
      <w:r w:rsidRPr="004454CF">
        <w:rPr>
          <w:rFonts w:eastAsia="MS Mincho"/>
          <w:b/>
          <w:noProof/>
          <w:sz w:val="24"/>
          <w:szCs w:val="28"/>
          <w:vertAlign w:val="superscript"/>
        </w:rPr>
        <w:t>rd</w:t>
      </w:r>
      <w:r w:rsidR="00306F13">
        <w:rPr>
          <w:rFonts w:eastAsia="MS Mincho"/>
          <w:b/>
          <w:noProof/>
          <w:sz w:val="24"/>
          <w:szCs w:val="28"/>
        </w:rPr>
        <w:t xml:space="preserve"> 2022</w:t>
      </w:r>
    </w:p>
    <w:p w:rsidR="0039401E" w:rsidRPr="000B7E1F" w:rsidRDefault="000B7E1F" w:rsidP="000B7E1F">
      <w:pPr>
        <w:spacing w:after="0"/>
        <w:rPr>
          <w:rFonts w:cs="Arial"/>
          <w:bCs/>
        </w:rPr>
      </w:pPr>
      <w:r w:rsidRPr="00581E03">
        <w:rPr>
          <w:rFonts w:eastAsia="Batang" w:cs="Arial"/>
          <w:b/>
          <w:color w:val="000000"/>
          <w:sz w:val="24"/>
          <w:szCs w:val="24"/>
        </w:rPr>
        <w:t>Online</w:t>
      </w:r>
      <w:r w:rsidR="009B29AA">
        <w:rPr>
          <w:rFonts w:cs="Arial"/>
          <w:bCs/>
        </w:rPr>
        <w:t xml:space="preserve">                      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782ABD" w:rsidRPr="003D5022" w:rsidTr="0077137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0"/>
          <w:p w:rsidR="00782ABD" w:rsidRPr="003D5022" w:rsidRDefault="00782ABD" w:rsidP="00771371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3D5022">
              <w:rPr>
                <w:i/>
                <w:noProof/>
                <w:sz w:val="14"/>
              </w:rPr>
              <w:t>CR-Form-v12</w:t>
            </w:r>
            <w:r w:rsidR="0032283C">
              <w:rPr>
                <w:i/>
                <w:noProof/>
                <w:sz w:val="14"/>
              </w:rPr>
              <w:t>.1</w:t>
            </w:r>
          </w:p>
        </w:tc>
      </w:tr>
      <w:tr w:rsidR="00782ABD" w:rsidRPr="003D5022" w:rsidTr="00771371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center"/>
              <w:rPr>
                <w:noProof/>
              </w:rPr>
            </w:pPr>
            <w:r w:rsidRPr="003D5022">
              <w:rPr>
                <w:b/>
                <w:noProof/>
                <w:sz w:val="32"/>
              </w:rPr>
              <w:t>CHANGE REQUEST</w:t>
            </w:r>
          </w:p>
        </w:tc>
      </w:tr>
      <w:tr w:rsidR="00782ABD" w:rsidRPr="003D5022" w:rsidTr="00771371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:rsidTr="00771371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ABD" w:rsidRPr="003D5022" w:rsidRDefault="00782ABD" w:rsidP="0077137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  <w:hideMark/>
          </w:tcPr>
          <w:p w:rsidR="00782ABD" w:rsidRPr="003D5022" w:rsidRDefault="00782ABD" w:rsidP="00AE7977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3D5022">
              <w:rPr>
                <w:b/>
                <w:noProof/>
                <w:sz w:val="28"/>
              </w:rPr>
              <w:t>38.</w:t>
            </w:r>
            <w:r w:rsidR="00F65080" w:rsidRPr="003D5022">
              <w:rPr>
                <w:b/>
                <w:noProof/>
                <w:sz w:val="28"/>
              </w:rPr>
              <w:t>4</w:t>
            </w:r>
            <w:r w:rsidR="00AE7977">
              <w:rPr>
                <w:b/>
                <w:noProof/>
                <w:sz w:val="28"/>
              </w:rPr>
              <w:t>7</w:t>
            </w:r>
            <w:r w:rsidR="001B3A4F" w:rsidRPr="003D5022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center"/>
              <w:rPr>
                <w:noProof/>
              </w:rPr>
            </w:pPr>
            <w:r w:rsidRPr="003D5022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:rsidR="00782ABD" w:rsidRPr="003D5022" w:rsidRDefault="00255868" w:rsidP="00771371">
            <w:pPr>
              <w:pStyle w:val="CRCoverPage"/>
              <w:spacing w:after="0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>
              <w:rPr>
                <w:b/>
                <w:noProof/>
                <w:sz w:val="28"/>
                <w:lang w:eastAsia="zh-CN"/>
              </w:rPr>
              <w:t>806</w:t>
            </w:r>
          </w:p>
        </w:tc>
        <w:tc>
          <w:tcPr>
            <w:tcW w:w="709" w:type="dxa"/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3D5022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  <w:hideMark/>
          </w:tcPr>
          <w:p w:rsidR="00782ABD" w:rsidRPr="001B0C57" w:rsidRDefault="001B0C57" w:rsidP="0062652D">
            <w:pPr>
              <w:pStyle w:val="CRCoverPage"/>
              <w:spacing w:after="0"/>
              <w:rPr>
                <w:b/>
                <w:noProof/>
                <w:sz w:val="28"/>
                <w:lang w:eastAsia="zh-CN"/>
              </w:rPr>
            </w:pPr>
            <w:r w:rsidRPr="001B0C57">
              <w:rPr>
                <w:rFonts w:hint="eastAsia"/>
                <w:b/>
                <w:noProof/>
                <w:sz w:val="28"/>
                <w:lang w:eastAsia="zh-CN"/>
              </w:rPr>
              <w:t>6</w:t>
            </w:r>
          </w:p>
        </w:tc>
        <w:tc>
          <w:tcPr>
            <w:tcW w:w="2693" w:type="dxa"/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3D5022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  <w:hideMark/>
          </w:tcPr>
          <w:p w:rsidR="00782ABD" w:rsidRPr="003D5022" w:rsidRDefault="008F734E" w:rsidP="00AE7977">
            <w:pPr>
              <w:pStyle w:val="CRCoverPage"/>
              <w:spacing w:after="0"/>
              <w:jc w:val="center"/>
              <w:rPr>
                <w:noProof/>
              </w:rPr>
            </w:pPr>
            <w:r w:rsidRPr="003D5022">
              <w:rPr>
                <w:b/>
                <w:noProof/>
                <w:sz w:val="32"/>
              </w:rPr>
              <w:t>1</w:t>
            </w:r>
            <w:r w:rsidR="005D59B7">
              <w:rPr>
                <w:b/>
                <w:noProof/>
                <w:sz w:val="32"/>
              </w:rPr>
              <w:t>6</w:t>
            </w:r>
            <w:r w:rsidRPr="003D5022">
              <w:rPr>
                <w:b/>
                <w:noProof/>
                <w:sz w:val="32"/>
              </w:rPr>
              <w:t>.</w:t>
            </w:r>
            <w:r w:rsidR="00306F13">
              <w:rPr>
                <w:b/>
                <w:noProof/>
                <w:sz w:val="32"/>
              </w:rPr>
              <w:t>8</w:t>
            </w:r>
            <w:r w:rsidR="00782ABD" w:rsidRPr="003D5022">
              <w:rPr>
                <w:b/>
                <w:noProof/>
                <w:sz w:val="32"/>
              </w:rPr>
              <w:t>.</w:t>
            </w:r>
            <w:r w:rsidR="002E4D97" w:rsidRPr="003D5022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</w:rPr>
            </w:pPr>
          </w:p>
        </w:tc>
      </w:tr>
      <w:tr w:rsidR="00782ABD" w:rsidRPr="003D5022" w:rsidTr="00771371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</w:rPr>
            </w:pPr>
          </w:p>
        </w:tc>
      </w:tr>
      <w:tr w:rsidR="00782ABD" w:rsidRPr="003D5022" w:rsidTr="00771371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3D5022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3D5022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3D5022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3D5022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3D5022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3D5022"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 w:rsidRPr="003D5022">
              <w:rPr>
                <w:rFonts w:cs="Arial"/>
                <w:i/>
                <w:noProof/>
              </w:rPr>
              <w:br/>
            </w:r>
            <w:hyperlink r:id="rId14" w:history="1">
              <w:r w:rsidRPr="003D5022">
                <w:rPr>
                  <w:rStyle w:val="af0"/>
                  <w:rFonts w:cs="Arial"/>
                  <w:i/>
                  <w:noProof/>
                </w:rPr>
                <w:t>http://www.3gpp.org/Change-Requests</w:t>
              </w:r>
            </w:hyperlink>
            <w:r w:rsidRPr="003D5022">
              <w:rPr>
                <w:rFonts w:cs="Arial"/>
                <w:i/>
                <w:noProof/>
              </w:rPr>
              <w:t>.</w:t>
            </w:r>
          </w:p>
        </w:tc>
      </w:tr>
      <w:tr w:rsidR="00782ABD" w:rsidRPr="003D5022" w:rsidTr="00771371">
        <w:tc>
          <w:tcPr>
            <w:tcW w:w="9641" w:type="dxa"/>
            <w:gridSpan w:val="9"/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782ABD" w:rsidRDefault="00782ABD" w:rsidP="00782ABD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782ABD" w:rsidRPr="003D5022" w:rsidTr="00771371">
        <w:tc>
          <w:tcPr>
            <w:tcW w:w="2835" w:type="dxa"/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right"/>
              <w:rPr>
                <w:noProof/>
              </w:rPr>
            </w:pPr>
            <w:r w:rsidRPr="003D5022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3D5022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3D5022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right"/>
              <w:rPr>
                <w:noProof/>
              </w:rPr>
            </w:pPr>
            <w:r w:rsidRPr="003D5022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782ABD" w:rsidRDefault="00782ABD" w:rsidP="00782ABD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 w:rsidR="00782ABD" w:rsidRPr="003D5022" w:rsidTr="00771371">
        <w:tc>
          <w:tcPr>
            <w:tcW w:w="9641" w:type="dxa"/>
            <w:gridSpan w:val="11"/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:rsidTr="007713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Title:</w:t>
            </w:r>
            <w:r w:rsidRPr="003D5022"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:rsidR="00782ABD" w:rsidRPr="003D5022" w:rsidRDefault="00692E21" w:rsidP="0025586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cs="Arial"/>
                <w:sz w:val="22"/>
                <w:lang w:eastAsia="zh-CN"/>
              </w:rPr>
              <w:t xml:space="preserve">BL </w:t>
            </w:r>
            <w:r w:rsidR="00CC17E6" w:rsidRPr="003D5022">
              <w:rPr>
                <w:rFonts w:cs="Arial"/>
                <w:sz w:val="22"/>
                <w:lang w:eastAsia="zh-CN"/>
              </w:rPr>
              <w:t xml:space="preserve">CR </w:t>
            </w:r>
            <w:r w:rsidR="00BB2027">
              <w:rPr>
                <w:rFonts w:cs="Arial"/>
                <w:sz w:val="22"/>
                <w:lang w:eastAsia="zh-CN"/>
              </w:rPr>
              <w:t>to</w:t>
            </w:r>
            <w:r w:rsidR="00CC17E6" w:rsidRPr="003D5022">
              <w:rPr>
                <w:rFonts w:cs="Arial"/>
                <w:sz w:val="22"/>
                <w:lang w:eastAsia="zh-CN"/>
              </w:rPr>
              <w:t xml:space="preserve"> </w:t>
            </w:r>
            <w:r w:rsidR="00AE7977">
              <w:rPr>
                <w:rFonts w:cs="Arial"/>
                <w:sz w:val="22"/>
                <w:lang w:eastAsia="zh-CN"/>
              </w:rPr>
              <w:t>F1</w:t>
            </w:r>
            <w:r w:rsidR="00BB2027">
              <w:rPr>
                <w:rFonts w:cs="Arial"/>
                <w:sz w:val="22"/>
                <w:lang w:eastAsia="zh-CN"/>
              </w:rPr>
              <w:t>AP on</w:t>
            </w:r>
            <w:r>
              <w:rPr>
                <w:rFonts w:cs="Arial"/>
                <w:sz w:val="22"/>
                <w:lang w:eastAsia="zh-CN"/>
              </w:rPr>
              <w:t xml:space="preserve"> </w:t>
            </w:r>
            <w:r w:rsidR="006632E9">
              <w:rPr>
                <w:rFonts w:cs="Arial"/>
                <w:sz w:val="22"/>
                <w:lang w:eastAsia="zh-CN"/>
              </w:rPr>
              <w:t xml:space="preserve">Rel-17 </w:t>
            </w:r>
            <w:r w:rsidR="00255868">
              <w:rPr>
                <w:rFonts w:cs="Arial"/>
                <w:sz w:val="22"/>
                <w:lang w:eastAsia="zh-CN"/>
              </w:rPr>
              <w:t>RedCap</w:t>
            </w:r>
          </w:p>
        </w:tc>
      </w:tr>
      <w:tr w:rsidR="00782ABD" w:rsidRPr="003D5022" w:rsidTr="0077137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:rsidTr="0077137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:rsidR="00782ABD" w:rsidRPr="003D5022" w:rsidRDefault="00120616" w:rsidP="00B970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20616">
              <w:rPr>
                <w:noProof/>
                <w:lang w:eastAsia="zh-CN"/>
              </w:rPr>
              <w:t>Samsung, Ericsson, Nokia, Nokia Shanghai Bell, Qualcomm Incorporated, ZTE, CATT</w:t>
            </w:r>
            <w:r w:rsidR="00A23338">
              <w:rPr>
                <w:noProof/>
                <w:lang w:eastAsia="zh-CN"/>
              </w:rPr>
              <w:t>,</w:t>
            </w:r>
            <w:r w:rsidR="00B9700F" w:rsidRPr="00BF1615">
              <w:rPr>
                <w:noProof/>
                <w:lang w:eastAsia="zh-CN"/>
              </w:rPr>
              <w:t xml:space="preserve"> Radisys</w:t>
            </w:r>
            <w:r w:rsidR="00B9700F">
              <w:rPr>
                <w:rFonts w:hint="eastAsia"/>
                <w:noProof/>
                <w:lang w:eastAsia="zh-CN"/>
              </w:rPr>
              <w:t>,</w:t>
            </w:r>
            <w:r w:rsidR="00B9700F">
              <w:rPr>
                <w:noProof/>
                <w:lang w:eastAsia="zh-CN"/>
              </w:rPr>
              <w:t xml:space="preserve"> </w:t>
            </w:r>
            <w:r w:rsidR="00B9700F" w:rsidRPr="00BF1615">
              <w:rPr>
                <w:noProof/>
                <w:lang w:eastAsia="zh-CN"/>
              </w:rPr>
              <w:t>Reliance JIO</w:t>
            </w:r>
          </w:p>
        </w:tc>
      </w:tr>
      <w:tr w:rsidR="00782ABD" w:rsidRPr="003D5022" w:rsidTr="0077137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:rsidR="00782ABD" w:rsidRPr="003D5022" w:rsidRDefault="00782ABD" w:rsidP="00771371">
            <w:pPr>
              <w:pStyle w:val="CRCoverPage"/>
              <w:spacing w:after="0"/>
              <w:ind w:left="100"/>
              <w:rPr>
                <w:noProof/>
              </w:rPr>
            </w:pPr>
            <w:r w:rsidRPr="003D5022">
              <w:rPr>
                <w:noProof/>
              </w:rPr>
              <w:t>R3</w:t>
            </w:r>
          </w:p>
        </w:tc>
      </w:tr>
      <w:tr w:rsidR="00782ABD" w:rsidRPr="003D5022" w:rsidTr="0077137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:rsidTr="0077137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  <w:hideMark/>
          </w:tcPr>
          <w:p w:rsidR="00782ABD" w:rsidRPr="003D5022" w:rsidRDefault="00CC17E6" w:rsidP="00255868">
            <w:pPr>
              <w:pStyle w:val="CRCoverPage"/>
              <w:spacing w:after="0"/>
              <w:ind w:left="100"/>
              <w:rPr>
                <w:noProof/>
              </w:rPr>
            </w:pPr>
            <w:r w:rsidRPr="00252B1B">
              <w:rPr>
                <w:noProof/>
              </w:rPr>
              <w:t>NR_</w:t>
            </w:r>
            <w:r w:rsidR="00255868" w:rsidRPr="00252B1B">
              <w:rPr>
                <w:noProof/>
              </w:rPr>
              <w:t>redcap</w:t>
            </w:r>
            <w:r w:rsidR="000B7E1F" w:rsidRPr="00252B1B">
              <w:rPr>
                <w:noProof/>
              </w:rPr>
              <w:t>-Core</w:t>
            </w:r>
          </w:p>
        </w:tc>
        <w:tc>
          <w:tcPr>
            <w:tcW w:w="994" w:type="dxa"/>
            <w:gridSpan w:val="2"/>
          </w:tcPr>
          <w:p w:rsidR="00782ABD" w:rsidRPr="003D5022" w:rsidRDefault="00782ABD" w:rsidP="0077137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right"/>
              <w:rPr>
                <w:noProof/>
              </w:rPr>
            </w:pPr>
            <w:r w:rsidRPr="003D5022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:rsidR="00782ABD" w:rsidRPr="003D5022" w:rsidRDefault="008F734E" w:rsidP="001B0C57">
            <w:pPr>
              <w:pStyle w:val="CRCoverPage"/>
              <w:spacing w:after="0"/>
              <w:ind w:left="100"/>
              <w:rPr>
                <w:noProof/>
              </w:rPr>
            </w:pPr>
            <w:r w:rsidRPr="003D5022">
              <w:rPr>
                <w:noProof/>
              </w:rPr>
              <w:t>20</w:t>
            </w:r>
            <w:r w:rsidR="00306F13">
              <w:rPr>
                <w:noProof/>
              </w:rPr>
              <w:t>22</w:t>
            </w:r>
            <w:r w:rsidRPr="003D5022">
              <w:rPr>
                <w:noProof/>
              </w:rPr>
              <w:t>-</w:t>
            </w:r>
            <w:r w:rsidR="00306F13">
              <w:rPr>
                <w:noProof/>
              </w:rPr>
              <w:t>0</w:t>
            </w:r>
            <w:r w:rsidR="001B0C57">
              <w:rPr>
                <w:noProof/>
              </w:rPr>
              <w:t>3</w:t>
            </w:r>
            <w:r w:rsidRPr="003D5022">
              <w:rPr>
                <w:noProof/>
              </w:rPr>
              <w:t>-</w:t>
            </w:r>
            <w:r w:rsidR="008E5A6E">
              <w:rPr>
                <w:noProof/>
              </w:rPr>
              <w:t>0</w:t>
            </w:r>
            <w:r w:rsidR="001B0C57">
              <w:rPr>
                <w:noProof/>
              </w:rPr>
              <w:t>4</w:t>
            </w:r>
          </w:p>
        </w:tc>
      </w:tr>
      <w:tr w:rsidR="00782ABD" w:rsidRPr="003D5022" w:rsidTr="0077137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:rsidTr="00771371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  <w:hideMark/>
          </w:tcPr>
          <w:p w:rsidR="00782ABD" w:rsidRPr="003D5022" w:rsidRDefault="00D91FC9" w:rsidP="00771371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829" w:type="dxa"/>
            <w:gridSpan w:val="6"/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:rsidR="00782ABD" w:rsidRPr="003D5022" w:rsidRDefault="00782ABD" w:rsidP="005D59B7">
            <w:pPr>
              <w:pStyle w:val="CRCoverPage"/>
              <w:spacing w:after="0"/>
              <w:ind w:left="100"/>
              <w:rPr>
                <w:noProof/>
              </w:rPr>
            </w:pPr>
            <w:r w:rsidRPr="003D5022">
              <w:rPr>
                <w:noProof/>
              </w:rPr>
              <w:t>Rel-1</w:t>
            </w:r>
            <w:r w:rsidR="00D91FC9">
              <w:rPr>
                <w:noProof/>
              </w:rPr>
              <w:t>7</w:t>
            </w:r>
          </w:p>
        </w:tc>
      </w:tr>
      <w:tr w:rsidR="00782ABD" w:rsidRPr="003D5022" w:rsidTr="00771371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3D5022">
              <w:rPr>
                <w:i/>
                <w:noProof/>
                <w:sz w:val="18"/>
              </w:rPr>
              <w:t xml:space="preserve">Use </w:t>
            </w:r>
            <w:r w:rsidRPr="003D5022">
              <w:rPr>
                <w:i/>
                <w:noProof/>
                <w:sz w:val="18"/>
                <w:u w:val="single"/>
              </w:rPr>
              <w:t>one</w:t>
            </w:r>
            <w:r w:rsidRPr="003D5022">
              <w:rPr>
                <w:i/>
                <w:noProof/>
                <w:sz w:val="18"/>
              </w:rPr>
              <w:t xml:space="preserve"> of the following categories:</w:t>
            </w:r>
            <w:r w:rsidRPr="003D5022">
              <w:rPr>
                <w:b/>
                <w:i/>
                <w:noProof/>
                <w:sz w:val="18"/>
              </w:rPr>
              <w:br/>
              <w:t>F</w:t>
            </w:r>
            <w:r w:rsidRPr="003D5022">
              <w:rPr>
                <w:i/>
                <w:noProof/>
                <w:sz w:val="18"/>
              </w:rPr>
              <w:t xml:space="preserve">  (correction)</w:t>
            </w:r>
            <w:r w:rsidRPr="003D5022">
              <w:rPr>
                <w:i/>
                <w:noProof/>
                <w:sz w:val="18"/>
              </w:rPr>
              <w:br/>
            </w:r>
            <w:r w:rsidRPr="003D5022">
              <w:rPr>
                <w:b/>
                <w:i/>
                <w:noProof/>
                <w:sz w:val="18"/>
              </w:rPr>
              <w:t>A</w:t>
            </w:r>
            <w:r w:rsidRPr="003D5022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3D5022">
              <w:rPr>
                <w:i/>
                <w:noProof/>
                <w:sz w:val="18"/>
              </w:rPr>
              <w:br/>
            </w:r>
            <w:r w:rsidRPr="003D5022">
              <w:rPr>
                <w:b/>
                <w:i/>
                <w:noProof/>
                <w:sz w:val="18"/>
              </w:rPr>
              <w:t>B</w:t>
            </w:r>
            <w:r w:rsidRPr="003D5022">
              <w:rPr>
                <w:i/>
                <w:noProof/>
                <w:sz w:val="18"/>
              </w:rPr>
              <w:t xml:space="preserve">  (addition of feature), </w:t>
            </w:r>
            <w:r w:rsidRPr="003D5022">
              <w:rPr>
                <w:i/>
                <w:noProof/>
                <w:sz w:val="18"/>
              </w:rPr>
              <w:br/>
            </w:r>
            <w:r w:rsidRPr="003D5022">
              <w:rPr>
                <w:b/>
                <w:i/>
                <w:noProof/>
                <w:sz w:val="18"/>
              </w:rPr>
              <w:t>C</w:t>
            </w:r>
            <w:r w:rsidRPr="003D5022">
              <w:rPr>
                <w:i/>
                <w:noProof/>
                <w:sz w:val="18"/>
              </w:rPr>
              <w:t xml:space="preserve">  (functional modification of feature)</w:t>
            </w:r>
            <w:r w:rsidRPr="003D5022">
              <w:rPr>
                <w:i/>
                <w:noProof/>
                <w:sz w:val="18"/>
              </w:rPr>
              <w:br/>
            </w:r>
            <w:r w:rsidRPr="003D5022">
              <w:rPr>
                <w:b/>
                <w:i/>
                <w:noProof/>
                <w:sz w:val="18"/>
              </w:rPr>
              <w:t>D</w:t>
            </w:r>
            <w:r w:rsidRPr="003D5022">
              <w:rPr>
                <w:i/>
                <w:noProof/>
                <w:sz w:val="18"/>
              </w:rPr>
              <w:t xml:space="preserve">  (editorial modification)</w:t>
            </w:r>
          </w:p>
          <w:p w:rsidR="00782ABD" w:rsidRPr="003D5022" w:rsidRDefault="00782ABD" w:rsidP="00771371">
            <w:pPr>
              <w:pStyle w:val="CRCoverPage"/>
              <w:rPr>
                <w:noProof/>
              </w:rPr>
            </w:pPr>
            <w:r w:rsidRPr="003D5022">
              <w:rPr>
                <w:noProof/>
                <w:sz w:val="18"/>
              </w:rPr>
              <w:t>Detailed explanations of the above categories can</w:t>
            </w:r>
            <w:r w:rsidRPr="003D5022"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 w:rsidRPr="003D5022">
                <w:rPr>
                  <w:rStyle w:val="af0"/>
                  <w:noProof/>
                  <w:sz w:val="18"/>
                </w:rPr>
                <w:t>TR 21.900</w:t>
              </w:r>
            </w:hyperlink>
            <w:r w:rsidRPr="003D5022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ABD" w:rsidRPr="003D5022" w:rsidRDefault="00782ABD" w:rsidP="0077137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3D5022">
              <w:rPr>
                <w:i/>
                <w:noProof/>
                <w:sz w:val="18"/>
              </w:rPr>
              <w:t xml:space="preserve">Use </w:t>
            </w:r>
            <w:r w:rsidRPr="003D5022">
              <w:rPr>
                <w:i/>
                <w:noProof/>
                <w:sz w:val="18"/>
                <w:u w:val="single"/>
              </w:rPr>
              <w:t>one</w:t>
            </w:r>
            <w:r w:rsidRPr="003D5022">
              <w:rPr>
                <w:i/>
                <w:noProof/>
                <w:sz w:val="18"/>
              </w:rPr>
              <w:t xml:space="preserve"> of the following releases:</w:t>
            </w:r>
            <w:r w:rsidRPr="003D5022">
              <w:rPr>
                <w:i/>
                <w:noProof/>
                <w:sz w:val="18"/>
              </w:rPr>
              <w:br/>
            </w:r>
            <w:r w:rsidR="0032283C">
              <w:rPr>
                <w:i/>
                <w:noProof/>
                <w:sz w:val="18"/>
              </w:rPr>
              <w:t>Rel-8</w:t>
            </w:r>
            <w:r w:rsidR="0032283C">
              <w:rPr>
                <w:i/>
                <w:noProof/>
                <w:sz w:val="18"/>
              </w:rPr>
              <w:tab/>
              <w:t>(Release 8)</w:t>
            </w:r>
            <w:r w:rsidR="0032283C">
              <w:rPr>
                <w:i/>
                <w:noProof/>
                <w:sz w:val="18"/>
              </w:rPr>
              <w:br/>
              <w:t>Rel-9</w:t>
            </w:r>
            <w:r w:rsidR="0032283C">
              <w:rPr>
                <w:i/>
                <w:noProof/>
                <w:sz w:val="18"/>
              </w:rPr>
              <w:tab/>
              <w:t>(Release 9)</w:t>
            </w:r>
            <w:r w:rsidR="0032283C">
              <w:rPr>
                <w:i/>
                <w:noProof/>
                <w:sz w:val="18"/>
              </w:rPr>
              <w:br/>
              <w:t>Rel-10</w:t>
            </w:r>
            <w:r w:rsidR="0032283C">
              <w:rPr>
                <w:i/>
                <w:noProof/>
                <w:sz w:val="18"/>
              </w:rPr>
              <w:tab/>
              <w:t>(Release 10)</w:t>
            </w:r>
            <w:r w:rsidR="0032283C">
              <w:rPr>
                <w:i/>
                <w:noProof/>
                <w:sz w:val="18"/>
              </w:rPr>
              <w:br/>
              <w:t>Rel-11</w:t>
            </w:r>
            <w:r w:rsidR="0032283C">
              <w:rPr>
                <w:i/>
                <w:noProof/>
                <w:sz w:val="18"/>
              </w:rPr>
              <w:tab/>
              <w:t>(Release 11)</w:t>
            </w:r>
            <w:r w:rsidR="0032283C">
              <w:rPr>
                <w:i/>
                <w:noProof/>
                <w:sz w:val="18"/>
              </w:rPr>
              <w:br/>
              <w:t>…</w:t>
            </w:r>
            <w:r w:rsidR="0032283C">
              <w:rPr>
                <w:i/>
                <w:noProof/>
                <w:sz w:val="18"/>
              </w:rPr>
              <w:br/>
              <w:t>Rel-15</w:t>
            </w:r>
            <w:r w:rsidR="0032283C">
              <w:rPr>
                <w:i/>
                <w:noProof/>
                <w:sz w:val="18"/>
              </w:rPr>
              <w:tab/>
              <w:t>(Release 15)</w:t>
            </w:r>
            <w:r w:rsidR="0032283C">
              <w:rPr>
                <w:i/>
                <w:noProof/>
                <w:sz w:val="18"/>
              </w:rPr>
              <w:br/>
              <w:t>Rel-16</w:t>
            </w:r>
            <w:r w:rsidR="0032283C">
              <w:rPr>
                <w:i/>
                <w:noProof/>
                <w:sz w:val="18"/>
              </w:rPr>
              <w:tab/>
              <w:t>(Release 16)</w:t>
            </w:r>
            <w:r w:rsidR="0032283C">
              <w:rPr>
                <w:i/>
                <w:noProof/>
                <w:sz w:val="18"/>
              </w:rPr>
              <w:br/>
              <w:t>Rel-17</w:t>
            </w:r>
            <w:r w:rsidR="0032283C">
              <w:rPr>
                <w:i/>
                <w:noProof/>
                <w:sz w:val="18"/>
              </w:rPr>
              <w:tab/>
              <w:t>(Release 17)</w:t>
            </w:r>
            <w:r w:rsidR="0032283C">
              <w:rPr>
                <w:i/>
                <w:noProof/>
                <w:sz w:val="18"/>
              </w:rPr>
              <w:br/>
              <w:t>Rel-18</w:t>
            </w:r>
            <w:r w:rsidR="0032283C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82ABD" w:rsidRPr="003D5022" w:rsidTr="00771371">
        <w:tc>
          <w:tcPr>
            <w:tcW w:w="1843" w:type="dxa"/>
          </w:tcPr>
          <w:p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:rsidTr="0077137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:rsidR="00782ABD" w:rsidRPr="003D5022" w:rsidRDefault="00802586" w:rsidP="0070701A">
            <w:pPr>
              <w:pStyle w:val="CRCoverPage"/>
              <w:spacing w:after="0"/>
              <w:rPr>
                <w:noProof/>
              </w:rPr>
            </w:pPr>
            <w:r w:rsidRPr="0083787B">
              <w:rPr>
                <w:noProof/>
              </w:rPr>
              <w:t>The work item RP-211574 was agreed to support NR RedCap UEs</w:t>
            </w:r>
          </w:p>
        </w:tc>
      </w:tr>
      <w:tr w:rsidR="00782ABD" w:rsidRPr="003D5022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BD" w:rsidRPr="000210FB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:rsidR="001B0C57" w:rsidRDefault="001B0C57" w:rsidP="001B0C57">
            <w:pPr>
              <w:pStyle w:val="CRCoverPage"/>
              <w:spacing w:after="0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C</w:t>
            </w:r>
            <w:r>
              <w:rPr>
                <w:bCs/>
                <w:lang w:eastAsia="zh-CN"/>
              </w:rPr>
              <w:t>apture agreements in RAN3#115e</w:t>
            </w:r>
          </w:p>
          <w:p w:rsidR="00E33CAA" w:rsidRPr="00900759" w:rsidRDefault="00E33CAA" w:rsidP="00E33CAA">
            <w:pPr>
              <w:pStyle w:val="CRCoverPage"/>
              <w:numPr>
                <w:ilvl w:val="0"/>
                <w:numId w:val="20"/>
              </w:numPr>
              <w:spacing w:after="0"/>
            </w:pPr>
            <w:r>
              <w:t xml:space="preserve">Add </w:t>
            </w:r>
            <w:r>
              <w:rPr>
                <w:rFonts w:hint="eastAsia"/>
                <w:lang w:eastAsia="zh-CN"/>
              </w:rPr>
              <w:t>new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IE</w:t>
            </w:r>
            <w:r>
              <w:rPr>
                <w:lang w:eastAsia="zh-CN"/>
              </w:rPr>
              <w:t xml:space="preserve">s </w:t>
            </w:r>
            <w:r>
              <w:rPr>
                <w:rFonts w:hint="eastAsia"/>
                <w:lang w:eastAsia="zh-CN"/>
              </w:rPr>
              <w:t>in</w:t>
            </w:r>
            <w:r>
              <w:rPr>
                <w:lang w:eastAsia="zh-CN"/>
              </w:rPr>
              <w:t xml:space="preserve"> paging message for T calculation at gNB-DU</w:t>
            </w:r>
          </w:p>
          <w:p w:rsidR="001B0C57" w:rsidRPr="00E33CAA" w:rsidRDefault="001B0C57" w:rsidP="00802586">
            <w:pPr>
              <w:pStyle w:val="CRCoverPage"/>
              <w:spacing w:after="0"/>
              <w:rPr>
                <w:bCs/>
                <w:lang w:eastAsia="zh-CN"/>
              </w:rPr>
            </w:pPr>
          </w:p>
          <w:p w:rsidR="00900759" w:rsidRDefault="00900759" w:rsidP="00802586">
            <w:pPr>
              <w:pStyle w:val="CRCoverPage"/>
              <w:spacing w:after="0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C</w:t>
            </w:r>
            <w:r>
              <w:rPr>
                <w:bCs/>
                <w:lang w:eastAsia="zh-CN"/>
              </w:rPr>
              <w:t>apture agreements in RAN3#114bis-e</w:t>
            </w:r>
          </w:p>
          <w:p w:rsidR="00900759" w:rsidRPr="00900759" w:rsidRDefault="00900759" w:rsidP="006C4275">
            <w:pPr>
              <w:pStyle w:val="CRCoverPage"/>
              <w:numPr>
                <w:ilvl w:val="0"/>
                <w:numId w:val="20"/>
              </w:numPr>
              <w:spacing w:after="0"/>
            </w:pPr>
            <w:r w:rsidRPr="00900759">
              <w:t>Support sending RedCap access configuration over F1AP</w:t>
            </w:r>
          </w:p>
          <w:p w:rsidR="00900759" w:rsidRDefault="00900759" w:rsidP="00802586">
            <w:pPr>
              <w:pStyle w:val="CRCoverPage"/>
              <w:spacing w:after="0"/>
              <w:rPr>
                <w:bCs/>
                <w:lang w:eastAsia="zh-CN"/>
              </w:rPr>
            </w:pPr>
          </w:p>
          <w:p w:rsidR="00802586" w:rsidRPr="00802586" w:rsidRDefault="00802586" w:rsidP="00802586">
            <w:pPr>
              <w:pStyle w:val="CRCoverPage"/>
              <w:spacing w:after="0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C</w:t>
            </w:r>
            <w:r>
              <w:rPr>
                <w:bCs/>
                <w:lang w:eastAsia="zh-CN"/>
              </w:rPr>
              <w:t>apture agreements in RAN3#114e</w:t>
            </w:r>
          </w:p>
          <w:p w:rsidR="008D4F4A" w:rsidRPr="00802586" w:rsidRDefault="00802586" w:rsidP="006C4275">
            <w:pPr>
              <w:pStyle w:val="CRCoverPage"/>
              <w:numPr>
                <w:ilvl w:val="0"/>
                <w:numId w:val="20"/>
              </w:numPr>
              <w:spacing w:after="0"/>
              <w:rPr>
                <w:bCs/>
              </w:rPr>
            </w:pPr>
            <w:r w:rsidRPr="00802586">
              <w:t xml:space="preserve">add the </w:t>
            </w:r>
            <w:r w:rsidRPr="00802586">
              <w:rPr>
                <w:i/>
                <w:iCs/>
              </w:rPr>
              <w:t>NR Redcap Indicator</w:t>
            </w:r>
            <w:r w:rsidRPr="00802586">
              <w:t xml:space="preserve"> IE to the F1 Initial UL </w:t>
            </w:r>
            <w:r w:rsidR="00D314CD">
              <w:t xml:space="preserve">RRC </w:t>
            </w:r>
            <w:r w:rsidRPr="00802586">
              <w:t>Message Transfer message</w:t>
            </w:r>
            <w:r w:rsidR="00255868" w:rsidRPr="00802586">
              <w:rPr>
                <w:bCs/>
                <w:lang w:eastAsia="zh-CN"/>
              </w:rPr>
              <w:t xml:space="preserve"> </w:t>
            </w:r>
          </w:p>
        </w:tc>
      </w:tr>
      <w:tr w:rsidR="00782ABD" w:rsidRPr="003D5022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:rsidR="00782ABD" w:rsidRPr="003D5022" w:rsidRDefault="00D91FC9" w:rsidP="00B747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Cannot support </w:t>
            </w:r>
            <w:r w:rsidR="00692E21">
              <w:rPr>
                <w:noProof/>
              </w:rPr>
              <w:t xml:space="preserve">Rel-17 </w:t>
            </w:r>
            <w:r w:rsidR="00255868">
              <w:rPr>
                <w:noProof/>
              </w:rPr>
              <w:t>RedCap</w:t>
            </w:r>
          </w:p>
        </w:tc>
      </w:tr>
      <w:tr w:rsidR="00782ABD" w:rsidRPr="003D5022" w:rsidTr="00771371">
        <w:tc>
          <w:tcPr>
            <w:tcW w:w="2268" w:type="dxa"/>
            <w:gridSpan w:val="2"/>
          </w:tcPr>
          <w:p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:rsidTr="0077137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:rsidR="00782ABD" w:rsidRPr="003D5022" w:rsidRDefault="00B47E90" w:rsidP="00DE1B2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3.2; </w:t>
            </w:r>
            <w:r w:rsidR="001E560A">
              <w:rPr>
                <w:noProof/>
                <w:lang w:eastAsia="zh-CN"/>
              </w:rPr>
              <w:t>8.2.3.2</w:t>
            </w:r>
            <w:r w:rsidR="001E560A">
              <w:rPr>
                <w:rFonts w:hint="eastAsia"/>
                <w:noProof/>
                <w:lang w:eastAsia="zh-CN"/>
              </w:rPr>
              <w:t>;</w:t>
            </w:r>
            <w:r w:rsidR="001E560A">
              <w:rPr>
                <w:noProof/>
                <w:lang w:eastAsia="zh-CN"/>
              </w:rPr>
              <w:t xml:space="preserve"> 8.2.4.2;</w:t>
            </w:r>
            <w:r w:rsidR="00B672EF">
              <w:rPr>
                <w:rFonts w:hint="eastAsia"/>
                <w:noProof/>
                <w:lang w:eastAsia="zh-CN"/>
              </w:rPr>
              <w:t>8</w:t>
            </w:r>
            <w:r w:rsidR="00B672EF">
              <w:rPr>
                <w:noProof/>
                <w:lang w:eastAsia="zh-CN"/>
              </w:rPr>
              <w:t>.4.1.2; 9.2.3.1</w:t>
            </w:r>
            <w:r w:rsidR="005D3FB1">
              <w:rPr>
                <w:noProof/>
                <w:lang w:eastAsia="zh-CN"/>
              </w:rPr>
              <w:t xml:space="preserve">; </w:t>
            </w:r>
            <w:r w:rsidR="001E560A">
              <w:rPr>
                <w:noProof/>
                <w:lang w:eastAsia="zh-CN"/>
              </w:rPr>
              <w:t xml:space="preserve">9.3.1.10; 9.4.3; </w:t>
            </w:r>
            <w:r w:rsidR="005D3FB1">
              <w:rPr>
                <w:noProof/>
                <w:lang w:eastAsia="zh-CN"/>
              </w:rPr>
              <w:t>9.4.4; 9.4.5; 9.4.7</w:t>
            </w:r>
          </w:p>
        </w:tc>
      </w:tr>
      <w:tr w:rsidR="00782ABD" w:rsidRPr="003D5022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ABD" w:rsidRPr="003D5022" w:rsidRDefault="00782ABD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:rsidR="00782ABD" w:rsidRPr="003D5022" w:rsidRDefault="00782ABD" w:rsidP="0077137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BD" w:rsidRPr="003D5022" w:rsidRDefault="00782ABD" w:rsidP="0077137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2ABD" w:rsidRPr="003D5022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:rsidR="00782ABD" w:rsidRPr="003D5022" w:rsidRDefault="00676F4B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3"/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3D5022">
              <w:rPr>
                <w:noProof/>
              </w:rPr>
              <w:t xml:space="preserve"> Other core specifications</w:t>
            </w:r>
            <w:r w:rsidRPr="003D5022"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:rsidR="00782ABD" w:rsidRDefault="00782ABD" w:rsidP="00802586">
            <w:pPr>
              <w:pStyle w:val="CRCoverPage"/>
              <w:spacing w:after="0"/>
              <w:ind w:left="99"/>
              <w:rPr>
                <w:noProof/>
              </w:rPr>
            </w:pPr>
            <w:r w:rsidRPr="003D5022">
              <w:rPr>
                <w:noProof/>
              </w:rPr>
              <w:t xml:space="preserve">TS/TR </w:t>
            </w:r>
            <w:r w:rsidR="00802586">
              <w:rPr>
                <w:noProof/>
              </w:rPr>
              <w:t>38.300</w:t>
            </w:r>
            <w:r w:rsidRPr="003D5022">
              <w:rPr>
                <w:noProof/>
              </w:rPr>
              <w:t xml:space="preserve"> CR ...</w:t>
            </w:r>
          </w:p>
          <w:p w:rsidR="00802586" w:rsidRDefault="00802586" w:rsidP="008025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38.413 CR </w:t>
            </w:r>
            <w:r w:rsidR="009A005C" w:rsidRPr="009A005C">
              <w:rPr>
                <w:noProof/>
              </w:rPr>
              <w:t>0664</w:t>
            </w:r>
          </w:p>
          <w:p w:rsidR="00802586" w:rsidRDefault="00802586" w:rsidP="008474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38.423 CR </w:t>
            </w:r>
            <w:r w:rsidR="008474E8">
              <w:rPr>
                <w:noProof/>
              </w:rPr>
              <w:t>0716</w:t>
            </w:r>
          </w:p>
          <w:p w:rsidR="00C75297" w:rsidRDefault="00C75297" w:rsidP="008474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38.401 CR 0191</w:t>
            </w:r>
          </w:p>
          <w:p w:rsidR="00E410F3" w:rsidRPr="003D5022" w:rsidRDefault="00E410F3" w:rsidP="008474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38.470 CR 0078</w:t>
            </w:r>
          </w:p>
        </w:tc>
      </w:tr>
      <w:tr w:rsidR="00782ABD" w:rsidRPr="003D5022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  <w:hideMark/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</w:rPr>
            </w:pPr>
            <w:r w:rsidRPr="003D5022"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:rsidR="00782ABD" w:rsidRPr="003D5022" w:rsidRDefault="00782ABD" w:rsidP="00771371">
            <w:pPr>
              <w:pStyle w:val="CRCoverPage"/>
              <w:spacing w:after="0"/>
              <w:ind w:left="99"/>
              <w:rPr>
                <w:noProof/>
              </w:rPr>
            </w:pPr>
            <w:r w:rsidRPr="003D5022">
              <w:rPr>
                <w:noProof/>
              </w:rPr>
              <w:t xml:space="preserve">TS/TR ... CR ... </w:t>
            </w:r>
          </w:p>
        </w:tc>
      </w:tr>
      <w:tr w:rsidR="00782ABD" w:rsidRPr="003D5022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  <w:hideMark/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</w:rPr>
            </w:pPr>
            <w:r w:rsidRPr="003D5022"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:rsidR="00782ABD" w:rsidRPr="003D5022" w:rsidRDefault="00782ABD" w:rsidP="00771371">
            <w:pPr>
              <w:pStyle w:val="CRCoverPage"/>
              <w:spacing w:after="0"/>
              <w:ind w:left="99"/>
              <w:rPr>
                <w:noProof/>
              </w:rPr>
            </w:pPr>
            <w:r w:rsidRPr="003D5022">
              <w:rPr>
                <w:noProof/>
              </w:rPr>
              <w:t xml:space="preserve">TS/TR ... CR ... </w:t>
            </w:r>
          </w:p>
        </w:tc>
      </w:tr>
      <w:tr w:rsidR="00782ABD" w:rsidRPr="003D5022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BD" w:rsidRPr="003D5022" w:rsidRDefault="00782ABD" w:rsidP="00771371">
            <w:pPr>
              <w:pStyle w:val="CRCoverPage"/>
              <w:spacing w:after="0"/>
              <w:rPr>
                <w:noProof/>
              </w:rPr>
            </w:pPr>
          </w:p>
        </w:tc>
      </w:tr>
      <w:tr w:rsidR="00782ABD" w:rsidRPr="003D5022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2ABD" w:rsidRPr="003D5022" w:rsidRDefault="00782ABD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82ABD" w:rsidRPr="003D5022" w:rsidRDefault="00782ABD" w:rsidP="0077137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782ABD" w:rsidRDefault="00782ABD" w:rsidP="00782ABD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75008C" w:rsidRPr="003D5022" w:rsidTr="007713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08C" w:rsidRPr="003D5022" w:rsidRDefault="0075008C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7523689"/>
            <w:r w:rsidRPr="003D5022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B0C57" w:rsidRDefault="001B0C57" w:rsidP="001B0C5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ev#6(Post RAN3#115-e)</w:t>
            </w:r>
          </w:p>
          <w:p w:rsidR="001B0C57" w:rsidRDefault="001B0C57" w:rsidP="001B0C57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Merge R3-222709</w:t>
            </w:r>
          </w:p>
          <w:p w:rsidR="00461D46" w:rsidRDefault="00461D46" w:rsidP="001B0C57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 Editor’s Note</w:t>
            </w:r>
          </w:p>
          <w:p w:rsidR="001B0C57" w:rsidRDefault="001B0C57" w:rsidP="005D3FB1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BF1615" w:rsidRDefault="00BF1615" w:rsidP="005D3FB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ev#5(During RAN3#115-e)</w:t>
            </w:r>
          </w:p>
          <w:p w:rsidR="00BF1615" w:rsidRPr="00BF1615" w:rsidRDefault="00BF1615" w:rsidP="00BF1615">
            <w:pPr>
              <w:pStyle w:val="CRCoverPage"/>
              <w:numPr>
                <w:ilvl w:val="0"/>
                <w:numId w:val="22"/>
              </w:numPr>
              <w:spacing w:after="0"/>
              <w:rPr>
                <w:noProof/>
                <w:lang w:eastAsia="zh-CN"/>
              </w:rPr>
            </w:pPr>
            <w:r w:rsidRPr="00BF1615">
              <w:rPr>
                <w:noProof/>
                <w:lang w:eastAsia="zh-CN"/>
              </w:rPr>
              <w:lastRenderedPageBreak/>
              <w:t xml:space="preserve">Add the description in the Abbreviation section that RedCap stands for </w:t>
            </w:r>
            <w:r w:rsidRPr="00BF1615">
              <w:rPr>
                <w:rFonts w:hint="eastAsia"/>
                <w:noProof/>
                <w:lang w:eastAsia="zh-CN"/>
              </w:rPr>
              <w:t>”</w:t>
            </w:r>
            <w:r w:rsidRPr="00BF1615">
              <w:rPr>
                <w:noProof/>
                <w:lang w:eastAsia="zh-CN"/>
              </w:rPr>
              <w:t>Reduced Capability</w:t>
            </w:r>
            <w:r w:rsidRPr="00BF1615">
              <w:rPr>
                <w:rFonts w:hint="eastAsia"/>
                <w:noProof/>
                <w:lang w:eastAsia="zh-CN"/>
              </w:rPr>
              <w:t>”</w:t>
            </w:r>
          </w:p>
          <w:p w:rsidR="00BF1615" w:rsidRPr="00BF1615" w:rsidRDefault="00BF1615" w:rsidP="00BF1615">
            <w:pPr>
              <w:pStyle w:val="CRCoverPage"/>
              <w:numPr>
                <w:ilvl w:val="0"/>
                <w:numId w:val="22"/>
              </w:numPr>
              <w:spacing w:after="0"/>
              <w:rPr>
                <w:noProof/>
                <w:lang w:eastAsia="zh-CN"/>
              </w:rPr>
            </w:pPr>
            <w:r w:rsidRPr="00BF1615">
              <w:rPr>
                <w:noProof/>
                <w:lang w:eastAsia="zh-CN"/>
              </w:rPr>
              <w:t xml:space="preserve">Add </w:t>
            </w:r>
            <w:r w:rsidRPr="00BF1615">
              <w:rPr>
                <w:rFonts w:hint="eastAsia"/>
                <w:noProof/>
                <w:lang w:eastAsia="zh-CN"/>
              </w:rPr>
              <w:t>”</w:t>
            </w:r>
            <w:r w:rsidRPr="00BF1615">
              <w:rPr>
                <w:noProof/>
                <w:lang w:eastAsia="zh-CN"/>
              </w:rPr>
              <w:t>Radisys</w:t>
            </w:r>
            <w:r w:rsidRPr="00BF1615">
              <w:rPr>
                <w:rFonts w:hint="eastAsia"/>
                <w:noProof/>
                <w:lang w:eastAsia="zh-CN"/>
              </w:rPr>
              <w:t>”</w:t>
            </w:r>
            <w:r w:rsidRPr="00BF1615">
              <w:rPr>
                <w:noProof/>
                <w:lang w:eastAsia="zh-CN"/>
              </w:rPr>
              <w:t xml:space="preserve"> and </w:t>
            </w:r>
            <w:r w:rsidRPr="00BF1615">
              <w:rPr>
                <w:rFonts w:hint="eastAsia"/>
                <w:noProof/>
                <w:lang w:eastAsia="zh-CN"/>
              </w:rPr>
              <w:t>”</w:t>
            </w:r>
            <w:r w:rsidRPr="00BF1615">
              <w:rPr>
                <w:noProof/>
                <w:lang w:eastAsia="zh-CN"/>
              </w:rPr>
              <w:t>Reliance JIO</w:t>
            </w:r>
            <w:r w:rsidRPr="00BF1615">
              <w:rPr>
                <w:rFonts w:hint="eastAsia"/>
                <w:noProof/>
                <w:lang w:eastAsia="zh-CN"/>
              </w:rPr>
              <w:t>”</w:t>
            </w:r>
            <w:r w:rsidRPr="00BF1615">
              <w:rPr>
                <w:noProof/>
                <w:lang w:eastAsia="zh-CN"/>
              </w:rPr>
              <w:t xml:space="preserve"> as co-signing companies</w:t>
            </w:r>
          </w:p>
          <w:p w:rsidR="00BF1615" w:rsidRDefault="00BF1615" w:rsidP="005D3FB1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900759" w:rsidRDefault="00900759" w:rsidP="005D3FB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ev#4(Post RAN3#114bis-e</w:t>
            </w:r>
            <w:r w:rsidR="002474CF">
              <w:rPr>
                <w:noProof/>
                <w:lang w:eastAsia="zh-CN"/>
              </w:rPr>
              <w:t xml:space="preserve"> and submit to RAN3#115-e</w:t>
            </w:r>
            <w:r>
              <w:rPr>
                <w:noProof/>
                <w:lang w:eastAsia="zh-CN"/>
              </w:rPr>
              <w:t>)</w:t>
            </w:r>
          </w:p>
          <w:p w:rsidR="00900759" w:rsidRDefault="00900759" w:rsidP="006C4275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Merge </w:t>
            </w:r>
            <w:r w:rsidR="00F424D3">
              <w:rPr>
                <w:noProof/>
                <w:lang w:eastAsia="zh-CN"/>
              </w:rPr>
              <w:t>R3-221376</w:t>
            </w:r>
          </w:p>
          <w:p w:rsidR="00900759" w:rsidRDefault="00900759" w:rsidP="005D3FB1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120616" w:rsidRDefault="00120616" w:rsidP="005D3FB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ev#3 (During RAN3#114bis-e</w:t>
            </w:r>
            <w:r w:rsidR="00793576">
              <w:rPr>
                <w:noProof/>
                <w:lang w:eastAsia="zh-CN"/>
              </w:rPr>
              <w:t>, R3-221122</w:t>
            </w:r>
            <w:r>
              <w:rPr>
                <w:noProof/>
                <w:lang w:eastAsia="zh-CN"/>
              </w:rPr>
              <w:t>)</w:t>
            </w:r>
          </w:p>
          <w:p w:rsidR="00120616" w:rsidRDefault="00120616" w:rsidP="006C4275">
            <w:pPr>
              <w:pStyle w:val="CRCoverPage"/>
              <w:numPr>
                <w:ilvl w:val="0"/>
                <w:numId w:val="22"/>
              </w:numPr>
              <w:spacing w:after="0"/>
              <w:rPr>
                <w:noProof/>
                <w:lang w:eastAsia="zh-CN"/>
              </w:rPr>
            </w:pPr>
            <w:r w:rsidRPr="00120616">
              <w:rPr>
                <w:noProof/>
                <w:lang w:eastAsia="zh-CN"/>
              </w:rPr>
              <w:t>Add co-souring company “Samsung, Ericsson, Nokia, Nokia Shanghai Bell, Qualcomm Incorporated, ZTE, CATT.”</w:t>
            </w:r>
          </w:p>
          <w:p w:rsidR="00120616" w:rsidRDefault="00120616" w:rsidP="006C4275">
            <w:pPr>
              <w:pStyle w:val="CRCoverPage"/>
              <w:numPr>
                <w:ilvl w:val="0"/>
                <w:numId w:val="22"/>
              </w:numPr>
              <w:spacing w:after="0"/>
              <w:rPr>
                <w:noProof/>
                <w:lang w:eastAsia="zh-CN"/>
              </w:rPr>
            </w:pPr>
            <w:r w:rsidRPr="00120616">
              <w:rPr>
                <w:noProof/>
                <w:lang w:eastAsia="zh-CN"/>
              </w:rPr>
              <w:t>Change the text font to Times New Roman</w:t>
            </w:r>
            <w:r>
              <w:rPr>
                <w:noProof/>
                <w:lang w:eastAsia="zh-CN"/>
              </w:rPr>
              <w:t xml:space="preserve"> </w:t>
            </w:r>
          </w:p>
          <w:p w:rsidR="00120616" w:rsidRDefault="00120616" w:rsidP="00120616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306F13" w:rsidRDefault="00306F13" w:rsidP="005D3FB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ev#2 (pre-RAN3#114bis-e</w:t>
            </w:r>
            <w:r w:rsidR="00793576">
              <w:rPr>
                <w:noProof/>
                <w:lang w:eastAsia="zh-CN"/>
              </w:rPr>
              <w:t>, R3-220034</w:t>
            </w:r>
            <w:r>
              <w:rPr>
                <w:noProof/>
                <w:lang w:eastAsia="zh-CN"/>
              </w:rPr>
              <w:t>)</w:t>
            </w:r>
          </w:p>
          <w:p w:rsidR="00306F13" w:rsidRDefault="00306F13" w:rsidP="006C4275">
            <w:pPr>
              <w:pStyle w:val="CRCoverPage"/>
              <w:numPr>
                <w:ilvl w:val="0"/>
                <w:numId w:val="2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rebase v16.8.0</w:t>
            </w:r>
          </w:p>
          <w:p w:rsidR="004C7E3C" w:rsidRDefault="004C7E3C" w:rsidP="006C4275">
            <w:pPr>
              <w:pStyle w:val="CRCoverPage"/>
              <w:numPr>
                <w:ilvl w:val="0"/>
                <w:numId w:val="2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Change “</w:t>
            </w:r>
            <w:r>
              <w:rPr>
                <w:lang w:eastAsia="zh-CN"/>
              </w:rPr>
              <w:t>ENUMERATE(true, …)</w:t>
            </w:r>
            <w:r>
              <w:rPr>
                <w:noProof/>
                <w:lang w:eastAsia="zh-CN"/>
              </w:rPr>
              <w:t>” to “</w:t>
            </w:r>
            <w:r>
              <w:rPr>
                <w:lang w:eastAsia="zh-CN"/>
              </w:rPr>
              <w:t>ENUMERATED(true, …)</w:t>
            </w:r>
            <w:r>
              <w:rPr>
                <w:noProof/>
                <w:lang w:eastAsia="zh-CN"/>
              </w:rPr>
              <w:t>”</w:t>
            </w:r>
          </w:p>
          <w:p w:rsidR="00306F13" w:rsidRPr="004C7E3C" w:rsidRDefault="00306F13" w:rsidP="005D3FB1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015FA1" w:rsidRDefault="005D3FB1" w:rsidP="005D3FB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 #1:</w:t>
            </w:r>
          </w:p>
          <w:p w:rsidR="005D3FB1" w:rsidRDefault="005D3FB1" w:rsidP="006C4275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agreement in RAN3#114e</w:t>
            </w:r>
          </w:p>
          <w:p w:rsidR="005D3FB1" w:rsidRDefault="005D3FB1" w:rsidP="006C4275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ASN.1 </w:t>
            </w:r>
          </w:p>
          <w:p w:rsidR="00E55200" w:rsidRDefault="00E55200" w:rsidP="00E55200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:rsidR="00E55200" w:rsidRDefault="00E55200" w:rsidP="00E5520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 #0:</w:t>
            </w:r>
          </w:p>
          <w:p w:rsidR="00E55200" w:rsidRPr="003D5022" w:rsidRDefault="00E55200" w:rsidP="006C4275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Initial submission in R3-214872 in RAN3#114e</w:t>
            </w:r>
          </w:p>
        </w:tc>
      </w:tr>
    </w:tbl>
    <w:p w:rsidR="0075008C" w:rsidRDefault="0075008C" w:rsidP="0075008C">
      <w:pPr>
        <w:pStyle w:val="CRCoverPage"/>
        <w:spacing w:after="0"/>
        <w:rPr>
          <w:noProof/>
          <w:sz w:val="8"/>
          <w:szCs w:val="8"/>
        </w:rPr>
      </w:pPr>
    </w:p>
    <w:bookmarkEnd w:id="2"/>
    <w:p w:rsidR="002027E4" w:rsidRDefault="002027E4" w:rsidP="002027E4"/>
    <w:p w:rsidR="008B18C9" w:rsidRDefault="008B18C9" w:rsidP="002027E4"/>
    <w:p w:rsidR="00D91FC9" w:rsidRDefault="00D91FC9" w:rsidP="002027E4"/>
    <w:p w:rsidR="007A29DA" w:rsidRDefault="007A29DA" w:rsidP="007A29DA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1</w:t>
      </w:r>
      <w:r w:rsidRPr="00B82522">
        <w:rPr>
          <w:highlight w:val="yellow"/>
        </w:rPr>
        <w:t>-------------------------------------------</w:t>
      </w:r>
    </w:p>
    <w:p w:rsidR="00A23338" w:rsidRPr="00EA5FA7" w:rsidRDefault="00A23338" w:rsidP="00A23338">
      <w:pPr>
        <w:pStyle w:val="2"/>
        <w:numPr>
          <w:ilvl w:val="0"/>
          <w:numId w:val="0"/>
        </w:numPr>
        <w:ind w:left="576" w:hanging="576"/>
      </w:pPr>
      <w:bookmarkStart w:id="3" w:name="_Toc20955720"/>
      <w:bookmarkStart w:id="4" w:name="_Toc29892814"/>
      <w:bookmarkStart w:id="5" w:name="_Toc36556751"/>
      <w:bookmarkStart w:id="6" w:name="_Toc45832127"/>
      <w:bookmarkStart w:id="7" w:name="_Toc51763307"/>
      <w:bookmarkStart w:id="8" w:name="_Toc64448470"/>
      <w:bookmarkStart w:id="9" w:name="_Toc66289129"/>
      <w:bookmarkStart w:id="10" w:name="_Toc74154242"/>
      <w:bookmarkStart w:id="11" w:name="_Toc81382986"/>
      <w:bookmarkStart w:id="12" w:name="_Toc88657619"/>
      <w:r w:rsidRPr="00EA5FA7">
        <w:t>3.2</w:t>
      </w:r>
      <w:r w:rsidRPr="00EA5FA7">
        <w:tab/>
        <w:t>Abbreviations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23338" w:rsidRPr="00EA5FA7" w:rsidRDefault="00A23338" w:rsidP="00A23338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:rsidR="00A23338" w:rsidRPr="00EA5FA7" w:rsidRDefault="00A23338" w:rsidP="00A23338">
      <w:pPr>
        <w:pStyle w:val="EW"/>
      </w:pPr>
      <w:r w:rsidRPr="00EA5FA7">
        <w:t>5GC</w:t>
      </w:r>
      <w:r w:rsidRPr="00EA5FA7">
        <w:tab/>
        <w:t>5G Core Network</w:t>
      </w:r>
    </w:p>
    <w:p w:rsidR="00A23338" w:rsidRPr="00EA5FA7" w:rsidRDefault="00A23338" w:rsidP="00A23338">
      <w:pPr>
        <w:pStyle w:val="EW"/>
      </w:pPr>
      <w:r w:rsidRPr="00EA5FA7">
        <w:t>5QI</w:t>
      </w:r>
      <w:r w:rsidRPr="00EA5FA7">
        <w:tab/>
        <w:t>5G QoS Identifier</w:t>
      </w:r>
    </w:p>
    <w:p w:rsidR="00A23338" w:rsidRDefault="00A23338" w:rsidP="00A23338">
      <w:pPr>
        <w:pStyle w:val="EW"/>
      </w:pPr>
      <w:r w:rsidRPr="00EA5FA7">
        <w:t>AMF</w:t>
      </w:r>
      <w:r w:rsidRPr="00EA5FA7">
        <w:tab/>
        <w:t>Access and Mobility Management Function</w:t>
      </w:r>
    </w:p>
    <w:p w:rsidR="00A23338" w:rsidRPr="00EA5FA7" w:rsidRDefault="00A23338" w:rsidP="00A23338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:rsidR="00A23338" w:rsidRDefault="00A23338" w:rsidP="00A23338">
      <w:pPr>
        <w:pStyle w:val="EW"/>
      </w:pPr>
      <w:r w:rsidRPr="00EA5FA7">
        <w:t>ARPI</w:t>
      </w:r>
      <w:r w:rsidRPr="00EA5FA7">
        <w:tab/>
        <w:t>Additional RRM Policy Index</w:t>
      </w:r>
    </w:p>
    <w:p w:rsidR="00A23338" w:rsidRDefault="00A23338" w:rsidP="00A23338">
      <w:pPr>
        <w:pStyle w:val="EW"/>
      </w:pPr>
      <w:r w:rsidRPr="003B037D">
        <w:t>BH</w:t>
      </w:r>
      <w:r w:rsidRPr="003B037D">
        <w:tab/>
        <w:t>Backhaul</w:t>
      </w:r>
    </w:p>
    <w:p w:rsidR="00A23338" w:rsidRPr="00EA5FA7" w:rsidRDefault="00A23338" w:rsidP="00A23338">
      <w:pPr>
        <w:pStyle w:val="EW"/>
      </w:pPr>
      <w:r>
        <w:t>CAG</w:t>
      </w:r>
      <w:r>
        <w:tab/>
        <w:t>Closed Access Group</w:t>
      </w:r>
    </w:p>
    <w:p w:rsidR="00A23338" w:rsidRPr="00EA5FA7" w:rsidRDefault="00A23338" w:rsidP="00A23338">
      <w:pPr>
        <w:pStyle w:val="EW"/>
      </w:pPr>
      <w:r w:rsidRPr="00EA5FA7">
        <w:t>CN</w:t>
      </w:r>
      <w:r w:rsidRPr="00EA5FA7">
        <w:tab/>
        <w:t>Core Network</w:t>
      </w:r>
    </w:p>
    <w:p w:rsidR="00A23338" w:rsidRPr="00EA5FA7" w:rsidRDefault="00A23338" w:rsidP="00A23338">
      <w:pPr>
        <w:pStyle w:val="EW"/>
      </w:pPr>
      <w:r w:rsidRPr="00EA5FA7">
        <w:t>CG</w:t>
      </w:r>
      <w:r w:rsidRPr="00EA5FA7">
        <w:tab/>
        <w:t>Cell Group</w:t>
      </w:r>
    </w:p>
    <w:p w:rsidR="00A23338" w:rsidRDefault="00A23338" w:rsidP="00A23338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:rsidR="00A23338" w:rsidRPr="00EA5FA7" w:rsidRDefault="00A23338" w:rsidP="00A23338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:rsidR="00A23338" w:rsidRDefault="00A23338" w:rsidP="00A23338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:rsidR="00A23338" w:rsidRPr="00EA5FA7" w:rsidRDefault="00A23338" w:rsidP="00A23338">
      <w:pPr>
        <w:pStyle w:val="EW"/>
      </w:pPr>
      <w:r>
        <w:rPr>
          <w:rFonts w:hint="eastAsia"/>
          <w:lang w:val="en-US" w:eastAsia="zh-CN"/>
        </w:rPr>
        <w:t>CPC</w:t>
      </w:r>
      <w:r>
        <w:rPr>
          <w:rFonts w:hint="eastAsia"/>
          <w:lang w:val="en-US" w:eastAsia="zh-CN"/>
        </w:rPr>
        <w:tab/>
      </w:r>
      <w:r>
        <w:t>Conditional</w:t>
      </w:r>
      <w:r>
        <w:rPr>
          <w:rFonts w:hint="eastAsia"/>
          <w:lang w:val="en-US" w:eastAsia="zh-CN"/>
        </w:rPr>
        <w:t xml:space="preserve"> PSCell Change</w:t>
      </w:r>
    </w:p>
    <w:p w:rsidR="00A23338" w:rsidRPr="00180B37" w:rsidRDefault="00A23338" w:rsidP="00A23338">
      <w:pPr>
        <w:pStyle w:val="EW"/>
      </w:pPr>
      <w:r>
        <w:t>DAPS</w:t>
      </w:r>
      <w:r>
        <w:tab/>
        <w:t>Dual Active Protocol Stack</w:t>
      </w:r>
    </w:p>
    <w:p w:rsidR="00A23338" w:rsidRDefault="00A23338" w:rsidP="00A23338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:rsidR="00A23338" w:rsidRPr="00EA5FA7" w:rsidRDefault="00A23338" w:rsidP="00A23338">
      <w:pPr>
        <w:pStyle w:val="EW"/>
      </w:pPr>
      <w:r w:rsidRPr="00D822F3">
        <w:t>DL-PRS</w:t>
      </w:r>
      <w:r w:rsidRPr="00D822F3">
        <w:tab/>
        <w:t>Downlink Positioning Reference Signal</w:t>
      </w:r>
    </w:p>
    <w:p w:rsidR="00A23338" w:rsidRPr="00EA5FA7" w:rsidRDefault="00A23338" w:rsidP="00A23338">
      <w:pPr>
        <w:pStyle w:val="EW"/>
      </w:pPr>
      <w:r w:rsidRPr="00EA5FA7">
        <w:t>EN-DC</w:t>
      </w:r>
      <w:r w:rsidRPr="00EA5FA7">
        <w:tab/>
        <w:t>E-UTRA-NR Dual Connectivity</w:t>
      </w:r>
    </w:p>
    <w:p w:rsidR="00A23338" w:rsidRDefault="00A23338" w:rsidP="00A23338">
      <w:pPr>
        <w:pStyle w:val="EW"/>
      </w:pPr>
      <w:r w:rsidRPr="00EA5FA7">
        <w:t>EPC</w:t>
      </w:r>
      <w:r w:rsidRPr="00EA5FA7">
        <w:tab/>
        <w:t>Evolved Packet Core</w:t>
      </w:r>
    </w:p>
    <w:p w:rsidR="00A23338" w:rsidRPr="00EA5FA7" w:rsidRDefault="00A23338" w:rsidP="00A23338">
      <w:pPr>
        <w:pStyle w:val="EW"/>
      </w:pPr>
      <w:r w:rsidRPr="003B037D">
        <w:t>IAB</w:t>
      </w:r>
      <w:r w:rsidRPr="003B037D">
        <w:tab/>
        <w:t>Integrated Access and Backhaul</w:t>
      </w:r>
    </w:p>
    <w:p w:rsidR="00A23338" w:rsidRPr="00EA5FA7" w:rsidRDefault="00A23338" w:rsidP="00A23338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:rsidR="00A23338" w:rsidRDefault="00A23338" w:rsidP="00A23338">
      <w:pPr>
        <w:pStyle w:val="EW"/>
      </w:pPr>
      <w:r>
        <w:t>LMF</w:t>
      </w:r>
      <w:r>
        <w:tab/>
        <w:t>Location Management Function</w:t>
      </w:r>
    </w:p>
    <w:p w:rsidR="00A23338" w:rsidRDefault="00A23338" w:rsidP="00A23338">
      <w:pPr>
        <w:pStyle w:val="EW"/>
      </w:pPr>
      <w:r>
        <w:t>NID</w:t>
      </w:r>
      <w:r>
        <w:tab/>
        <w:t>Network Identifier</w:t>
      </w:r>
    </w:p>
    <w:p w:rsidR="00A23338" w:rsidRDefault="00A23338" w:rsidP="00A23338">
      <w:pPr>
        <w:pStyle w:val="EW"/>
      </w:pPr>
      <w:r>
        <w:t>NPN</w:t>
      </w:r>
      <w:r>
        <w:tab/>
        <w:t>Non-Public Network</w:t>
      </w:r>
    </w:p>
    <w:p w:rsidR="00A23338" w:rsidRDefault="00A23338" w:rsidP="00A23338">
      <w:pPr>
        <w:pStyle w:val="EW"/>
      </w:pPr>
      <w:r w:rsidRPr="00EA5FA7">
        <w:t>NSSAI</w:t>
      </w:r>
      <w:r w:rsidRPr="00EA5FA7">
        <w:tab/>
        <w:t>Network Slice Selection Assistance Information</w:t>
      </w:r>
    </w:p>
    <w:p w:rsidR="00A23338" w:rsidRPr="00EA5FA7" w:rsidRDefault="00A23338" w:rsidP="00A23338">
      <w:pPr>
        <w:pStyle w:val="EW"/>
      </w:pPr>
      <w:r w:rsidRPr="00D822F3">
        <w:t>posSIB</w:t>
      </w:r>
      <w:r w:rsidRPr="00D822F3">
        <w:tab/>
        <w:t>Positioning SIB</w:t>
      </w:r>
    </w:p>
    <w:p w:rsidR="00A23338" w:rsidRDefault="00A23338" w:rsidP="00A23338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:rsidR="00A23338" w:rsidRDefault="00A23338" w:rsidP="00A23338">
      <w:pPr>
        <w:pStyle w:val="EW"/>
        <w:rPr>
          <w:ins w:id="13" w:author="Author" w:date="2022-02-23T19:04:00Z"/>
        </w:rPr>
      </w:pPr>
      <w:r w:rsidRPr="00EA5FA7">
        <w:t>RANAC</w:t>
      </w:r>
      <w:r w:rsidRPr="00EA5FA7">
        <w:tab/>
        <w:t>RAN Area Code</w:t>
      </w:r>
    </w:p>
    <w:p w:rsidR="00A23338" w:rsidRPr="00EA5FA7" w:rsidRDefault="00A23338" w:rsidP="00A23338">
      <w:pPr>
        <w:pStyle w:val="EW"/>
      </w:pPr>
      <w:ins w:id="14" w:author="Author" w:date="2022-02-23T19:04:00Z">
        <w:r>
          <w:lastRenderedPageBreak/>
          <w:t>RedCap</w:t>
        </w:r>
        <w:r>
          <w:tab/>
          <w:t>Reduced Capability</w:t>
        </w:r>
      </w:ins>
    </w:p>
    <w:p w:rsidR="00A23338" w:rsidRPr="00EA5FA7" w:rsidRDefault="00A23338" w:rsidP="00A23338">
      <w:pPr>
        <w:pStyle w:val="EW"/>
      </w:pPr>
      <w:r w:rsidRPr="00EA5FA7">
        <w:t>RIM</w:t>
      </w:r>
      <w:r w:rsidRPr="00EA5FA7">
        <w:tab/>
        <w:t>Remote Interference Management</w:t>
      </w:r>
    </w:p>
    <w:p w:rsidR="00A23338" w:rsidRPr="00EA5FA7" w:rsidRDefault="00A23338" w:rsidP="00A23338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:rsidR="00A23338" w:rsidRDefault="00A23338" w:rsidP="00A23338">
      <w:pPr>
        <w:pStyle w:val="EW"/>
      </w:pPr>
      <w:r w:rsidRPr="00EA5FA7">
        <w:t>RRC</w:t>
      </w:r>
      <w:r w:rsidRPr="00EA5FA7">
        <w:tab/>
        <w:t>Radio Resource Control</w:t>
      </w:r>
    </w:p>
    <w:p w:rsidR="00A23338" w:rsidRPr="00EA5FA7" w:rsidRDefault="00A23338" w:rsidP="00A23338">
      <w:pPr>
        <w:pStyle w:val="EW"/>
      </w:pPr>
      <w:r w:rsidRPr="00D822F3">
        <w:t>RSRP</w:t>
      </w:r>
      <w:r w:rsidRPr="00D822F3">
        <w:tab/>
        <w:t>Reference Signal Received Power</w:t>
      </w:r>
    </w:p>
    <w:p w:rsidR="00A23338" w:rsidRDefault="00A23338" w:rsidP="00A23338">
      <w:pPr>
        <w:pStyle w:val="EW"/>
      </w:pPr>
      <w:r>
        <w:t>SNPN</w:t>
      </w:r>
      <w:r>
        <w:tab/>
        <w:t>Stand-alone Non-Public Network</w:t>
      </w:r>
    </w:p>
    <w:p w:rsidR="00A23338" w:rsidRPr="00EA5FA7" w:rsidRDefault="00A23338" w:rsidP="00A23338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:rsidR="00A23338" w:rsidRPr="00EA5FA7" w:rsidRDefault="00A23338" w:rsidP="00A23338">
      <w:pPr>
        <w:pStyle w:val="EW"/>
      </w:pPr>
      <w:r w:rsidRPr="00EA5FA7">
        <w:t>SUL</w:t>
      </w:r>
      <w:r w:rsidRPr="00EA5FA7">
        <w:tab/>
        <w:t>Supplementary Uplink</w:t>
      </w:r>
    </w:p>
    <w:p w:rsidR="00A23338" w:rsidRPr="00EA5FA7" w:rsidRDefault="00A23338" w:rsidP="00A23338">
      <w:pPr>
        <w:pStyle w:val="EW"/>
      </w:pPr>
      <w:r w:rsidRPr="00EA5FA7">
        <w:t>TAC</w:t>
      </w:r>
      <w:r w:rsidRPr="00EA5FA7">
        <w:tab/>
        <w:t>Tracking Area Code</w:t>
      </w:r>
    </w:p>
    <w:p w:rsidR="00A23338" w:rsidRDefault="00A23338" w:rsidP="00A23338">
      <w:pPr>
        <w:pStyle w:val="EW"/>
      </w:pPr>
      <w:r w:rsidRPr="00EA5FA7">
        <w:t>TAI</w:t>
      </w:r>
      <w:r w:rsidRPr="00EA5FA7">
        <w:tab/>
        <w:t>Tracking Area Identity</w:t>
      </w:r>
    </w:p>
    <w:p w:rsidR="00A23338" w:rsidRDefault="00A23338" w:rsidP="00A23338">
      <w:pPr>
        <w:pStyle w:val="EW"/>
      </w:pPr>
      <w:r w:rsidRPr="00D822F3">
        <w:t>TRP</w:t>
      </w:r>
      <w:r w:rsidRPr="00D822F3">
        <w:tab/>
        <w:t>Transmission-Reception Point</w:t>
      </w:r>
    </w:p>
    <w:p w:rsidR="00A23338" w:rsidRDefault="00A23338" w:rsidP="00A23338">
      <w:pPr>
        <w:pStyle w:val="EW"/>
      </w:pPr>
      <w:r>
        <w:t>UL-AoA</w:t>
      </w:r>
      <w:r>
        <w:tab/>
        <w:t xml:space="preserve">Uplink Angle of Arrival </w:t>
      </w:r>
    </w:p>
    <w:p w:rsidR="00A23338" w:rsidRDefault="00A23338" w:rsidP="00A23338">
      <w:pPr>
        <w:pStyle w:val="EW"/>
      </w:pPr>
      <w:r>
        <w:t>UL-RTOA</w:t>
      </w:r>
      <w:r>
        <w:tab/>
        <w:t>Uplink Relative Time of Arrival</w:t>
      </w:r>
    </w:p>
    <w:p w:rsidR="00A23338" w:rsidRDefault="00A23338" w:rsidP="00A23338">
      <w:pPr>
        <w:pStyle w:val="EW"/>
      </w:pPr>
      <w:r>
        <w:t>UL-SRS</w:t>
      </w:r>
      <w:r>
        <w:tab/>
        <w:t>Uplink Sounding Reference Signal</w:t>
      </w:r>
    </w:p>
    <w:p w:rsidR="00A23338" w:rsidRPr="00A23338" w:rsidRDefault="00A23338" w:rsidP="00A23338">
      <w:pPr>
        <w:pStyle w:val="EW"/>
      </w:pPr>
      <w:r>
        <w:t>Z-AoA</w:t>
      </w:r>
      <w:r>
        <w:tab/>
        <w:t>Zenith Angles of Arrival</w:t>
      </w:r>
    </w:p>
    <w:p w:rsidR="00A23338" w:rsidRDefault="00A23338" w:rsidP="007A29DA">
      <w:pPr>
        <w:jc w:val="center"/>
        <w:rPr>
          <w:highlight w:val="yellow"/>
        </w:rPr>
      </w:pPr>
    </w:p>
    <w:p w:rsidR="00A23338" w:rsidRDefault="00A23338" w:rsidP="00A23338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 xml:space="preserve">Next </w:t>
      </w:r>
      <w:r w:rsidRPr="00B82522">
        <w:rPr>
          <w:highlight w:val="yellow"/>
        </w:rPr>
        <w:t>Change-------------------------------------------</w:t>
      </w:r>
    </w:p>
    <w:p w:rsidR="00845605" w:rsidRDefault="00845605" w:rsidP="00845605">
      <w:pPr>
        <w:pStyle w:val="4"/>
        <w:numPr>
          <w:ilvl w:val="0"/>
          <w:numId w:val="0"/>
        </w:numPr>
        <w:ind w:left="864" w:hanging="864"/>
      </w:pPr>
      <w:r>
        <w:t>8.2.3.2</w:t>
      </w:r>
      <w:r>
        <w:tab/>
        <w:t>Successful Operation</w:t>
      </w:r>
    </w:p>
    <w:p w:rsidR="00845605" w:rsidRDefault="00845605" w:rsidP="00845605">
      <w:pPr>
        <w:pStyle w:val="TH"/>
      </w:pPr>
      <w:r>
        <w:object w:dxaOrig="5580" w:dyaOrig="2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9" o:spid="_x0000_i1025" type="#_x0000_t75" style="width:265.8pt;height:112.2pt;mso-position-horizontal-relative:page;mso-position-vertical-relative:page" o:ole="">
            <v:imagedata r:id="rId16" o:title=""/>
          </v:shape>
          <o:OLEObject Type="Embed" ProgID="Word.Picture.8" ShapeID="Object 19" DrawAspect="Content" ObjectID="_1707921138" r:id="rId17"/>
        </w:object>
      </w:r>
    </w:p>
    <w:p w:rsidR="00845605" w:rsidRDefault="00845605" w:rsidP="00845605">
      <w:pPr>
        <w:pStyle w:val="TF"/>
        <w:rPr>
          <w:rFonts w:eastAsia="Yu Mincho"/>
        </w:rPr>
      </w:pPr>
      <w:r>
        <w:rPr>
          <w:rFonts w:eastAsia="Yu Mincho"/>
        </w:rPr>
        <w:t>Figure 8.2.3.2-1: F1 Setup procedure: Successful Operation</w:t>
      </w:r>
    </w:p>
    <w:p w:rsidR="00845605" w:rsidRPr="00845605" w:rsidRDefault="00845605" w:rsidP="00845605">
      <w:pPr>
        <w:rPr>
          <w:rFonts w:ascii="Times New Roman" w:hAnsi="Times New Roman"/>
        </w:rPr>
      </w:pPr>
      <w:r w:rsidRPr="00845605">
        <w:rPr>
          <w:rFonts w:ascii="Times New Roman" w:hAnsi="Times New Roman"/>
        </w:rPr>
        <w:t>The gNB-DU initiates the procedure by sending a F1 SETUP REQUEST message</w:t>
      </w:r>
      <w:r w:rsidRPr="00845605">
        <w:rPr>
          <w:rFonts w:ascii="Times New Roman" w:eastAsia="Yu Mincho" w:hAnsi="Times New Roman"/>
        </w:rPr>
        <w:t xml:space="preserve"> including the appropriate data to the gNB-CU. The gNB-CU responds </w:t>
      </w:r>
      <w:r w:rsidRPr="00845605">
        <w:rPr>
          <w:rFonts w:ascii="Times New Roman" w:hAnsi="Times New Roman"/>
        </w:rPr>
        <w:t xml:space="preserve">with a F1 SETUP RESPONSE message </w:t>
      </w:r>
      <w:r w:rsidRPr="00845605">
        <w:rPr>
          <w:rFonts w:ascii="Times New Roman" w:eastAsia="Yu Mincho" w:hAnsi="Times New Roman"/>
        </w:rPr>
        <w:t>including the appropriate data</w:t>
      </w:r>
      <w:r w:rsidRPr="00845605">
        <w:rPr>
          <w:rFonts w:ascii="Times New Roman" w:hAnsi="Times New Roman"/>
        </w:rPr>
        <w:t>.</w:t>
      </w:r>
    </w:p>
    <w:p w:rsidR="00845605" w:rsidRPr="00845605" w:rsidRDefault="00845605" w:rsidP="00845605">
      <w:pPr>
        <w:rPr>
          <w:rFonts w:ascii="Times New Roman" w:hAnsi="Times New Roman"/>
        </w:rPr>
      </w:pPr>
      <w:r w:rsidRPr="00845605">
        <w:rPr>
          <w:rFonts w:ascii="Times New Roman" w:hAnsi="Times New Roman"/>
          <w:highlight w:val="yellow"/>
        </w:rPr>
        <w:t>Skip unchanged text</w:t>
      </w:r>
    </w:p>
    <w:p w:rsidR="00845605" w:rsidRPr="00845605" w:rsidRDefault="00845605" w:rsidP="00845605">
      <w:pPr>
        <w:rPr>
          <w:rFonts w:ascii="Times New Roman" w:hAnsi="Times New Roman"/>
        </w:rPr>
      </w:pPr>
      <w:r w:rsidRPr="00845605">
        <w:rPr>
          <w:rFonts w:ascii="Times New Roman" w:hAnsi="Times New Roman"/>
        </w:rPr>
        <w:t xml:space="preserve">If the </w:t>
      </w:r>
      <w:r w:rsidRPr="00845605">
        <w:rPr>
          <w:rFonts w:ascii="Times New Roman" w:hAnsi="Times New Roman"/>
          <w:i/>
          <w:iCs/>
        </w:rPr>
        <w:t>NR Cell PRACH Configuration</w:t>
      </w:r>
      <w:r w:rsidRPr="00845605">
        <w:rPr>
          <w:rFonts w:ascii="Times New Roman" w:hAnsi="Times New Roman"/>
        </w:rPr>
        <w:t xml:space="preserve"> IE is included in the </w:t>
      </w:r>
      <w:r w:rsidRPr="00845605">
        <w:rPr>
          <w:rFonts w:ascii="Times New Roman" w:hAnsi="Times New Roman"/>
          <w:i/>
          <w:iCs/>
        </w:rPr>
        <w:t>Served Cell Information</w:t>
      </w:r>
      <w:r w:rsidRPr="00845605">
        <w:rPr>
          <w:rFonts w:ascii="Times New Roman" w:hAnsi="Times New Roman"/>
        </w:rPr>
        <w:t xml:space="preserve"> IE contained in the F1 SETUP REQUEST message, the gNB-CU may store the information</w:t>
      </w:r>
      <w:r w:rsidRPr="00845605">
        <w:rPr>
          <w:rFonts w:ascii="Times New Roman" w:hAnsi="Times New Roman"/>
          <w:snapToGrid w:val="0"/>
        </w:rPr>
        <w:t xml:space="preserve">, and forward it to other RAN nodes </w:t>
      </w:r>
      <w:r w:rsidRPr="00845605">
        <w:rPr>
          <w:rFonts w:ascii="Times New Roman" w:hAnsi="Times New Roman"/>
        </w:rPr>
        <w:t>for RACH optimisation.</w:t>
      </w:r>
    </w:p>
    <w:p w:rsidR="00F424D3" w:rsidRPr="00845605" w:rsidRDefault="00F424D3" w:rsidP="00F424D3">
      <w:pPr>
        <w:rPr>
          <w:ins w:id="15" w:author="Author" w:date="2022-02-08T21:40:00Z"/>
          <w:rFonts w:ascii="Times New Roman" w:hAnsi="Times New Roman"/>
          <w:snapToGrid w:val="0"/>
        </w:rPr>
      </w:pPr>
      <w:ins w:id="16" w:author="Author" w:date="2022-02-08T21:40:00Z">
        <w:r w:rsidRPr="00845605">
          <w:rPr>
            <w:rFonts w:ascii="Times New Roman" w:hAnsi="Times New Roman"/>
            <w:snapToGrid w:val="0"/>
            <w:lang w:val="en-US"/>
          </w:rPr>
          <w:t xml:space="preserve">If the </w:t>
        </w:r>
        <w:r w:rsidRPr="00845605">
          <w:rPr>
            <w:rFonts w:ascii="Times New Roman" w:hAnsi="Times New Roman"/>
            <w:i/>
            <w:iCs/>
            <w:snapToGrid w:val="0"/>
            <w:lang w:val="en-US"/>
          </w:rPr>
          <w:t>RedCap Broadcast Information</w:t>
        </w:r>
        <w:r w:rsidRPr="00845605">
          <w:rPr>
            <w:rFonts w:ascii="Times New Roman" w:hAnsi="Times New Roman"/>
            <w:snapToGrid w:val="0"/>
            <w:lang w:val="en-US"/>
          </w:rPr>
          <w:t xml:space="preserve"> IE is included </w:t>
        </w:r>
        <w:r w:rsidRPr="00845605">
          <w:rPr>
            <w:rFonts w:ascii="Times New Roman" w:hAnsi="Times New Roman"/>
            <w:snapToGrid w:val="0"/>
          </w:rPr>
          <w:t xml:space="preserve">in the </w:t>
        </w:r>
        <w:r w:rsidRPr="00845605">
          <w:rPr>
            <w:rFonts w:ascii="Times New Roman" w:hAnsi="Times New Roman"/>
            <w:i/>
            <w:iCs/>
            <w:snapToGrid w:val="0"/>
          </w:rPr>
          <w:t>Served Cell Information</w:t>
        </w:r>
        <w:r w:rsidRPr="00845605">
          <w:rPr>
            <w:rFonts w:ascii="Times New Roman" w:hAnsi="Times New Roman"/>
            <w:snapToGrid w:val="0"/>
          </w:rPr>
          <w:t xml:space="preserve"> IE in the </w:t>
        </w:r>
        <w:r w:rsidRPr="00845605">
          <w:rPr>
            <w:rFonts w:ascii="Times New Roman" w:hAnsi="Times New Roman"/>
            <w:snapToGrid w:val="0"/>
            <w:lang w:val="en-US"/>
          </w:rPr>
          <w:t>F1</w:t>
        </w:r>
        <w:r w:rsidRPr="00845605">
          <w:rPr>
            <w:rFonts w:ascii="Times New Roman" w:hAnsi="Times New Roman"/>
            <w:snapToGrid w:val="0"/>
          </w:rPr>
          <w:t xml:space="preserve"> SETUP REQUES</w:t>
        </w:r>
        <w:r w:rsidRPr="00845605">
          <w:rPr>
            <w:rFonts w:ascii="Times New Roman" w:hAnsi="Times New Roman"/>
            <w:snapToGrid w:val="0"/>
            <w:lang w:val="en-US"/>
          </w:rPr>
          <w:t xml:space="preserve">T </w:t>
        </w:r>
        <w:r w:rsidRPr="00845605">
          <w:rPr>
            <w:rFonts w:ascii="Times New Roman" w:hAnsi="Times New Roman"/>
            <w:snapToGrid w:val="0"/>
          </w:rPr>
          <w:t xml:space="preserve">message, the </w:t>
        </w:r>
        <w:r w:rsidRPr="00845605">
          <w:rPr>
            <w:rFonts w:ascii="Times New Roman" w:hAnsi="Times New Roman"/>
            <w:snapToGrid w:val="0"/>
            <w:lang w:val="en-US"/>
          </w:rPr>
          <w:t>gNB-CU</w:t>
        </w:r>
        <w:r w:rsidRPr="00845605">
          <w:rPr>
            <w:rFonts w:ascii="Times New Roman" w:hAnsi="Times New Roman"/>
            <w:snapToGrid w:val="0"/>
          </w:rPr>
          <w:t xml:space="preserve"> may use this information to determine a suitable target in case of subsequent outgoing mobility involving RedCap UEs.</w:t>
        </w:r>
      </w:ins>
    </w:p>
    <w:p w:rsidR="00AE20E0" w:rsidRDefault="00AE20E0" w:rsidP="00AE5A3E">
      <w:pPr>
        <w:rPr>
          <w:highlight w:val="yellow"/>
        </w:rPr>
      </w:pPr>
    </w:p>
    <w:p w:rsidR="00845605" w:rsidRDefault="00845605" w:rsidP="00845605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 xml:space="preserve">Next </w:t>
      </w:r>
      <w:r w:rsidRPr="00B82522">
        <w:rPr>
          <w:highlight w:val="yellow"/>
        </w:rPr>
        <w:t>Change-------------------------------------------</w:t>
      </w:r>
    </w:p>
    <w:p w:rsidR="00845605" w:rsidRPr="00845605" w:rsidRDefault="00845605" w:rsidP="00845605">
      <w:pPr>
        <w:keepNext/>
        <w:keepLines/>
        <w:overflowPunct/>
        <w:autoSpaceDE/>
        <w:autoSpaceDN/>
        <w:adjustRightInd/>
        <w:spacing w:before="120" w:after="180"/>
        <w:jc w:val="left"/>
        <w:textAlignment w:val="auto"/>
        <w:outlineLvl w:val="3"/>
        <w:rPr>
          <w:sz w:val="24"/>
          <w:lang w:eastAsia="en-US"/>
        </w:rPr>
      </w:pPr>
      <w:r w:rsidRPr="00845605">
        <w:rPr>
          <w:sz w:val="24"/>
          <w:lang w:eastAsia="en-US"/>
        </w:rPr>
        <w:t>8.2.4.2</w:t>
      </w:r>
      <w:r w:rsidRPr="00845605">
        <w:rPr>
          <w:sz w:val="24"/>
          <w:lang w:eastAsia="en-US"/>
        </w:rPr>
        <w:tab/>
        <w:t>Successful Operation</w:t>
      </w:r>
    </w:p>
    <w:p w:rsidR="00845605" w:rsidRPr="00845605" w:rsidRDefault="004454CF" w:rsidP="00845605">
      <w:pPr>
        <w:keepNext/>
        <w:keepLines/>
        <w:overflowPunct/>
        <w:autoSpaceDE/>
        <w:autoSpaceDN/>
        <w:adjustRightInd/>
        <w:spacing w:before="60" w:after="180"/>
        <w:jc w:val="center"/>
        <w:textAlignment w:val="auto"/>
        <w:rPr>
          <w:b/>
          <w:lang w:eastAsia="en-US"/>
        </w:rPr>
      </w:pPr>
      <w:r w:rsidRPr="00845605">
        <w:rPr>
          <w:b/>
          <w:noProof/>
          <w:lang w:val="en-US"/>
        </w:rPr>
        <w:drawing>
          <wp:inline distT="0" distB="0" distL="0" distR="0" wp14:editId="0928CD1F">
            <wp:extent cx="4542790" cy="1442085"/>
            <wp:effectExtent l="0" t="0" r="0" b="5715"/>
            <wp:docPr id="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605" w:rsidRPr="00845605" w:rsidRDefault="00845605" w:rsidP="00845605">
      <w:pPr>
        <w:keepLines/>
        <w:overflowPunct/>
        <w:autoSpaceDE/>
        <w:autoSpaceDN/>
        <w:adjustRightInd/>
        <w:spacing w:after="240"/>
        <w:jc w:val="center"/>
        <w:textAlignment w:val="auto"/>
        <w:rPr>
          <w:b/>
          <w:lang w:eastAsia="en-US"/>
        </w:rPr>
      </w:pPr>
      <w:r w:rsidRPr="00845605">
        <w:rPr>
          <w:b/>
          <w:lang w:eastAsia="en-US"/>
        </w:rPr>
        <w:t>Figure 8.2.4.2-1: gNB-DU Configuration Update procedure: Successful Operation</w:t>
      </w:r>
    </w:p>
    <w:p w:rsidR="00845605" w:rsidRPr="00845605" w:rsidRDefault="00845605" w:rsidP="00845605">
      <w:pPr>
        <w:overflowPunct/>
        <w:autoSpaceDE/>
        <w:autoSpaceDN/>
        <w:adjustRightInd/>
        <w:spacing w:after="180"/>
        <w:jc w:val="left"/>
        <w:textAlignment w:val="auto"/>
        <w:rPr>
          <w:rFonts w:ascii="Times New Roman" w:hAnsi="Times New Roman"/>
          <w:highlight w:val="yellow"/>
          <w:lang w:eastAsia="en-US"/>
        </w:rPr>
      </w:pPr>
      <w:r w:rsidRPr="00845605">
        <w:rPr>
          <w:rFonts w:ascii="Times New Roman" w:hAnsi="Times New Roman"/>
          <w:lang w:eastAsia="en-US"/>
        </w:rPr>
        <w:lastRenderedPageBreak/>
        <w:t>The gNB-DU initiates the procedure by sending a GNB-DU CONFIGURATION UPDATE message to the gNB-CU including an appropriate set of updated configuration data that it has just taken into operational use. The gNB-CU responds with GNB-DU CONFIGURATION UPDATE ACKNOWLEDGE message to acknowledge that it successfully updated the configuration data. If an information element is not included in the GNB-DU CONFIGURATION UPDATE message, the gNB-CU shall interpret that the corresponding configuration data is not changed and shall continue to operate the F1-C interface with the existing related configuration data.</w:t>
      </w:r>
    </w:p>
    <w:p w:rsidR="00845605" w:rsidRPr="00845605" w:rsidRDefault="00845605" w:rsidP="00845605">
      <w:pPr>
        <w:overflowPunct/>
        <w:autoSpaceDE/>
        <w:autoSpaceDN/>
        <w:adjustRightInd/>
        <w:spacing w:after="180"/>
        <w:jc w:val="left"/>
        <w:textAlignment w:val="auto"/>
        <w:rPr>
          <w:rFonts w:ascii="Times New Roman" w:hAnsi="Times New Roman"/>
          <w:highlight w:val="yellow"/>
          <w:lang w:eastAsia="en-US"/>
        </w:rPr>
      </w:pPr>
      <w:r w:rsidRPr="00845605">
        <w:rPr>
          <w:rFonts w:ascii="Times New Roman" w:hAnsi="Times New Roman"/>
          <w:highlight w:val="yellow"/>
          <w:lang w:eastAsia="en-US"/>
        </w:rPr>
        <w:t>Skip unchanged text</w:t>
      </w:r>
    </w:p>
    <w:p w:rsidR="00845605" w:rsidRPr="00845605" w:rsidRDefault="00845605" w:rsidP="00845605">
      <w:pPr>
        <w:overflowPunct/>
        <w:autoSpaceDE/>
        <w:autoSpaceDN/>
        <w:adjustRightInd/>
        <w:spacing w:after="180"/>
        <w:jc w:val="left"/>
        <w:textAlignment w:val="auto"/>
        <w:rPr>
          <w:rFonts w:ascii="Times New Roman" w:hAnsi="Times New Roman"/>
          <w:lang w:eastAsia="en-US"/>
        </w:rPr>
      </w:pPr>
      <w:r w:rsidRPr="00845605">
        <w:rPr>
          <w:rFonts w:ascii="Times New Roman" w:hAnsi="Times New Roman"/>
          <w:lang w:eastAsia="en-US"/>
        </w:rPr>
        <w:t xml:space="preserve">If the GNB-DU CONFIGURATION UPDATE ACKNOWLEDGE message contains the </w:t>
      </w:r>
      <w:r w:rsidRPr="00845605">
        <w:rPr>
          <w:rFonts w:ascii="Times New Roman" w:hAnsi="Times New Roman"/>
          <w:i/>
          <w:lang w:eastAsia="en-US"/>
        </w:rPr>
        <w:t>BAP Address</w:t>
      </w:r>
      <w:r w:rsidRPr="00845605">
        <w:rPr>
          <w:rFonts w:ascii="Times New Roman" w:hAnsi="Times New Roman"/>
          <w:lang w:eastAsia="en-US"/>
        </w:rPr>
        <w:t xml:space="preserve"> IE, the gNB-DU shall, if supported, store the received BAP address and use it as specified in TS 38.340 [30].</w:t>
      </w:r>
    </w:p>
    <w:p w:rsidR="00F424D3" w:rsidRPr="00845605" w:rsidRDefault="00F424D3" w:rsidP="00F424D3">
      <w:pPr>
        <w:overflowPunct/>
        <w:autoSpaceDE/>
        <w:autoSpaceDN/>
        <w:adjustRightInd/>
        <w:spacing w:after="180"/>
        <w:jc w:val="left"/>
        <w:textAlignment w:val="auto"/>
        <w:rPr>
          <w:ins w:id="17" w:author="Author" w:date="2022-02-08T21:40:00Z"/>
          <w:rFonts w:ascii="Times New Roman" w:hAnsi="Times New Roman"/>
          <w:lang w:eastAsia="en-US"/>
        </w:rPr>
      </w:pPr>
      <w:ins w:id="18" w:author="Author" w:date="2022-02-08T21:40:00Z">
        <w:r w:rsidRPr="00845605">
          <w:rPr>
            <w:rFonts w:ascii="Times New Roman" w:hAnsi="Times New Roman"/>
            <w:snapToGrid w:val="0"/>
            <w:lang w:val="en-US" w:eastAsia="en-US"/>
          </w:rPr>
          <w:t xml:space="preserve">If the </w:t>
        </w:r>
        <w:r w:rsidRPr="00845605">
          <w:rPr>
            <w:rFonts w:ascii="Times New Roman" w:hAnsi="Times New Roman"/>
            <w:i/>
            <w:iCs/>
            <w:snapToGrid w:val="0"/>
            <w:lang w:val="en-US" w:eastAsia="en-US"/>
          </w:rPr>
          <w:t>RedCap Broadcast Information</w:t>
        </w:r>
        <w:r w:rsidRPr="00845605">
          <w:rPr>
            <w:rFonts w:ascii="Times New Roman" w:hAnsi="Times New Roman"/>
            <w:snapToGrid w:val="0"/>
            <w:lang w:val="en-US" w:eastAsia="en-US"/>
          </w:rPr>
          <w:t xml:space="preserve"> IE is contained </w:t>
        </w:r>
        <w:r w:rsidRPr="00845605">
          <w:rPr>
            <w:rFonts w:ascii="Times New Roman" w:hAnsi="Times New Roman"/>
            <w:snapToGrid w:val="0"/>
            <w:lang w:eastAsia="en-US"/>
          </w:rPr>
          <w:t xml:space="preserve">in the </w:t>
        </w:r>
        <w:r w:rsidRPr="00845605">
          <w:rPr>
            <w:rFonts w:ascii="Times New Roman" w:hAnsi="Times New Roman"/>
            <w:i/>
            <w:iCs/>
            <w:snapToGrid w:val="0"/>
            <w:lang w:eastAsia="en-US"/>
          </w:rPr>
          <w:t>Served Cell Information</w:t>
        </w:r>
        <w:r w:rsidRPr="00845605">
          <w:rPr>
            <w:rFonts w:ascii="Times New Roman" w:hAnsi="Times New Roman"/>
            <w:snapToGrid w:val="0"/>
            <w:lang w:eastAsia="en-US"/>
          </w:rPr>
          <w:t xml:space="preserve"> IE in the </w:t>
        </w:r>
        <w:r w:rsidRPr="00845605">
          <w:rPr>
            <w:rFonts w:ascii="Times New Roman" w:hAnsi="Times New Roman" w:hint="eastAsia"/>
            <w:snapToGrid w:val="0"/>
            <w:lang w:val="en-US"/>
          </w:rPr>
          <w:t xml:space="preserve">GNB-DU </w:t>
        </w:r>
        <w:r w:rsidRPr="00845605">
          <w:rPr>
            <w:rFonts w:ascii="Times New Roman" w:hAnsi="Times New Roman"/>
            <w:lang w:eastAsia="en-US"/>
          </w:rPr>
          <w:t>CONFIGURATION UPDATE message</w:t>
        </w:r>
        <w:r w:rsidRPr="00845605">
          <w:rPr>
            <w:rFonts w:ascii="Times New Roman" w:hAnsi="Times New Roman"/>
            <w:snapToGrid w:val="0"/>
            <w:lang w:eastAsia="en-US"/>
          </w:rPr>
          <w:t xml:space="preserve">, the </w:t>
        </w:r>
        <w:r w:rsidRPr="00845605">
          <w:rPr>
            <w:rFonts w:ascii="Times New Roman" w:hAnsi="Times New Roman" w:hint="eastAsia"/>
            <w:snapToGrid w:val="0"/>
            <w:lang w:val="en-US"/>
          </w:rPr>
          <w:t>gNB-CU</w:t>
        </w:r>
        <w:r w:rsidRPr="00845605">
          <w:rPr>
            <w:rFonts w:ascii="Times New Roman" w:hAnsi="Times New Roman"/>
            <w:snapToGrid w:val="0"/>
            <w:lang w:eastAsia="en-US"/>
          </w:rPr>
          <w:t xml:space="preserve"> may use this information to determine a suitable target in case of subsequent outgoing mobility involving RedCap UEs.</w:t>
        </w:r>
      </w:ins>
    </w:p>
    <w:p w:rsidR="00845605" w:rsidRPr="00845605" w:rsidRDefault="00845605" w:rsidP="00AE5A3E">
      <w:pPr>
        <w:rPr>
          <w:highlight w:val="yellow"/>
        </w:rPr>
      </w:pPr>
    </w:p>
    <w:p w:rsidR="00845605" w:rsidRDefault="00845605" w:rsidP="00AE5A3E">
      <w:pPr>
        <w:rPr>
          <w:highlight w:val="yellow"/>
        </w:rPr>
      </w:pPr>
    </w:p>
    <w:p w:rsidR="00845605" w:rsidRDefault="00845605" w:rsidP="00845605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 xml:space="preserve">Next </w:t>
      </w:r>
      <w:r w:rsidRPr="00B82522">
        <w:rPr>
          <w:highlight w:val="yellow"/>
        </w:rPr>
        <w:t>Change-------------------------------------------</w:t>
      </w:r>
    </w:p>
    <w:p w:rsidR="005C15F0" w:rsidRPr="00EA5FA7" w:rsidRDefault="005C15F0" w:rsidP="005C15F0">
      <w:pPr>
        <w:pStyle w:val="30"/>
        <w:ind w:left="720" w:hanging="720"/>
      </w:pPr>
      <w:bookmarkStart w:id="19" w:name="_Toc20955805"/>
      <w:bookmarkStart w:id="20" w:name="_Toc29892899"/>
      <w:bookmarkStart w:id="21" w:name="_Toc36556836"/>
      <w:bookmarkStart w:id="22" w:name="_Toc45832226"/>
      <w:bookmarkStart w:id="23" w:name="_Toc51763406"/>
      <w:bookmarkStart w:id="24" w:name="_Toc64448569"/>
      <w:bookmarkStart w:id="25" w:name="_Toc66289228"/>
      <w:bookmarkStart w:id="26" w:name="_Toc74154341"/>
      <w:bookmarkStart w:id="27" w:name="_Toc81383085"/>
      <w:bookmarkStart w:id="28" w:name="_Toc88657718"/>
      <w:r w:rsidRPr="00EA5FA7">
        <w:t>8.4.1</w:t>
      </w:r>
      <w:r w:rsidRPr="00EA5FA7">
        <w:tab/>
        <w:t>Initial UL RRC Message Transfer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C15F0" w:rsidRPr="00EA5FA7" w:rsidRDefault="005C15F0" w:rsidP="005C15F0">
      <w:pPr>
        <w:pStyle w:val="4"/>
        <w:numPr>
          <w:ilvl w:val="0"/>
          <w:numId w:val="0"/>
        </w:numPr>
        <w:ind w:left="864" w:hanging="864"/>
      </w:pPr>
      <w:bookmarkStart w:id="29" w:name="_Toc20955806"/>
      <w:bookmarkStart w:id="30" w:name="_Toc29892900"/>
      <w:bookmarkStart w:id="31" w:name="_Toc36556837"/>
      <w:bookmarkStart w:id="32" w:name="_Toc45832227"/>
      <w:bookmarkStart w:id="33" w:name="_Toc51763407"/>
      <w:bookmarkStart w:id="34" w:name="_Toc64448570"/>
      <w:bookmarkStart w:id="35" w:name="_Toc66289229"/>
      <w:bookmarkStart w:id="36" w:name="_Toc74154342"/>
      <w:bookmarkStart w:id="37" w:name="_Toc81383086"/>
      <w:bookmarkStart w:id="38" w:name="_Toc88657719"/>
      <w:r w:rsidRPr="00EA5FA7">
        <w:t>8.4.1.1</w:t>
      </w:r>
      <w:r w:rsidRPr="00EA5FA7">
        <w:tab/>
        <w:t>General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5C15F0" w:rsidRPr="00D41DC4" w:rsidRDefault="005C15F0" w:rsidP="005C15F0">
      <w:pPr>
        <w:rPr>
          <w:rFonts w:ascii="Times New Roman" w:hAnsi="Times New Roman"/>
        </w:rPr>
      </w:pPr>
      <w:r w:rsidRPr="00D41DC4">
        <w:rPr>
          <w:rFonts w:ascii="Times New Roman" w:hAnsi="Times New Roman"/>
        </w:rPr>
        <w:t>The purpose of the Initial UL RRC Message Transfer procedure is to transfer the initial RRC message to the gNB-CU. The procedure uses non-UE-associated signaling.</w:t>
      </w:r>
    </w:p>
    <w:p w:rsidR="005C15F0" w:rsidRPr="00EA5FA7" w:rsidRDefault="005C15F0" w:rsidP="005C15F0">
      <w:pPr>
        <w:pStyle w:val="4"/>
        <w:numPr>
          <w:ilvl w:val="0"/>
          <w:numId w:val="0"/>
        </w:numPr>
        <w:ind w:left="864" w:hanging="864"/>
      </w:pPr>
      <w:bookmarkStart w:id="39" w:name="_Toc20955807"/>
      <w:bookmarkStart w:id="40" w:name="_Toc29892901"/>
      <w:bookmarkStart w:id="41" w:name="_Toc36556838"/>
      <w:bookmarkStart w:id="42" w:name="_Toc45832228"/>
      <w:bookmarkStart w:id="43" w:name="_Toc51763408"/>
      <w:bookmarkStart w:id="44" w:name="_Toc64448571"/>
      <w:bookmarkStart w:id="45" w:name="_Toc66289230"/>
      <w:bookmarkStart w:id="46" w:name="_Toc74154343"/>
      <w:bookmarkStart w:id="47" w:name="_Toc81383087"/>
      <w:bookmarkStart w:id="48" w:name="_Toc88657720"/>
      <w:r w:rsidRPr="00EA5FA7">
        <w:t>8.4.1.2</w:t>
      </w:r>
      <w:r w:rsidRPr="00EA5FA7">
        <w:tab/>
        <w:t>Successful operation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5C15F0" w:rsidRPr="00EA5FA7" w:rsidRDefault="00461D46" w:rsidP="005C15F0">
      <w:pPr>
        <w:pStyle w:val="TH"/>
        <w:rPr>
          <w:sz w:val="24"/>
        </w:rPr>
      </w:pPr>
      <w:bookmarkStart w:id="49" w:name="_MON_1561451001"/>
      <w:bookmarkEnd w:id="49"/>
      <w:r>
        <w:pict>
          <v:shape id="_x0000_i1026" type="#_x0000_t75" style="width:265.8pt;height:111.6pt">
            <v:imagedata r:id="rId19" o:title=""/>
          </v:shape>
        </w:pict>
      </w:r>
    </w:p>
    <w:p w:rsidR="005C15F0" w:rsidRPr="00EA5FA7" w:rsidRDefault="005C15F0" w:rsidP="005C15F0">
      <w:pPr>
        <w:pStyle w:val="TF"/>
      </w:pPr>
      <w:r w:rsidRPr="00EA5FA7">
        <w:t>Figure 8.4.1.2-1: Initial UL RRC Message Transfer procedure.</w:t>
      </w:r>
    </w:p>
    <w:p w:rsidR="00C73CB8" w:rsidRPr="00D41DC4" w:rsidRDefault="005C15F0" w:rsidP="005C15F0">
      <w:pPr>
        <w:rPr>
          <w:rFonts w:ascii="Times New Roman" w:hAnsi="Times New Roman"/>
        </w:rPr>
      </w:pPr>
      <w:r w:rsidRPr="00D41DC4">
        <w:rPr>
          <w:rFonts w:ascii="Times New Roman" w:hAnsi="Times New Roman"/>
        </w:rPr>
        <w:t>The establishment of the UE-associated logical F1-connection shall be initiated as part of the procedure.</w:t>
      </w:r>
    </w:p>
    <w:p w:rsidR="00A07FCF" w:rsidRPr="00ED12FC" w:rsidRDefault="00A07FCF" w:rsidP="00A07FCF">
      <w:pPr>
        <w:rPr>
          <w:highlight w:val="yellow"/>
        </w:rPr>
      </w:pPr>
      <w:r>
        <w:rPr>
          <w:color w:val="FF0000"/>
        </w:rPr>
        <w:t>----------</w:t>
      </w:r>
      <w:r w:rsidRPr="00D91FC9">
        <w:rPr>
          <w:color w:val="FF0000"/>
        </w:rPr>
        <w:t>-&lt;un</w:t>
      </w:r>
      <w:r>
        <w:rPr>
          <w:color w:val="FF0000"/>
        </w:rPr>
        <w:t>changed</w:t>
      </w:r>
      <w:r w:rsidRPr="00D91FC9">
        <w:rPr>
          <w:color w:val="FF0000"/>
        </w:rPr>
        <w:t xml:space="preserve"> part is omitted&gt;---------</w:t>
      </w:r>
    </w:p>
    <w:p w:rsidR="005C15F0" w:rsidRPr="00D41DC4" w:rsidRDefault="005C15F0" w:rsidP="005C15F0">
      <w:pPr>
        <w:rPr>
          <w:rFonts w:ascii="Times New Roman" w:hAnsi="Times New Roman"/>
          <w:lang w:eastAsia="ja-JP"/>
        </w:rPr>
      </w:pPr>
      <w:r w:rsidRPr="00D41DC4">
        <w:rPr>
          <w:rFonts w:ascii="Times New Roman" w:hAnsi="Times New Roman"/>
          <w:lang w:eastAsia="ja-JP"/>
        </w:rPr>
        <w:t xml:space="preserve">If the </w:t>
      </w:r>
      <w:r w:rsidRPr="00D41DC4">
        <w:rPr>
          <w:rFonts w:ascii="Times New Roman" w:hAnsi="Times New Roman"/>
          <w:i/>
          <w:lang w:eastAsia="ja-JP"/>
        </w:rPr>
        <w:t>SUL Access Indication</w:t>
      </w:r>
      <w:r w:rsidRPr="00D41DC4">
        <w:rPr>
          <w:rFonts w:ascii="Times New Roman" w:hAnsi="Times New Roman"/>
          <w:lang w:eastAsia="ja-JP"/>
        </w:rPr>
        <w:t xml:space="preserve"> IE is included in the INITIAL UL RRC MESSAGE TRANSFER, the gNB-CU shall consider that the UE has performed access on SUL carrier.</w:t>
      </w:r>
    </w:p>
    <w:p w:rsidR="004075E6" w:rsidRPr="002474CF" w:rsidRDefault="005C15F0" w:rsidP="004C7E3C">
      <w:pPr>
        <w:rPr>
          <w:rFonts w:ascii="Times New Roman" w:hAnsi="Times New Roman"/>
        </w:rPr>
      </w:pPr>
      <w:r w:rsidRPr="00D41DC4">
        <w:rPr>
          <w:rFonts w:ascii="Times New Roman" w:hAnsi="Times New Roman"/>
          <w:lang w:eastAsia="ja-JP"/>
        </w:rPr>
        <w:t xml:space="preserve">If the </w:t>
      </w:r>
      <w:r w:rsidRPr="00D41DC4">
        <w:rPr>
          <w:rFonts w:ascii="Times New Roman" w:hAnsi="Times New Roman"/>
          <w:i/>
          <w:iCs/>
          <w:lang w:eastAsia="ja-JP"/>
        </w:rPr>
        <w:t>RRC-Container-RRCSetupComplete</w:t>
      </w:r>
      <w:r w:rsidRPr="00D41DC4">
        <w:rPr>
          <w:rFonts w:ascii="Times New Roman" w:hAnsi="Times New Roman"/>
          <w:i/>
          <w:lang w:val="en-US"/>
        </w:rPr>
        <w:t xml:space="preserve"> </w:t>
      </w:r>
      <w:r w:rsidRPr="00D41DC4">
        <w:rPr>
          <w:rFonts w:ascii="Times New Roman" w:hAnsi="Times New Roman"/>
          <w:lang w:eastAsia="ja-JP"/>
        </w:rPr>
        <w:t xml:space="preserve">IE is included in the INITIAL UL RRC MESSAGE TRANSFER, the gNB-CU shall take it into account as </w:t>
      </w:r>
      <w:r w:rsidRPr="00D41DC4">
        <w:rPr>
          <w:rFonts w:ascii="Times New Roman" w:hAnsi="Times New Roman"/>
        </w:rPr>
        <w:t>specified in TS 38.401 [4]</w:t>
      </w:r>
      <w:r w:rsidRPr="00D41DC4">
        <w:rPr>
          <w:rFonts w:ascii="Times New Roman" w:hAnsi="Times New Roman"/>
          <w:lang w:val="en-US"/>
        </w:rPr>
        <w:t>.</w:t>
      </w:r>
    </w:p>
    <w:p w:rsidR="004C7E3C" w:rsidRPr="00D41DC4" w:rsidRDefault="004C7E3C" w:rsidP="004C7E3C">
      <w:pPr>
        <w:rPr>
          <w:ins w:id="50" w:author="Author" w:date="2022-02-08T21:40:00Z"/>
          <w:rFonts w:ascii="Times New Roman" w:hAnsi="Times New Roman"/>
        </w:rPr>
      </w:pPr>
      <w:ins w:id="51" w:author="Author" w:date="2022-02-08T21:40:00Z">
        <w:r w:rsidRPr="00D41DC4">
          <w:rPr>
            <w:rFonts w:ascii="Times New Roman" w:hAnsi="Times New Roman"/>
            <w:lang w:val="en-US"/>
          </w:rPr>
          <w:t xml:space="preserve">If the </w:t>
        </w:r>
        <w:r w:rsidRPr="00D41DC4">
          <w:rPr>
            <w:rFonts w:ascii="Times New Roman" w:hAnsi="Times New Roman"/>
            <w:i/>
            <w:iCs/>
          </w:rPr>
          <w:t>NR RedCap UE Indication</w:t>
        </w:r>
        <w:r w:rsidRPr="00D41DC4">
          <w:rPr>
            <w:rFonts w:ascii="Times New Roman" w:hAnsi="Times New Roman"/>
            <w:lang w:val="en-US"/>
          </w:rPr>
          <w:t xml:space="preserve"> IE is included in the INITIAL UL RRC MESSAGE TRANSFER message, the gNB-CU shall, if supported, consider that the accessing UE is a RedCap UE.</w:t>
        </w:r>
      </w:ins>
    </w:p>
    <w:p w:rsidR="00A07FCF" w:rsidRPr="00A07FCF" w:rsidRDefault="00A07FCF" w:rsidP="00C73CB8">
      <w:pPr>
        <w:rPr>
          <w:ins w:id="52" w:author="Author" w:date="2022-02-08T21:40:00Z"/>
          <w:highlight w:val="yellow"/>
        </w:rPr>
      </w:pPr>
    </w:p>
    <w:p w:rsidR="00C73CB8" w:rsidRDefault="00C73CB8" w:rsidP="00EA120D">
      <w:pPr>
        <w:jc w:val="center"/>
        <w:rPr>
          <w:highlight w:val="yellow"/>
        </w:rPr>
      </w:pPr>
    </w:p>
    <w:p w:rsidR="001B0C57" w:rsidRDefault="001B0C57" w:rsidP="001B0C57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 xml:space="preserve">Next </w:t>
      </w:r>
      <w:r w:rsidRPr="00B82522">
        <w:rPr>
          <w:highlight w:val="yellow"/>
        </w:rPr>
        <w:t>Change-------------------------------------------</w:t>
      </w:r>
    </w:p>
    <w:p w:rsidR="001B0C57" w:rsidRPr="00EA5FA7" w:rsidRDefault="001B0C57" w:rsidP="001B0C57">
      <w:pPr>
        <w:pStyle w:val="30"/>
      </w:pPr>
      <w:bookmarkStart w:id="53" w:name="_Toc20955845"/>
      <w:bookmarkStart w:id="54" w:name="_Toc29892939"/>
      <w:bookmarkStart w:id="55" w:name="_Toc36556876"/>
      <w:bookmarkStart w:id="56" w:name="_Toc45832266"/>
      <w:bookmarkStart w:id="57" w:name="_Toc51763446"/>
      <w:bookmarkStart w:id="58" w:name="_Toc64448609"/>
      <w:bookmarkStart w:id="59" w:name="_Toc66289268"/>
      <w:bookmarkStart w:id="60" w:name="_Toc74154381"/>
      <w:r w:rsidRPr="00EA5FA7">
        <w:lastRenderedPageBreak/>
        <w:t>8.7.1</w:t>
      </w:r>
      <w:r w:rsidRPr="00EA5FA7">
        <w:tab/>
        <w:t>Paging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EA5FA7">
        <w:t xml:space="preserve"> </w:t>
      </w:r>
    </w:p>
    <w:p w:rsidR="001B0C57" w:rsidRPr="00EA5FA7" w:rsidRDefault="001B0C57" w:rsidP="001B0C57">
      <w:pPr>
        <w:pStyle w:val="4"/>
        <w:numPr>
          <w:ilvl w:val="0"/>
          <w:numId w:val="0"/>
        </w:numPr>
        <w:ind w:left="864" w:hanging="864"/>
      </w:pPr>
      <w:bookmarkStart w:id="61" w:name="_Toc20955846"/>
      <w:bookmarkStart w:id="62" w:name="_Toc29892940"/>
      <w:bookmarkStart w:id="63" w:name="_Toc36556877"/>
      <w:bookmarkStart w:id="64" w:name="_Toc45832267"/>
      <w:bookmarkStart w:id="65" w:name="_Toc51763447"/>
      <w:bookmarkStart w:id="66" w:name="_Toc64448610"/>
      <w:bookmarkStart w:id="67" w:name="_Toc66289269"/>
      <w:bookmarkStart w:id="68" w:name="_Toc74154382"/>
      <w:r w:rsidRPr="00EA5FA7">
        <w:t>8.7.1.1</w:t>
      </w:r>
      <w:r w:rsidRPr="00EA5FA7">
        <w:tab/>
        <w:t>General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1B0C57" w:rsidRPr="005E3517" w:rsidRDefault="001B0C57" w:rsidP="001B0C57">
      <w:pPr>
        <w:rPr>
          <w:rFonts w:ascii="Times New Roman" w:hAnsi="Times New Roman"/>
        </w:rPr>
      </w:pPr>
      <w:r w:rsidRPr="005E3517">
        <w:rPr>
          <w:rFonts w:ascii="Times New Roman" w:hAnsi="Times New Roman"/>
        </w:rPr>
        <w:t>The purpose of the Paging procedure is used to provide the paging information to enable the gNB-DU to page a UE. The procedure uses non-UE associated signalling.</w:t>
      </w:r>
    </w:p>
    <w:p w:rsidR="001B0C57" w:rsidRPr="00EA5FA7" w:rsidRDefault="001B0C57" w:rsidP="001B0C57">
      <w:pPr>
        <w:pStyle w:val="4"/>
        <w:numPr>
          <w:ilvl w:val="0"/>
          <w:numId w:val="0"/>
        </w:numPr>
        <w:ind w:left="864" w:hanging="864"/>
      </w:pPr>
      <w:bookmarkStart w:id="69" w:name="_Toc20955847"/>
      <w:bookmarkStart w:id="70" w:name="_Toc29892941"/>
      <w:bookmarkStart w:id="71" w:name="_Toc36556878"/>
      <w:bookmarkStart w:id="72" w:name="_Toc45832268"/>
      <w:bookmarkStart w:id="73" w:name="_Toc51763448"/>
      <w:bookmarkStart w:id="74" w:name="_Toc64448611"/>
      <w:bookmarkStart w:id="75" w:name="_Toc66289270"/>
      <w:bookmarkStart w:id="76" w:name="_Toc74154383"/>
      <w:r w:rsidRPr="00EA5FA7">
        <w:t>8.7.1.2</w:t>
      </w:r>
      <w:r w:rsidRPr="00EA5FA7">
        <w:tab/>
        <w:t>Successful Operation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1B0C57" w:rsidRPr="00EA5FA7" w:rsidRDefault="001B0C57" w:rsidP="001B0C57">
      <w:pPr>
        <w:pStyle w:val="TH"/>
      </w:pPr>
      <w:r>
        <w:rPr>
          <w:noProof/>
          <w:lang w:val="en-US" w:eastAsia="zh-CN"/>
        </w:rPr>
        <w:drawing>
          <wp:inline distT="0" distB="0" distL="0" distR="0">
            <wp:extent cx="3079750" cy="16319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57" w:rsidRPr="00EA5FA7" w:rsidRDefault="001B0C57" w:rsidP="001B0C57">
      <w:pPr>
        <w:pStyle w:val="TF"/>
      </w:pPr>
      <w:r w:rsidRPr="00EA5FA7">
        <w:t xml:space="preserve">Figure 8.7.1.2-1: Paging procedure. Successful </w:t>
      </w:r>
      <w:r w:rsidRPr="00EA5FA7">
        <w:rPr>
          <w:rFonts w:eastAsia="MS Mincho"/>
        </w:rPr>
        <w:t>o</w:t>
      </w:r>
      <w:r w:rsidRPr="00EA5FA7">
        <w:t>peration</w:t>
      </w:r>
      <w:r w:rsidRPr="00EA5FA7">
        <w:rPr>
          <w:rFonts w:eastAsia="MS Mincho"/>
        </w:rPr>
        <w:t>.</w:t>
      </w:r>
    </w:p>
    <w:p w:rsidR="005E3517" w:rsidRPr="005E3517" w:rsidRDefault="005E3517" w:rsidP="005E3517">
      <w:pPr>
        <w:rPr>
          <w:rFonts w:ascii="Times New Roman" w:hAnsi="Times New Roman"/>
        </w:rPr>
      </w:pPr>
      <w:r w:rsidRPr="005E3517">
        <w:rPr>
          <w:rFonts w:ascii="Times New Roman" w:hAnsi="Times New Roman"/>
        </w:rPr>
        <w:t>The gNB-CU initiates the procedure by sending a PAGING message.</w:t>
      </w:r>
    </w:p>
    <w:p w:rsidR="005E3517" w:rsidRPr="005E3517" w:rsidRDefault="005E3517" w:rsidP="005E3517">
      <w:pPr>
        <w:rPr>
          <w:rFonts w:ascii="Times New Roman" w:hAnsi="Times New Roman"/>
        </w:rPr>
      </w:pPr>
      <w:r w:rsidRPr="005E3517">
        <w:rPr>
          <w:rFonts w:ascii="Times New Roman" w:hAnsi="Times New Roman"/>
        </w:rPr>
        <w:t xml:space="preserve">The </w:t>
      </w:r>
      <w:r w:rsidRPr="005E3517">
        <w:rPr>
          <w:rFonts w:ascii="Times New Roman" w:hAnsi="Times New Roman"/>
          <w:i/>
        </w:rPr>
        <w:t>Paging DRX</w:t>
      </w:r>
      <w:r w:rsidRPr="005E3517">
        <w:rPr>
          <w:rFonts w:ascii="Times New Roman" w:hAnsi="Times New Roman"/>
        </w:rPr>
        <w:t xml:space="preserve"> IE may be included in the PAGING message, and if present the gNB-DU may use it to determine the final paging cycle for the UE.</w:t>
      </w:r>
    </w:p>
    <w:p w:rsidR="005E3517" w:rsidRPr="005E3517" w:rsidRDefault="005E3517" w:rsidP="005E3517">
      <w:pPr>
        <w:rPr>
          <w:rFonts w:ascii="Times New Roman" w:hAnsi="Times New Roman"/>
        </w:rPr>
      </w:pPr>
      <w:r w:rsidRPr="005E3517">
        <w:rPr>
          <w:rFonts w:ascii="Times New Roman" w:hAnsi="Times New Roman"/>
        </w:rPr>
        <w:t xml:space="preserve">The </w:t>
      </w:r>
      <w:r w:rsidRPr="005E3517">
        <w:rPr>
          <w:rFonts w:ascii="Times New Roman" w:hAnsi="Times New Roman"/>
          <w:i/>
        </w:rPr>
        <w:t>Paging Priority</w:t>
      </w:r>
      <w:r w:rsidRPr="005E3517">
        <w:rPr>
          <w:rFonts w:ascii="Times New Roman" w:hAnsi="Times New Roman"/>
        </w:rPr>
        <w:t xml:space="preserve"> IE may be included in the PAGING message, and if present the gNB-DU may use it according to TS 23.501 [21].</w:t>
      </w:r>
    </w:p>
    <w:p w:rsidR="005E3517" w:rsidRPr="005E3517" w:rsidRDefault="005E3517" w:rsidP="005E3517">
      <w:pPr>
        <w:rPr>
          <w:rFonts w:ascii="Times New Roman" w:hAnsi="Times New Roman"/>
        </w:rPr>
      </w:pPr>
      <w:r w:rsidRPr="005E3517">
        <w:rPr>
          <w:rFonts w:ascii="Times New Roman" w:hAnsi="Times New Roman"/>
        </w:rPr>
        <w:t xml:space="preserve">At the reception of the PAGING message, the gNB-DU shall perform paging of the UE in cells which belong to cells as indicated in the </w:t>
      </w:r>
      <w:r w:rsidRPr="005E3517">
        <w:rPr>
          <w:rFonts w:ascii="Times New Roman" w:hAnsi="Times New Roman"/>
          <w:i/>
        </w:rPr>
        <w:t>Paging Cell List</w:t>
      </w:r>
      <w:r w:rsidRPr="005E3517">
        <w:rPr>
          <w:rFonts w:ascii="Times New Roman" w:hAnsi="Times New Roman"/>
        </w:rPr>
        <w:t xml:space="preserve"> IE.</w:t>
      </w:r>
    </w:p>
    <w:p w:rsidR="005E3517" w:rsidRPr="005E3517" w:rsidRDefault="005E3517" w:rsidP="005E3517">
      <w:pPr>
        <w:rPr>
          <w:rFonts w:ascii="Times New Roman" w:hAnsi="Times New Roman"/>
        </w:rPr>
      </w:pPr>
      <w:r w:rsidRPr="005E3517">
        <w:rPr>
          <w:rFonts w:ascii="Times New Roman" w:hAnsi="Times New Roman"/>
        </w:rPr>
        <w:t xml:space="preserve">The </w:t>
      </w:r>
      <w:r w:rsidRPr="005E3517">
        <w:rPr>
          <w:rFonts w:ascii="Times New Roman" w:hAnsi="Times New Roman"/>
          <w:i/>
        </w:rPr>
        <w:t xml:space="preserve">Paging Origin </w:t>
      </w:r>
      <w:r w:rsidRPr="005E3517">
        <w:rPr>
          <w:rFonts w:ascii="Times New Roman" w:hAnsi="Times New Roman"/>
        </w:rPr>
        <w:t>IE may be included in the PAGING message, and if present the gNB-DU shall transfer it to the UE.</w:t>
      </w:r>
    </w:p>
    <w:p w:rsidR="005E3517" w:rsidRPr="005E3517" w:rsidRDefault="005E3517" w:rsidP="005E3517">
      <w:pPr>
        <w:rPr>
          <w:ins w:id="77" w:author="R3-222709" w:date="2022-03-04T16:18:00Z"/>
          <w:rFonts w:ascii="Times New Roman" w:hAnsi="Times New Roman"/>
        </w:rPr>
      </w:pPr>
      <w:ins w:id="78" w:author="R3-222709" w:date="2022-03-04T16:18:00Z">
        <w:r w:rsidRPr="005E3517">
          <w:rPr>
            <w:rFonts w:ascii="Times New Roman" w:hAnsi="Times New Roman"/>
          </w:rPr>
          <w:t xml:space="preserve">The </w:t>
        </w:r>
        <w:r w:rsidRPr="005E3517">
          <w:rPr>
            <w:rFonts w:ascii="Times New Roman" w:hAnsi="Times New Roman"/>
            <w:i/>
            <w:rPrChange w:id="79" w:author="R3-222709" w:date="2022-03-04T16:21:00Z">
              <w:rPr>
                <w:rFonts w:ascii="Times New Roman" w:hAnsi="Times New Roman"/>
              </w:rPr>
            </w:rPrChange>
          </w:rPr>
          <w:t>RAN UE Paging DRX</w:t>
        </w:r>
        <w:r w:rsidRPr="005E3517">
          <w:rPr>
            <w:rFonts w:ascii="Times New Roman" w:hAnsi="Times New Roman"/>
          </w:rPr>
          <w:t xml:space="preserve"> IE may be included in the PAGING message, and if present the gNB-DU may use it according to TS 38.304 [24].</w:t>
        </w:r>
      </w:ins>
    </w:p>
    <w:p w:rsidR="005E3517" w:rsidRPr="005E3517" w:rsidRDefault="005E3517" w:rsidP="005E3517">
      <w:pPr>
        <w:rPr>
          <w:ins w:id="80" w:author="R3-222709" w:date="2022-03-04T16:18:00Z"/>
          <w:rFonts w:ascii="Times New Roman" w:hAnsi="Times New Roman"/>
        </w:rPr>
      </w:pPr>
      <w:ins w:id="81" w:author="R3-222709" w:date="2022-03-04T16:18:00Z">
        <w:r w:rsidRPr="005E3517">
          <w:rPr>
            <w:rFonts w:ascii="Times New Roman" w:hAnsi="Times New Roman"/>
          </w:rPr>
          <w:t xml:space="preserve">The </w:t>
        </w:r>
        <w:r w:rsidRPr="005E3517">
          <w:rPr>
            <w:rFonts w:ascii="Times New Roman" w:hAnsi="Times New Roman"/>
            <w:i/>
            <w:rPrChange w:id="82" w:author="R3-222709" w:date="2022-03-04T16:21:00Z">
              <w:rPr>
                <w:rFonts w:ascii="Times New Roman" w:hAnsi="Times New Roman"/>
              </w:rPr>
            </w:rPrChange>
          </w:rPr>
          <w:t>CN UE Paging DRX</w:t>
        </w:r>
        <w:r w:rsidRPr="005E3517">
          <w:rPr>
            <w:rFonts w:ascii="Times New Roman" w:hAnsi="Times New Roman"/>
          </w:rPr>
          <w:t xml:space="preserve"> IE may be included in the PAGING message, and if present the gNB-DU may use it according to TS 38.304 [24].</w:t>
        </w:r>
      </w:ins>
    </w:p>
    <w:p w:rsidR="000E6ABB" w:rsidRPr="005E3517" w:rsidRDefault="000E6ABB" w:rsidP="000E6ABB">
      <w:pPr>
        <w:rPr>
          <w:ins w:id="83" w:author="R3-222709" w:date="2022-03-04T16:18:00Z"/>
          <w:rFonts w:ascii="Times New Roman" w:hAnsi="Times New Roman"/>
        </w:rPr>
      </w:pPr>
      <w:ins w:id="84" w:author="R3-222709" w:date="2022-03-04T16:18:00Z">
        <w:r w:rsidRPr="005E3517">
          <w:rPr>
            <w:rFonts w:ascii="Times New Roman" w:hAnsi="Times New Roman"/>
          </w:rPr>
          <w:t xml:space="preserve">The </w:t>
        </w:r>
        <w:r w:rsidRPr="005E3517">
          <w:rPr>
            <w:rFonts w:ascii="Times New Roman" w:hAnsi="Times New Roman"/>
            <w:i/>
            <w:rPrChange w:id="85" w:author="R3-222709" w:date="2022-03-04T16:20:00Z">
              <w:rPr>
                <w:rFonts w:ascii="Times New Roman" w:hAnsi="Times New Roman"/>
              </w:rPr>
            </w:rPrChange>
          </w:rPr>
          <w:t>NR Paging eDRX Information</w:t>
        </w:r>
        <w:r w:rsidRPr="005E3517">
          <w:rPr>
            <w:rFonts w:ascii="Times New Roman" w:hAnsi="Times New Roman"/>
          </w:rPr>
          <w:t xml:space="preserve"> IE may be included in the PAGING message, and if present the gNB-DU may use it according to TS 38.304 [24].</w:t>
        </w:r>
      </w:ins>
    </w:p>
    <w:p w:rsidR="005E3517" w:rsidRPr="005E3517" w:rsidRDefault="005E3517" w:rsidP="005E3517">
      <w:pPr>
        <w:rPr>
          <w:rFonts w:ascii="Times New Roman" w:hAnsi="Times New Roman"/>
        </w:rPr>
      </w:pPr>
      <w:ins w:id="86" w:author="R3-222709" w:date="2022-03-04T16:18:00Z">
        <w:r w:rsidRPr="005E3517">
          <w:rPr>
            <w:rFonts w:ascii="Times New Roman" w:hAnsi="Times New Roman"/>
          </w:rPr>
          <w:t xml:space="preserve">The </w:t>
        </w:r>
        <w:r w:rsidRPr="00B16CF8">
          <w:rPr>
            <w:rFonts w:ascii="Times New Roman" w:hAnsi="Times New Roman"/>
            <w:i/>
          </w:rPr>
          <w:t>NR Paging eDRX Information for RRC INACTIVE</w:t>
        </w:r>
        <w:r w:rsidRPr="005E3517">
          <w:rPr>
            <w:rFonts w:ascii="Times New Roman" w:hAnsi="Times New Roman"/>
          </w:rPr>
          <w:t xml:space="preserve"> IE may be included in the PAGING message, and if present the gNB-DU shall, if supported, use it according to TS 38.304 [24].</w:t>
        </w:r>
      </w:ins>
    </w:p>
    <w:p w:rsidR="005E3517" w:rsidRPr="005E3517" w:rsidRDefault="005E3517" w:rsidP="001B0C57"/>
    <w:p w:rsidR="001B0C57" w:rsidRPr="00EA5FA7" w:rsidRDefault="001B0C57" w:rsidP="001B0C57">
      <w:pPr>
        <w:pStyle w:val="4"/>
        <w:numPr>
          <w:ilvl w:val="0"/>
          <w:numId w:val="0"/>
        </w:numPr>
        <w:ind w:left="864" w:hanging="864"/>
      </w:pPr>
      <w:bookmarkStart w:id="87" w:name="_Toc20955848"/>
      <w:bookmarkStart w:id="88" w:name="_Toc29892942"/>
      <w:bookmarkStart w:id="89" w:name="_Toc36556879"/>
      <w:bookmarkStart w:id="90" w:name="_Toc45832269"/>
      <w:bookmarkStart w:id="91" w:name="_Toc51763449"/>
      <w:bookmarkStart w:id="92" w:name="_Toc64448612"/>
      <w:bookmarkStart w:id="93" w:name="_Toc66289271"/>
      <w:bookmarkStart w:id="94" w:name="_Toc74154384"/>
      <w:r w:rsidRPr="00EA5FA7">
        <w:t>8.7.1.3</w:t>
      </w:r>
      <w:r w:rsidRPr="00EA5FA7">
        <w:tab/>
        <w:t>Abnormal Conditions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1B0C57" w:rsidRPr="005E3517" w:rsidRDefault="001B0C57" w:rsidP="001B0C57">
      <w:pPr>
        <w:rPr>
          <w:rFonts w:ascii="Times New Roman" w:hAnsi="Times New Roman"/>
        </w:rPr>
      </w:pPr>
      <w:r w:rsidRPr="005E3517">
        <w:rPr>
          <w:rFonts w:ascii="Times New Roman" w:hAnsi="Times New Roman"/>
        </w:rPr>
        <w:t>Not applicable.</w:t>
      </w:r>
    </w:p>
    <w:p w:rsidR="005817DB" w:rsidRDefault="005817DB" w:rsidP="005817DB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:rsidR="00E23AB2" w:rsidRDefault="00E23AB2" w:rsidP="00E23AB2">
      <w:pPr>
        <w:pStyle w:val="2"/>
        <w:numPr>
          <w:ilvl w:val="0"/>
          <w:numId w:val="0"/>
        </w:numPr>
        <w:ind w:left="576" w:hanging="576"/>
      </w:pPr>
      <w:bookmarkStart w:id="95" w:name="_Toc20955851"/>
      <w:bookmarkStart w:id="96" w:name="_Toc29892963"/>
      <w:bookmarkStart w:id="97" w:name="_Toc36556900"/>
      <w:bookmarkStart w:id="98" w:name="_Toc45832327"/>
      <w:bookmarkStart w:id="99" w:name="_Toc51763580"/>
      <w:bookmarkStart w:id="100" w:name="_Toc64448746"/>
      <w:bookmarkStart w:id="101" w:name="_Toc66289405"/>
      <w:bookmarkStart w:id="102" w:name="_Toc74154518"/>
      <w:bookmarkStart w:id="103" w:name="_Toc81383262"/>
      <w:r w:rsidRPr="00EA5FA7">
        <w:t>9.2</w:t>
      </w:r>
      <w:r w:rsidRPr="00EA5FA7">
        <w:tab/>
        <w:t>Message Functional Definition and Content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E23AB2" w:rsidRPr="00FD0425" w:rsidRDefault="00E23AB2" w:rsidP="00E23AB2">
      <w:r w:rsidRPr="00D91FC9">
        <w:rPr>
          <w:color w:val="FF0000"/>
        </w:rPr>
        <w:t>-----------------------</w:t>
      </w:r>
      <w:r>
        <w:rPr>
          <w:color w:val="FF0000"/>
        </w:rPr>
        <w:t>-----------------------------</w:t>
      </w:r>
      <w:r w:rsidRPr="00D91FC9">
        <w:rPr>
          <w:color w:val="FF0000"/>
        </w:rPr>
        <w:t>-&lt;un</w:t>
      </w:r>
      <w:r>
        <w:rPr>
          <w:color w:val="FF0000"/>
        </w:rPr>
        <w:t>changed</w:t>
      </w:r>
      <w:r w:rsidRPr="00D91FC9">
        <w:rPr>
          <w:color w:val="FF0000"/>
        </w:rPr>
        <w:t xml:space="preserve"> part is omitted&gt;-----------------------------------------------------</w:t>
      </w:r>
    </w:p>
    <w:p w:rsidR="00214EC2" w:rsidRDefault="00F22419" w:rsidP="00693ED9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:rsidR="005D680A" w:rsidRPr="00EA5FA7" w:rsidRDefault="005D680A" w:rsidP="005D680A">
      <w:pPr>
        <w:pStyle w:val="4"/>
        <w:numPr>
          <w:ilvl w:val="0"/>
          <w:numId w:val="0"/>
        </w:numPr>
        <w:ind w:left="864" w:hanging="864"/>
      </w:pPr>
      <w:bookmarkStart w:id="104" w:name="_Toc20955888"/>
      <w:bookmarkStart w:id="105" w:name="_Toc29893000"/>
      <w:bookmarkStart w:id="106" w:name="_Toc36556937"/>
      <w:bookmarkStart w:id="107" w:name="_Toc45832369"/>
      <w:bookmarkStart w:id="108" w:name="_Toc51763622"/>
      <w:bookmarkStart w:id="109" w:name="_Toc64448788"/>
      <w:bookmarkStart w:id="110" w:name="_Toc66289447"/>
      <w:bookmarkStart w:id="111" w:name="_Toc74154560"/>
      <w:bookmarkStart w:id="112" w:name="_Toc81383304"/>
      <w:r w:rsidRPr="00EA5FA7">
        <w:t>9.2.</w:t>
      </w:r>
      <w:r w:rsidRPr="00EA5FA7">
        <w:rPr>
          <w:rFonts w:eastAsia="Batang"/>
        </w:rPr>
        <w:t>3.1</w:t>
      </w:r>
      <w:r w:rsidRPr="00EA5FA7">
        <w:tab/>
        <w:t>INITIAL UL RRC MESSAGE TRANSFER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5D680A" w:rsidRPr="00D41DC4" w:rsidRDefault="005D680A" w:rsidP="005D680A">
      <w:pPr>
        <w:rPr>
          <w:rFonts w:ascii="Times New Roman" w:eastAsia="Batang" w:hAnsi="Times New Roman"/>
        </w:rPr>
      </w:pPr>
      <w:r w:rsidRPr="00D41DC4">
        <w:rPr>
          <w:rFonts w:ascii="Times New Roman" w:hAnsi="Times New Roman"/>
        </w:rPr>
        <w:t xml:space="preserve">This message is sent by the </w:t>
      </w:r>
      <w:r w:rsidRPr="00D41DC4">
        <w:rPr>
          <w:rFonts w:ascii="Times New Roman" w:eastAsia="Batang" w:hAnsi="Times New Roman"/>
        </w:rPr>
        <w:t>gNB-DU</w:t>
      </w:r>
      <w:r w:rsidRPr="00D41DC4">
        <w:rPr>
          <w:rFonts w:ascii="Times New Roman" w:hAnsi="Times New Roman"/>
        </w:rPr>
        <w:t xml:space="preserve"> to transfer </w:t>
      </w:r>
      <w:r w:rsidRPr="00D41DC4">
        <w:rPr>
          <w:rFonts w:ascii="Times New Roman" w:eastAsia="Batang" w:hAnsi="Times New Roman"/>
        </w:rPr>
        <w:t xml:space="preserve">the </w:t>
      </w:r>
      <w:r w:rsidRPr="00D41DC4">
        <w:rPr>
          <w:rFonts w:ascii="Times New Roman" w:hAnsi="Times New Roman"/>
        </w:rPr>
        <w:t xml:space="preserve">initial layer 3 message to the gNB-CU </w:t>
      </w:r>
      <w:r w:rsidRPr="00D41DC4">
        <w:rPr>
          <w:rFonts w:ascii="Times New Roman" w:eastAsia="Batang" w:hAnsi="Times New Roman"/>
        </w:rPr>
        <w:t>over the F1</w:t>
      </w:r>
      <w:r w:rsidRPr="00D41DC4">
        <w:rPr>
          <w:rFonts w:ascii="Times New Roman" w:hAnsi="Times New Roman"/>
        </w:rPr>
        <w:t xml:space="preserve"> interface</w:t>
      </w:r>
      <w:r w:rsidRPr="00D41DC4">
        <w:rPr>
          <w:rFonts w:ascii="Times New Roman" w:eastAsia="Batang" w:hAnsi="Times New Roman"/>
        </w:rPr>
        <w:t>.</w:t>
      </w:r>
    </w:p>
    <w:p w:rsidR="005D680A" w:rsidRPr="00D41DC4" w:rsidRDefault="005D680A" w:rsidP="005D680A">
      <w:pPr>
        <w:rPr>
          <w:rFonts w:ascii="Times New Roman" w:hAnsi="Times New Roman"/>
        </w:rPr>
      </w:pPr>
      <w:r w:rsidRPr="00D41DC4">
        <w:rPr>
          <w:rFonts w:ascii="Times New Roman" w:hAnsi="Times New Roman"/>
        </w:rPr>
        <w:t xml:space="preserve">Direction: gNB-DU </w:t>
      </w:r>
      <w:r w:rsidRPr="00D41DC4">
        <w:rPr>
          <w:rFonts w:ascii="Times New Roman" w:hAnsi="Times New Roman"/>
        </w:rPr>
        <w:sym w:font="Symbol" w:char="F0AE"/>
      </w:r>
      <w:r w:rsidRPr="00D41DC4">
        <w:rPr>
          <w:rFonts w:ascii="Times New Roman" w:hAnsi="Times New Roman"/>
        </w:rPr>
        <w:t>gNB-CU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90"/>
        <w:gridCol w:w="900"/>
        <w:gridCol w:w="1440"/>
        <w:gridCol w:w="2160"/>
        <w:gridCol w:w="1080"/>
        <w:gridCol w:w="1197"/>
      </w:tblGrid>
      <w:tr w:rsidR="005D680A" w:rsidRPr="00EA5FA7" w:rsidTr="002A4742">
        <w:tc>
          <w:tcPr>
            <w:tcW w:w="2518" w:type="dxa"/>
          </w:tcPr>
          <w:p w:rsidR="005D680A" w:rsidRPr="00EA5FA7" w:rsidRDefault="005D680A" w:rsidP="002A4742">
            <w:pPr>
              <w:pStyle w:val="TAH"/>
            </w:pPr>
            <w:r w:rsidRPr="00EA5FA7">
              <w:lastRenderedPageBreak/>
              <w:t>IE/Group Name</w:t>
            </w:r>
          </w:p>
        </w:tc>
        <w:tc>
          <w:tcPr>
            <w:tcW w:w="1190" w:type="dxa"/>
          </w:tcPr>
          <w:p w:rsidR="005D680A" w:rsidRPr="00EA5FA7" w:rsidRDefault="005D680A" w:rsidP="002A4742">
            <w:pPr>
              <w:pStyle w:val="TAH"/>
            </w:pPr>
            <w:r w:rsidRPr="00EA5FA7">
              <w:t>Presence</w:t>
            </w:r>
          </w:p>
        </w:tc>
        <w:tc>
          <w:tcPr>
            <w:tcW w:w="900" w:type="dxa"/>
          </w:tcPr>
          <w:p w:rsidR="005D680A" w:rsidRPr="00EA5FA7" w:rsidRDefault="005D680A" w:rsidP="002A4742">
            <w:pPr>
              <w:pStyle w:val="TAH"/>
            </w:pPr>
            <w:r w:rsidRPr="00EA5FA7">
              <w:t>Range</w:t>
            </w:r>
          </w:p>
        </w:tc>
        <w:tc>
          <w:tcPr>
            <w:tcW w:w="1440" w:type="dxa"/>
          </w:tcPr>
          <w:p w:rsidR="005D680A" w:rsidRPr="00EA5FA7" w:rsidRDefault="005D680A" w:rsidP="002A4742">
            <w:pPr>
              <w:pStyle w:val="TAH"/>
            </w:pPr>
            <w:r w:rsidRPr="00EA5FA7">
              <w:t>IE type and reference</w:t>
            </w:r>
          </w:p>
        </w:tc>
        <w:tc>
          <w:tcPr>
            <w:tcW w:w="2160" w:type="dxa"/>
          </w:tcPr>
          <w:p w:rsidR="005D680A" w:rsidRPr="00EA5FA7" w:rsidRDefault="005D680A" w:rsidP="002A4742">
            <w:pPr>
              <w:pStyle w:val="TAH"/>
            </w:pPr>
            <w:r w:rsidRPr="00EA5FA7">
              <w:t>Semantics description</w:t>
            </w:r>
          </w:p>
        </w:tc>
        <w:tc>
          <w:tcPr>
            <w:tcW w:w="1080" w:type="dxa"/>
          </w:tcPr>
          <w:p w:rsidR="005D680A" w:rsidRPr="00EA5FA7" w:rsidRDefault="005D680A" w:rsidP="002A4742">
            <w:pPr>
              <w:pStyle w:val="TAH"/>
            </w:pPr>
            <w:r w:rsidRPr="00EA5FA7">
              <w:t>Criticality</w:t>
            </w:r>
          </w:p>
        </w:tc>
        <w:tc>
          <w:tcPr>
            <w:tcW w:w="1197" w:type="dxa"/>
          </w:tcPr>
          <w:p w:rsidR="005D680A" w:rsidRPr="00EA5FA7" w:rsidRDefault="005D680A" w:rsidP="002A4742">
            <w:pPr>
              <w:pStyle w:val="TAH"/>
            </w:pPr>
            <w:r w:rsidRPr="00EA5FA7">
              <w:t>Assigned Criticality</w:t>
            </w:r>
          </w:p>
        </w:tc>
      </w:tr>
      <w:tr w:rsidR="005D680A" w:rsidRPr="00EA5FA7" w:rsidTr="002A4742">
        <w:tc>
          <w:tcPr>
            <w:tcW w:w="2518" w:type="dxa"/>
          </w:tcPr>
          <w:p w:rsidR="005D680A" w:rsidRPr="00EA5FA7" w:rsidRDefault="005D680A" w:rsidP="002A4742">
            <w:pPr>
              <w:pStyle w:val="TAL"/>
            </w:pPr>
            <w:r w:rsidRPr="00EA5FA7">
              <w:t>Message Type</w:t>
            </w:r>
          </w:p>
        </w:tc>
        <w:tc>
          <w:tcPr>
            <w:tcW w:w="1190" w:type="dxa"/>
          </w:tcPr>
          <w:p w:rsidR="005D680A" w:rsidRPr="00EA5FA7" w:rsidRDefault="005D680A" w:rsidP="002A4742">
            <w:pPr>
              <w:pStyle w:val="TAL"/>
            </w:pPr>
            <w:r w:rsidRPr="00EA5FA7">
              <w:t>M</w:t>
            </w:r>
          </w:p>
        </w:tc>
        <w:tc>
          <w:tcPr>
            <w:tcW w:w="900" w:type="dxa"/>
          </w:tcPr>
          <w:p w:rsidR="005D680A" w:rsidRPr="00EA5FA7" w:rsidRDefault="005D680A" w:rsidP="002A4742">
            <w:pPr>
              <w:pStyle w:val="TAL"/>
            </w:pPr>
          </w:p>
        </w:tc>
        <w:tc>
          <w:tcPr>
            <w:tcW w:w="1440" w:type="dxa"/>
          </w:tcPr>
          <w:p w:rsidR="005D680A" w:rsidRPr="00EA5FA7" w:rsidRDefault="005D680A" w:rsidP="002A4742">
            <w:pPr>
              <w:pStyle w:val="TAL"/>
            </w:pPr>
            <w:r w:rsidRPr="00EA5FA7">
              <w:t>9.3.1.1</w:t>
            </w:r>
          </w:p>
        </w:tc>
        <w:tc>
          <w:tcPr>
            <w:tcW w:w="2160" w:type="dxa"/>
          </w:tcPr>
          <w:p w:rsidR="005D680A" w:rsidRPr="00EA5FA7" w:rsidRDefault="005D680A" w:rsidP="002A4742">
            <w:pPr>
              <w:pStyle w:val="TAL"/>
            </w:pPr>
          </w:p>
        </w:tc>
        <w:tc>
          <w:tcPr>
            <w:tcW w:w="1080" w:type="dxa"/>
          </w:tcPr>
          <w:p w:rsidR="005D680A" w:rsidRPr="00EA5FA7" w:rsidRDefault="005D680A" w:rsidP="002A4742">
            <w:pPr>
              <w:pStyle w:val="TAC"/>
            </w:pPr>
            <w:r w:rsidRPr="00EA5FA7">
              <w:t>YES</w:t>
            </w:r>
          </w:p>
        </w:tc>
        <w:tc>
          <w:tcPr>
            <w:tcW w:w="1197" w:type="dxa"/>
          </w:tcPr>
          <w:p w:rsidR="005D680A" w:rsidRPr="00EA5FA7" w:rsidRDefault="005D680A" w:rsidP="002A4742">
            <w:pPr>
              <w:pStyle w:val="TAC"/>
            </w:pPr>
            <w:r w:rsidRPr="00EA5FA7">
              <w:t>ignore</w:t>
            </w:r>
          </w:p>
        </w:tc>
      </w:tr>
      <w:tr w:rsidR="005D680A" w:rsidRPr="00EA5FA7" w:rsidTr="002A47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</w:pPr>
            <w:r w:rsidRPr="00EA5FA7">
              <w:t>gNB-DU UE F1AP ID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</w:pPr>
            <w:r w:rsidRPr="00EA5FA7"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</w:pPr>
            <w:r w:rsidRPr="00EA5FA7">
              <w:t>9.3.1.5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C"/>
            </w:pPr>
            <w:r w:rsidRPr="00EA5FA7">
              <w:t>YES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C"/>
            </w:pPr>
            <w:r w:rsidRPr="00EA5FA7">
              <w:t>reject</w:t>
            </w:r>
          </w:p>
        </w:tc>
      </w:tr>
      <w:tr w:rsidR="005D680A" w:rsidRPr="00EA5FA7" w:rsidTr="002A47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</w:pPr>
            <w:r w:rsidRPr="00EA5FA7">
              <w:t>NR CGI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</w:pPr>
            <w:r w:rsidRPr="00EA5FA7"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</w:pPr>
            <w:r w:rsidRPr="00EA5FA7">
              <w:t>9.3.1.12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NG-RAN Cell Global Identifier (NR CGI)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C"/>
            </w:pPr>
            <w:r w:rsidRPr="00EA5FA7">
              <w:t>YES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C"/>
            </w:pPr>
            <w:r w:rsidRPr="00EA5FA7">
              <w:t>reject</w:t>
            </w:r>
          </w:p>
        </w:tc>
      </w:tr>
      <w:tr w:rsidR="005D680A" w:rsidRPr="00EA5FA7" w:rsidTr="002A4742">
        <w:tc>
          <w:tcPr>
            <w:tcW w:w="2518" w:type="dxa"/>
          </w:tcPr>
          <w:p w:rsidR="005D680A" w:rsidRPr="00EA5FA7" w:rsidRDefault="005D680A" w:rsidP="002A4742">
            <w:pPr>
              <w:pStyle w:val="TAL"/>
              <w:rPr>
                <w:rFonts w:eastAsia="Batang"/>
              </w:rPr>
            </w:pPr>
            <w:r w:rsidRPr="00EA5FA7">
              <w:rPr>
                <w:rFonts w:eastAsia="Batang"/>
                <w:bCs/>
              </w:rPr>
              <w:t>C-RNTI</w:t>
            </w:r>
          </w:p>
        </w:tc>
        <w:tc>
          <w:tcPr>
            <w:tcW w:w="1190" w:type="dxa"/>
          </w:tcPr>
          <w:p w:rsidR="005D680A" w:rsidRPr="00EA5FA7" w:rsidRDefault="005D680A" w:rsidP="002A4742">
            <w:pPr>
              <w:pStyle w:val="TAL"/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900" w:type="dxa"/>
          </w:tcPr>
          <w:p w:rsidR="005D680A" w:rsidRPr="00EA5FA7" w:rsidRDefault="005D680A" w:rsidP="002A4742">
            <w:pPr>
              <w:pStyle w:val="TAL"/>
            </w:pPr>
          </w:p>
        </w:tc>
        <w:tc>
          <w:tcPr>
            <w:tcW w:w="1440" w:type="dxa"/>
          </w:tcPr>
          <w:p w:rsidR="005D680A" w:rsidRPr="00EA5FA7" w:rsidRDefault="005D680A" w:rsidP="002A4742">
            <w:pPr>
              <w:pStyle w:val="TAL"/>
            </w:pPr>
            <w:r w:rsidRPr="00EA5FA7">
              <w:t>9.3.1.32</w:t>
            </w:r>
          </w:p>
        </w:tc>
        <w:tc>
          <w:tcPr>
            <w:tcW w:w="2160" w:type="dxa"/>
          </w:tcPr>
          <w:p w:rsidR="005D680A" w:rsidRPr="00EA5FA7" w:rsidRDefault="005D680A" w:rsidP="002A4742">
            <w:pPr>
              <w:pStyle w:val="TAL"/>
            </w:pPr>
            <w:r w:rsidRPr="00EA5FA7">
              <w:t>C-RNTI allocated at the gNB-DU</w:t>
            </w:r>
          </w:p>
        </w:tc>
        <w:tc>
          <w:tcPr>
            <w:tcW w:w="1080" w:type="dxa"/>
          </w:tcPr>
          <w:p w:rsidR="005D680A" w:rsidRPr="00EA5FA7" w:rsidRDefault="005D680A" w:rsidP="002A4742">
            <w:pPr>
              <w:pStyle w:val="TAC"/>
              <w:rPr>
                <w:rFonts w:eastAsia="MS Mincho"/>
              </w:rPr>
            </w:pPr>
            <w:r w:rsidRPr="00EA5FA7">
              <w:t>YES</w:t>
            </w:r>
          </w:p>
        </w:tc>
        <w:tc>
          <w:tcPr>
            <w:tcW w:w="1197" w:type="dxa"/>
          </w:tcPr>
          <w:p w:rsidR="005D680A" w:rsidRPr="00EA5FA7" w:rsidRDefault="005D680A" w:rsidP="002A4742">
            <w:pPr>
              <w:pStyle w:val="TAC"/>
            </w:pPr>
            <w:r w:rsidRPr="00EA5FA7">
              <w:t>reject</w:t>
            </w:r>
          </w:p>
        </w:tc>
      </w:tr>
      <w:tr w:rsidR="005D680A" w:rsidRPr="00EA5FA7" w:rsidTr="002A4742">
        <w:tc>
          <w:tcPr>
            <w:tcW w:w="2518" w:type="dxa"/>
          </w:tcPr>
          <w:p w:rsidR="005D680A" w:rsidRPr="00EA5FA7" w:rsidRDefault="005D680A" w:rsidP="002A4742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RRC-Container</w:t>
            </w:r>
          </w:p>
        </w:tc>
        <w:tc>
          <w:tcPr>
            <w:tcW w:w="1190" w:type="dxa"/>
          </w:tcPr>
          <w:p w:rsidR="005D680A" w:rsidRPr="00EA5FA7" w:rsidRDefault="005D680A" w:rsidP="002A474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900" w:type="dxa"/>
          </w:tcPr>
          <w:p w:rsidR="005D680A" w:rsidRPr="00EA5FA7" w:rsidRDefault="005D680A" w:rsidP="002A4742">
            <w:pPr>
              <w:pStyle w:val="TAL"/>
              <w:rPr>
                <w:rFonts w:eastAsia="Yu Mincho"/>
                <w:lang w:eastAsia="ja-JP"/>
              </w:rPr>
            </w:pPr>
          </w:p>
        </w:tc>
        <w:tc>
          <w:tcPr>
            <w:tcW w:w="1440" w:type="dxa"/>
          </w:tcPr>
          <w:p w:rsidR="005D680A" w:rsidRPr="00EA5FA7" w:rsidRDefault="005D680A" w:rsidP="002A4742">
            <w:pPr>
              <w:pStyle w:val="TAL"/>
            </w:pPr>
            <w:r w:rsidRPr="00EA5FA7">
              <w:t>9.3.1.6</w:t>
            </w:r>
          </w:p>
        </w:tc>
        <w:tc>
          <w:tcPr>
            <w:tcW w:w="2160" w:type="dxa"/>
          </w:tcPr>
          <w:p w:rsidR="005D680A" w:rsidRPr="00EA5FA7" w:rsidRDefault="005D680A" w:rsidP="002A4742">
            <w:pPr>
              <w:pStyle w:val="TAL"/>
            </w:pPr>
            <w:r w:rsidRPr="00EA5FA7">
              <w:t xml:space="preserve">Includes the </w:t>
            </w:r>
            <w:r w:rsidRPr="00EA5FA7">
              <w:rPr>
                <w:i/>
                <w:iCs/>
              </w:rPr>
              <w:t>UL-CCCH-Message</w:t>
            </w:r>
            <w:r w:rsidRPr="00EA5FA7">
              <w:t xml:space="preserve"> IE </w:t>
            </w:r>
            <w:r w:rsidRPr="00212A34">
              <w:t xml:space="preserve">or </w:t>
            </w:r>
            <w:r w:rsidRPr="00212A34">
              <w:rPr>
                <w:i/>
              </w:rPr>
              <w:t>UL-CCCH1-Message</w:t>
            </w:r>
            <w:r w:rsidRPr="00212A34">
              <w:t xml:space="preserve"> IE</w:t>
            </w:r>
            <w:r w:rsidRPr="00EA5FA7">
              <w:t xml:space="preserve"> as defined in subclause 6.2 of TS 38.331 [8].</w:t>
            </w:r>
          </w:p>
        </w:tc>
        <w:tc>
          <w:tcPr>
            <w:tcW w:w="1080" w:type="dxa"/>
          </w:tcPr>
          <w:p w:rsidR="005D680A" w:rsidRPr="00EA5FA7" w:rsidRDefault="005D680A" w:rsidP="002A4742">
            <w:pPr>
              <w:pStyle w:val="TAC"/>
            </w:pPr>
            <w:r w:rsidRPr="00EA5FA7">
              <w:t>YES</w:t>
            </w:r>
          </w:p>
        </w:tc>
        <w:tc>
          <w:tcPr>
            <w:tcW w:w="1197" w:type="dxa"/>
          </w:tcPr>
          <w:p w:rsidR="005D680A" w:rsidRPr="00EA5FA7" w:rsidRDefault="005D680A" w:rsidP="002A4742">
            <w:pPr>
              <w:pStyle w:val="TAC"/>
            </w:pPr>
            <w:r w:rsidRPr="00EA5FA7">
              <w:t>reject</w:t>
            </w:r>
          </w:p>
        </w:tc>
      </w:tr>
      <w:tr w:rsidR="005D680A" w:rsidRPr="00EA5FA7" w:rsidTr="002A47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 w:cs="Arial"/>
                <w:bCs/>
              </w:rPr>
              <w:t>DU to CU RRC Container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lang w:eastAsia="zh-CN"/>
              </w:rPr>
            </w:pPr>
            <w:r w:rsidRPr="00EA5FA7">
              <w:rPr>
                <w:rFonts w:cs="Ari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rFonts w:eastAsia="Yu Mincho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</w:pPr>
            <w:r w:rsidRPr="00EA5FA7">
              <w:t xml:space="preserve">OCTET STRING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</w:pPr>
            <w:r w:rsidRPr="00EA5FA7">
              <w:rPr>
                <w:i/>
              </w:rPr>
              <w:t>CellGroupConfig</w:t>
            </w:r>
            <w:r w:rsidRPr="00EA5FA7">
              <w:t xml:space="preserve"> IE as defined in subclause 6.3.2 in TS 38.331 [8]. Required at least to carry SRB1 configuration. The ReconfigurationWithSync field is not included in the </w:t>
            </w:r>
            <w:r w:rsidRPr="00EA5FA7">
              <w:rPr>
                <w:i/>
              </w:rPr>
              <w:t>CellGroupConfig</w:t>
            </w:r>
            <w:r w:rsidRPr="00EA5FA7">
              <w:t xml:space="preserve"> IE.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C"/>
            </w:pPr>
            <w:r w:rsidRPr="00EA5FA7">
              <w:t>YES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C"/>
            </w:pPr>
            <w:r w:rsidRPr="00EA5FA7">
              <w:t>reject</w:t>
            </w:r>
          </w:p>
        </w:tc>
      </w:tr>
      <w:tr w:rsidR="005D680A" w:rsidRPr="00EA5FA7" w:rsidTr="002A47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rFonts w:eastAsia="Batang" w:cs="Arial"/>
                <w:bCs/>
              </w:rPr>
            </w:pPr>
            <w:r w:rsidRPr="00EA5FA7">
              <w:rPr>
                <w:rFonts w:eastAsia="Batang" w:cs="Arial"/>
                <w:bCs/>
              </w:rPr>
              <w:t>SUL Access Indication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rFonts w:eastAsia="Yu Mincho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</w:pPr>
            <w:r w:rsidRPr="00EA5FA7">
              <w:t>ENUMERATED (true, ...)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C"/>
            </w:pPr>
            <w:r w:rsidRPr="00EA5FA7">
              <w:t>YES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C"/>
            </w:pPr>
            <w:r w:rsidRPr="00EA5FA7">
              <w:t>ignore</w:t>
            </w:r>
          </w:p>
        </w:tc>
      </w:tr>
      <w:tr w:rsidR="005D680A" w:rsidRPr="00EA5FA7" w:rsidTr="002A4742">
        <w:tblPrEx>
          <w:tblLook w:val="04A0" w:firstRow="1" w:lastRow="0" w:firstColumn="1" w:lastColumn="0" w:noHBand="0" w:noVBand="1"/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A" w:rsidRPr="00EA5FA7" w:rsidRDefault="005D680A" w:rsidP="002A4742">
            <w:pPr>
              <w:pStyle w:val="TAL"/>
              <w:rPr>
                <w:rFonts w:eastAsia="Batang" w:cs="Arial"/>
                <w:bCs/>
              </w:rPr>
            </w:pPr>
            <w:r w:rsidRPr="00EA5FA7">
              <w:rPr>
                <w:rFonts w:eastAsia="Batang" w:cs="Arial"/>
                <w:bCs/>
              </w:rPr>
              <w:t>Transaction ID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A" w:rsidRPr="00EA5FA7" w:rsidRDefault="005D680A" w:rsidP="002A4742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rFonts w:eastAsia="Yu Mincho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A" w:rsidRPr="00EA5FA7" w:rsidRDefault="005D680A" w:rsidP="002A4742">
            <w:pPr>
              <w:pStyle w:val="TAL"/>
            </w:pPr>
            <w:r w:rsidRPr="00EA5FA7">
              <w:t>9.3.1.23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A" w:rsidRPr="00EA5FA7" w:rsidRDefault="005D680A" w:rsidP="002A4742">
            <w:pPr>
              <w:pStyle w:val="TAC"/>
            </w:pPr>
            <w:r w:rsidRPr="00EA5FA7">
              <w:t>YES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A" w:rsidRPr="00EA5FA7" w:rsidRDefault="005D680A" w:rsidP="002A4742">
            <w:pPr>
              <w:pStyle w:val="TAC"/>
            </w:pPr>
            <w:r w:rsidRPr="00EA5FA7">
              <w:t>Ignore</w:t>
            </w:r>
          </w:p>
        </w:tc>
      </w:tr>
      <w:tr w:rsidR="005D680A" w:rsidRPr="00EA5FA7" w:rsidTr="002A4742">
        <w:tblPrEx>
          <w:tblLook w:val="04A0" w:firstRow="1" w:lastRow="0" w:firstColumn="1" w:lastColumn="0" w:noHBand="0" w:noVBand="1"/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A" w:rsidRPr="00EA5FA7" w:rsidRDefault="005D680A" w:rsidP="002A4742">
            <w:pPr>
              <w:pStyle w:val="TAL"/>
              <w:rPr>
                <w:rFonts w:eastAsia="Batang" w:cs="Arial"/>
                <w:bCs/>
              </w:rPr>
            </w:pPr>
            <w:r w:rsidRPr="00EA5FA7">
              <w:rPr>
                <w:rFonts w:eastAsia="Batang" w:cs="Arial"/>
                <w:bCs/>
              </w:rPr>
              <w:t>RAN UE ID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A" w:rsidRPr="00EA5FA7" w:rsidRDefault="005D680A" w:rsidP="002A4742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rFonts w:eastAsia="Yu Mincho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A" w:rsidRPr="00EA5FA7" w:rsidRDefault="005D680A" w:rsidP="002A4742">
            <w:pPr>
              <w:pStyle w:val="TAL"/>
            </w:pPr>
            <w:r w:rsidRPr="00EA5FA7">
              <w:t>OCTET STRING (SIZE (8))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A" w:rsidRPr="00EA5FA7" w:rsidRDefault="005D680A" w:rsidP="002A4742">
            <w:pPr>
              <w:pStyle w:val="TAC"/>
            </w:pPr>
            <w:r w:rsidRPr="00EA5FA7">
              <w:t>YES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A" w:rsidRPr="00EA5FA7" w:rsidRDefault="005D680A" w:rsidP="002A4742">
            <w:pPr>
              <w:pStyle w:val="TAC"/>
            </w:pPr>
            <w:r w:rsidRPr="00EA5FA7">
              <w:t>ignore</w:t>
            </w:r>
          </w:p>
        </w:tc>
      </w:tr>
      <w:tr w:rsidR="005D680A" w:rsidRPr="00EA5FA7" w:rsidTr="002A4742">
        <w:tblPrEx>
          <w:tblLook w:val="04A0" w:firstRow="1" w:lastRow="0" w:firstColumn="1" w:lastColumn="0" w:noHBand="0" w:noVBand="1"/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rFonts w:eastAsia="Batang" w:cs="Arial"/>
                <w:bCs/>
              </w:rPr>
            </w:pPr>
            <w:r w:rsidRPr="00EA5FA7">
              <w:rPr>
                <w:rFonts w:eastAsia="Batang"/>
                <w:bCs/>
              </w:rPr>
              <w:t>RRC-Container-RRCSetupComplete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rFonts w:cs="Arial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rFonts w:eastAsia="Yu Mincho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</w:pPr>
            <w:r w:rsidRPr="00EA5FA7">
              <w:t>9.3.1.6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L"/>
              <w:rPr>
                <w:i/>
              </w:rPr>
            </w:pPr>
            <w:r w:rsidRPr="00EA5FA7">
              <w:t xml:space="preserve">Includes the </w:t>
            </w:r>
            <w:r w:rsidRPr="00EA5FA7">
              <w:rPr>
                <w:i/>
                <w:iCs/>
              </w:rPr>
              <w:t>UL-DCCH-Message</w:t>
            </w:r>
            <w:r w:rsidRPr="00EA5FA7">
              <w:t xml:space="preserve"> IE including the RRCSetupComplete message, as defined in subclause 6.2 of TS 38.331 [8].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C"/>
            </w:pPr>
            <w:r w:rsidRPr="00EA5FA7">
              <w:t>YES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A" w:rsidRPr="00EA5FA7" w:rsidRDefault="005D680A" w:rsidP="002A4742">
            <w:pPr>
              <w:pStyle w:val="TAC"/>
            </w:pPr>
            <w:r w:rsidRPr="00EA5FA7">
              <w:t>ignore</w:t>
            </w:r>
          </w:p>
        </w:tc>
      </w:tr>
      <w:tr w:rsidR="004C7E3C" w:rsidRPr="00EA5FA7" w:rsidTr="0046696F">
        <w:tblPrEx>
          <w:tblLook w:val="04A0" w:firstRow="1" w:lastRow="0" w:firstColumn="1" w:lastColumn="0" w:noHBand="0" w:noVBand="1"/>
        </w:tblPrEx>
        <w:trPr>
          <w:ins w:id="113" w:author="Author" w:date="2022-02-08T21:40:00Z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C" w:rsidRPr="008C1AC1" w:rsidRDefault="004C7E3C" w:rsidP="0046696F">
            <w:pPr>
              <w:pStyle w:val="TAL"/>
              <w:rPr>
                <w:ins w:id="114" w:author="Author" w:date="2022-02-08T21:40:00Z"/>
                <w:bCs/>
                <w:lang w:eastAsia="zh-CN"/>
              </w:rPr>
            </w:pPr>
            <w:ins w:id="115" w:author="Author" w:date="2022-02-08T21:40:00Z">
              <w:r>
                <w:rPr>
                  <w:bCs/>
                  <w:lang w:eastAsia="zh-CN"/>
                </w:rPr>
                <w:t>NR RedCap UE Indication</w:t>
              </w:r>
              <w:r w:rsidRPr="002A4742">
                <w:rPr>
                  <w:bCs/>
                  <w:lang w:eastAsia="zh-CN"/>
                </w:rPr>
                <w:t xml:space="preserve"> </w:t>
              </w:r>
            </w:ins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C" w:rsidRPr="00EA5FA7" w:rsidRDefault="004C7E3C" w:rsidP="0046696F">
            <w:pPr>
              <w:pStyle w:val="TAL"/>
              <w:rPr>
                <w:ins w:id="116" w:author="Author" w:date="2022-02-08T21:40:00Z"/>
                <w:lang w:eastAsia="zh-CN"/>
              </w:rPr>
            </w:pPr>
            <w:ins w:id="117" w:author="Author" w:date="2022-02-08T21:40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C" w:rsidRPr="00EA5FA7" w:rsidRDefault="004C7E3C" w:rsidP="0046696F">
            <w:pPr>
              <w:pStyle w:val="TAL"/>
              <w:rPr>
                <w:ins w:id="118" w:author="Author" w:date="2022-02-08T21:40:00Z"/>
                <w:rFonts w:eastAsia="Yu Mincho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C" w:rsidRPr="00EA5FA7" w:rsidRDefault="004C7E3C" w:rsidP="0046696F">
            <w:pPr>
              <w:pStyle w:val="TAL"/>
              <w:rPr>
                <w:ins w:id="119" w:author="Author" w:date="2022-02-08T21:40:00Z"/>
                <w:lang w:eastAsia="zh-CN"/>
              </w:rPr>
            </w:pPr>
            <w:ins w:id="120" w:author="Author" w:date="2022-02-08T21:40:00Z">
              <w:r>
                <w:rPr>
                  <w:lang w:eastAsia="zh-CN"/>
                </w:rPr>
                <w:t>ENUMERATE</w:t>
              </w:r>
              <w:r w:rsidR="00F424D3">
                <w:rPr>
                  <w:lang w:eastAsia="zh-CN"/>
                </w:rPr>
                <w:t>D</w:t>
              </w:r>
              <w:r>
                <w:rPr>
                  <w:lang w:eastAsia="zh-CN"/>
                </w:rPr>
                <w:t>(true, …)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C" w:rsidRPr="00EA5FA7" w:rsidRDefault="004C7E3C" w:rsidP="0046696F">
            <w:pPr>
              <w:pStyle w:val="TAL"/>
              <w:rPr>
                <w:ins w:id="121" w:author="Author" w:date="2022-02-08T21:40:00Z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C" w:rsidRPr="005D680A" w:rsidRDefault="004C7E3C" w:rsidP="0046696F">
            <w:pPr>
              <w:pStyle w:val="TAC"/>
              <w:rPr>
                <w:ins w:id="122" w:author="Author" w:date="2022-02-08T21:40:00Z"/>
              </w:rPr>
            </w:pPr>
            <w:ins w:id="123" w:author="Author" w:date="2022-02-08T21:40:00Z">
              <w:r>
                <w:t>YES</w:t>
              </w:r>
            </w:ins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C" w:rsidRPr="00EA5FA7" w:rsidRDefault="004C7E3C" w:rsidP="0046696F">
            <w:pPr>
              <w:pStyle w:val="TAC"/>
              <w:rPr>
                <w:ins w:id="124" w:author="Author" w:date="2022-02-08T21:40:00Z"/>
                <w:lang w:eastAsia="zh-CN"/>
              </w:rPr>
            </w:pPr>
            <w:ins w:id="125" w:author="Author" w:date="2022-02-08T21:40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:rsidR="00A929AC" w:rsidRDefault="00A929AC" w:rsidP="00A929AC">
      <w:pPr>
        <w:jc w:val="center"/>
        <w:rPr>
          <w:highlight w:val="yellow"/>
        </w:rPr>
      </w:pPr>
    </w:p>
    <w:p w:rsidR="00A929AC" w:rsidRDefault="00A929AC" w:rsidP="00A929AC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:rsidR="00A929AC" w:rsidRPr="00EA5FA7" w:rsidRDefault="00A929AC" w:rsidP="00A929AC">
      <w:pPr>
        <w:pStyle w:val="30"/>
      </w:pPr>
      <w:bookmarkStart w:id="126" w:name="_Toc20955901"/>
      <w:bookmarkStart w:id="127" w:name="_Toc29893013"/>
      <w:bookmarkStart w:id="128" w:name="_Toc36556950"/>
      <w:bookmarkStart w:id="129" w:name="_Toc45832382"/>
      <w:bookmarkStart w:id="130" w:name="_Toc51763635"/>
      <w:bookmarkStart w:id="131" w:name="_Toc64448801"/>
      <w:bookmarkStart w:id="132" w:name="_Toc66289460"/>
      <w:bookmarkStart w:id="133" w:name="_Toc74154573"/>
      <w:r w:rsidRPr="00EA5FA7">
        <w:t>9.2.6</w:t>
      </w:r>
      <w:r w:rsidRPr="00EA5FA7">
        <w:tab/>
        <w:t>Paging messages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A929AC" w:rsidRPr="00EA5FA7" w:rsidRDefault="00A929AC" w:rsidP="00A929AC">
      <w:pPr>
        <w:pStyle w:val="4"/>
        <w:numPr>
          <w:ilvl w:val="0"/>
          <w:numId w:val="0"/>
        </w:numPr>
        <w:ind w:left="864" w:hanging="864"/>
      </w:pPr>
      <w:bookmarkStart w:id="134" w:name="_Toc20955902"/>
      <w:bookmarkStart w:id="135" w:name="_Toc29893014"/>
      <w:bookmarkStart w:id="136" w:name="_Toc36556951"/>
      <w:bookmarkStart w:id="137" w:name="_Toc45832383"/>
      <w:bookmarkStart w:id="138" w:name="_Toc51763636"/>
      <w:bookmarkStart w:id="139" w:name="_Toc64448802"/>
      <w:bookmarkStart w:id="140" w:name="_Toc66289461"/>
      <w:bookmarkStart w:id="141" w:name="_Toc74154574"/>
      <w:r w:rsidRPr="00EA5FA7">
        <w:t>9.2.6.1</w:t>
      </w:r>
      <w:r w:rsidRPr="00EA5FA7">
        <w:tab/>
        <w:t>PAGING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A929AC" w:rsidRPr="00A929AC" w:rsidRDefault="00A929AC" w:rsidP="00A929AC">
      <w:pPr>
        <w:rPr>
          <w:rFonts w:ascii="Times New Roman" w:hAnsi="Times New Roman"/>
        </w:rPr>
      </w:pPr>
      <w:r w:rsidRPr="00A929AC">
        <w:rPr>
          <w:rFonts w:ascii="Times New Roman" w:hAnsi="Times New Roman"/>
        </w:rPr>
        <w:t>This message is sent by the gNB-CU and is used to request the gNB-DU to page UEs.</w:t>
      </w:r>
    </w:p>
    <w:p w:rsidR="00A929AC" w:rsidRPr="00A929AC" w:rsidRDefault="00A929AC" w:rsidP="00A929AC">
      <w:pPr>
        <w:rPr>
          <w:rFonts w:ascii="Times New Roman" w:hAnsi="Times New Roman"/>
        </w:rPr>
      </w:pPr>
      <w:r w:rsidRPr="00A929AC">
        <w:rPr>
          <w:rFonts w:ascii="Times New Roman" w:hAnsi="Times New Roman"/>
        </w:rPr>
        <w:t xml:space="preserve">Direction: gNB-CU </w:t>
      </w:r>
      <w:r w:rsidRPr="00A929AC">
        <w:rPr>
          <w:rFonts w:ascii="Times New Roman" w:hAnsi="Times New Roman"/>
        </w:rPr>
        <w:sym w:font="Symbol" w:char="F0AE"/>
      </w:r>
      <w:r w:rsidRPr="00A929AC">
        <w:rPr>
          <w:rFonts w:ascii="Times New Roman" w:hAnsi="Times New Roman"/>
        </w:rPr>
        <w:t xml:space="preserve"> gNB-DU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5"/>
        <w:gridCol w:w="1134"/>
        <w:gridCol w:w="1276"/>
        <w:gridCol w:w="1323"/>
        <w:gridCol w:w="1087"/>
        <w:gridCol w:w="1133"/>
        <w:gridCol w:w="7"/>
      </w:tblGrid>
      <w:tr w:rsidR="00A929AC" w:rsidRPr="00EA5FA7" w:rsidTr="00A3679C">
        <w:trPr>
          <w:gridAfter w:val="1"/>
          <w:wAfter w:w="7" w:type="dxa"/>
        </w:trPr>
        <w:tc>
          <w:tcPr>
            <w:tcW w:w="2835" w:type="dxa"/>
          </w:tcPr>
          <w:p w:rsidR="00A929AC" w:rsidRPr="00EA5FA7" w:rsidRDefault="00A929AC" w:rsidP="00A3679C">
            <w:pPr>
              <w:pStyle w:val="TAH"/>
              <w:rPr>
                <w:lang w:eastAsia="ja-JP"/>
              </w:rPr>
            </w:pPr>
            <w:bookmarkStart w:id="142" w:name="OLE_LINK11"/>
            <w:bookmarkStart w:id="143" w:name="OLE_LINK12"/>
            <w:r w:rsidRPr="00EA5FA7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35" w:type="dxa"/>
          </w:tcPr>
          <w:p w:rsidR="00A929AC" w:rsidRPr="00EA5FA7" w:rsidRDefault="00A929AC" w:rsidP="00A3679C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Presence</w:t>
            </w:r>
          </w:p>
        </w:tc>
        <w:tc>
          <w:tcPr>
            <w:tcW w:w="1134" w:type="dxa"/>
          </w:tcPr>
          <w:p w:rsidR="00A929AC" w:rsidRPr="00EA5FA7" w:rsidRDefault="00A929AC" w:rsidP="00A3679C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Range</w:t>
            </w:r>
          </w:p>
        </w:tc>
        <w:tc>
          <w:tcPr>
            <w:tcW w:w="1276" w:type="dxa"/>
          </w:tcPr>
          <w:p w:rsidR="00A929AC" w:rsidRPr="00EA5FA7" w:rsidRDefault="00A929AC" w:rsidP="00A3679C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IE type and reference</w:t>
            </w:r>
          </w:p>
        </w:tc>
        <w:tc>
          <w:tcPr>
            <w:tcW w:w="1323" w:type="dxa"/>
          </w:tcPr>
          <w:p w:rsidR="00A929AC" w:rsidRPr="00EA5FA7" w:rsidRDefault="00A929AC" w:rsidP="00A3679C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Semantics description</w:t>
            </w:r>
          </w:p>
        </w:tc>
        <w:tc>
          <w:tcPr>
            <w:tcW w:w="1087" w:type="dxa"/>
          </w:tcPr>
          <w:p w:rsidR="00A929AC" w:rsidRPr="00EA5FA7" w:rsidRDefault="00A929AC" w:rsidP="00A3679C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Criticality</w:t>
            </w:r>
          </w:p>
        </w:tc>
        <w:tc>
          <w:tcPr>
            <w:tcW w:w="1133" w:type="dxa"/>
          </w:tcPr>
          <w:p w:rsidR="00A929AC" w:rsidRPr="00EA5FA7" w:rsidRDefault="00A929AC" w:rsidP="00A3679C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Assigned Criticality</w:t>
            </w:r>
          </w:p>
        </w:tc>
      </w:tr>
      <w:tr w:rsidR="00A929AC" w:rsidRPr="00EA5FA7" w:rsidTr="00A3679C">
        <w:trPr>
          <w:gridAfter w:val="1"/>
          <w:wAfter w:w="7" w:type="dxa"/>
        </w:trPr>
        <w:tc>
          <w:tcPr>
            <w:tcW w:w="2835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Message Type</w:t>
            </w:r>
          </w:p>
        </w:tc>
        <w:tc>
          <w:tcPr>
            <w:tcW w:w="1135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M</w:t>
            </w:r>
          </w:p>
        </w:tc>
        <w:tc>
          <w:tcPr>
            <w:tcW w:w="1134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</w:p>
        </w:tc>
        <w:tc>
          <w:tcPr>
            <w:tcW w:w="1276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9.3.1.1</w:t>
            </w:r>
          </w:p>
        </w:tc>
        <w:tc>
          <w:tcPr>
            <w:tcW w:w="1323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</w:p>
        </w:tc>
        <w:tc>
          <w:tcPr>
            <w:tcW w:w="1087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ignore</w:t>
            </w:r>
          </w:p>
        </w:tc>
      </w:tr>
      <w:tr w:rsidR="00A929AC" w:rsidRPr="00EA5FA7" w:rsidTr="00A3679C">
        <w:trPr>
          <w:gridAfter w:val="1"/>
          <w:wAfter w:w="7" w:type="dxa"/>
        </w:trPr>
        <w:tc>
          <w:tcPr>
            <w:tcW w:w="2835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UE Identity Index value</w:t>
            </w:r>
          </w:p>
        </w:tc>
        <w:tc>
          <w:tcPr>
            <w:tcW w:w="1135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M</w:t>
            </w:r>
          </w:p>
        </w:tc>
        <w:tc>
          <w:tcPr>
            <w:tcW w:w="1134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rFonts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9.3.1.39</w:t>
            </w:r>
          </w:p>
        </w:tc>
        <w:tc>
          <w:tcPr>
            <w:tcW w:w="1323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</w:p>
        </w:tc>
        <w:tc>
          <w:tcPr>
            <w:tcW w:w="1087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reject</w:t>
            </w:r>
          </w:p>
        </w:tc>
      </w:tr>
      <w:tr w:rsidR="00A929AC" w:rsidRPr="00EA5FA7" w:rsidTr="00A3679C">
        <w:trPr>
          <w:gridAfter w:val="1"/>
          <w:wAfter w:w="7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 xml:space="preserve">CHOICE Paging Identity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rFonts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YES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reject</w:t>
            </w:r>
          </w:p>
        </w:tc>
      </w:tr>
      <w:tr w:rsidR="00A929AC" w:rsidRPr="00EA5FA7" w:rsidTr="00A3679C">
        <w:trPr>
          <w:gridAfter w:val="1"/>
          <w:wAfter w:w="7" w:type="dxa"/>
        </w:trPr>
        <w:tc>
          <w:tcPr>
            <w:tcW w:w="2835" w:type="dxa"/>
          </w:tcPr>
          <w:p w:rsidR="00A929AC" w:rsidRPr="00EA5FA7" w:rsidRDefault="00A929AC" w:rsidP="00A3679C">
            <w:pPr>
              <w:keepNext/>
              <w:keepLines/>
              <w:spacing w:after="0"/>
              <w:ind w:left="284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&gt;RAN UE Paging identity</w:t>
            </w:r>
          </w:p>
        </w:tc>
        <w:tc>
          <w:tcPr>
            <w:tcW w:w="1135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M</w:t>
            </w:r>
          </w:p>
        </w:tc>
        <w:tc>
          <w:tcPr>
            <w:tcW w:w="1134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rFonts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9.3.1.43</w:t>
            </w:r>
          </w:p>
        </w:tc>
        <w:tc>
          <w:tcPr>
            <w:tcW w:w="1323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</w:p>
        </w:tc>
        <w:tc>
          <w:tcPr>
            <w:tcW w:w="1087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-</w:t>
            </w:r>
          </w:p>
        </w:tc>
        <w:tc>
          <w:tcPr>
            <w:tcW w:w="1133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</w:p>
        </w:tc>
      </w:tr>
      <w:tr w:rsidR="00A929AC" w:rsidRPr="00EA5FA7" w:rsidTr="00A3679C">
        <w:trPr>
          <w:gridAfter w:val="1"/>
          <w:wAfter w:w="7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keepNext/>
              <w:keepLines/>
              <w:spacing w:after="0"/>
              <w:ind w:left="284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 xml:space="preserve">&gt;CN UE paging identity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rFonts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9.3.1.44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</w:p>
        </w:tc>
      </w:tr>
      <w:tr w:rsidR="00A929AC" w:rsidRPr="00EA5FA7" w:rsidTr="00A3679C">
        <w:trPr>
          <w:gridAfter w:val="1"/>
          <w:wAfter w:w="7" w:type="dxa"/>
        </w:trPr>
        <w:tc>
          <w:tcPr>
            <w:tcW w:w="2835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Paging DRX</w:t>
            </w:r>
          </w:p>
        </w:tc>
        <w:tc>
          <w:tcPr>
            <w:tcW w:w="1135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O</w:t>
            </w:r>
          </w:p>
        </w:tc>
        <w:tc>
          <w:tcPr>
            <w:tcW w:w="1134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rFonts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9.3.1.40</w:t>
            </w:r>
          </w:p>
        </w:tc>
        <w:tc>
          <w:tcPr>
            <w:tcW w:w="1323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It is defined as the minimum between the RAN UE Paging DRX and CN UE Paging DRX</w:t>
            </w:r>
          </w:p>
        </w:tc>
        <w:tc>
          <w:tcPr>
            <w:tcW w:w="1087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rFonts w:cs="Arial"/>
                <w:sz w:val="18"/>
                <w:lang w:eastAsia="ja-JP"/>
              </w:rPr>
            </w:pPr>
            <w:r w:rsidRPr="00EA5FA7">
              <w:rPr>
                <w:rFonts w:cs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rFonts w:cs="Arial"/>
                <w:sz w:val="18"/>
                <w:lang w:eastAsia="ja-JP"/>
              </w:rPr>
            </w:pPr>
            <w:r w:rsidRPr="00EA5FA7">
              <w:rPr>
                <w:rFonts w:cs="Arial"/>
                <w:sz w:val="18"/>
                <w:lang w:eastAsia="ja-JP"/>
              </w:rPr>
              <w:t>ignore</w:t>
            </w:r>
          </w:p>
        </w:tc>
      </w:tr>
      <w:tr w:rsidR="00A929AC" w:rsidRPr="00EA5FA7" w:rsidTr="00A3679C">
        <w:trPr>
          <w:gridAfter w:val="1"/>
          <w:wAfter w:w="7" w:type="dxa"/>
        </w:trPr>
        <w:tc>
          <w:tcPr>
            <w:tcW w:w="2835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Paging Priority</w:t>
            </w:r>
          </w:p>
        </w:tc>
        <w:tc>
          <w:tcPr>
            <w:tcW w:w="1135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O</w:t>
            </w:r>
          </w:p>
        </w:tc>
        <w:tc>
          <w:tcPr>
            <w:tcW w:w="1134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rFonts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9.3.1.41</w:t>
            </w:r>
          </w:p>
        </w:tc>
        <w:tc>
          <w:tcPr>
            <w:tcW w:w="1323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</w:p>
        </w:tc>
        <w:tc>
          <w:tcPr>
            <w:tcW w:w="1087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EA5FA7">
              <w:rPr>
                <w:rFonts w:cs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EA5FA7">
              <w:rPr>
                <w:rFonts w:cs="Arial"/>
                <w:sz w:val="18"/>
                <w:lang w:eastAsia="ja-JP"/>
              </w:rPr>
              <w:t>ignore</w:t>
            </w:r>
          </w:p>
        </w:tc>
      </w:tr>
      <w:tr w:rsidR="00A929AC" w:rsidRPr="00EA5FA7" w:rsidTr="00A3679C">
        <w:trPr>
          <w:gridAfter w:val="1"/>
          <w:wAfter w:w="7" w:type="dxa"/>
        </w:trPr>
        <w:tc>
          <w:tcPr>
            <w:tcW w:w="2835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b/>
              </w:rPr>
            </w:pPr>
            <w:bookmarkStart w:id="144" w:name="OLE_LINK9"/>
            <w:bookmarkStart w:id="145" w:name="OLE_LINK10"/>
            <w:r w:rsidRPr="00EA5FA7">
              <w:rPr>
                <w:rFonts w:cs="Arial"/>
                <w:b/>
                <w:sz w:val="18"/>
              </w:rPr>
              <w:t xml:space="preserve">Paging Cell List </w:t>
            </w:r>
            <w:bookmarkEnd w:id="144"/>
            <w:bookmarkEnd w:id="145"/>
          </w:p>
        </w:tc>
        <w:tc>
          <w:tcPr>
            <w:tcW w:w="1135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rFonts w:cs="Arial"/>
                <w:i/>
                <w:iCs/>
                <w:sz w:val="18"/>
                <w:lang w:eastAsia="ja-JP"/>
              </w:rPr>
            </w:pPr>
            <w:r w:rsidRPr="00EA5FA7">
              <w:rPr>
                <w:rFonts w:cs="Arial"/>
                <w:i/>
                <w:iCs/>
                <w:sz w:val="18"/>
                <w:lang w:eastAsia="ja-JP"/>
              </w:rPr>
              <w:t>1</w:t>
            </w:r>
          </w:p>
        </w:tc>
        <w:tc>
          <w:tcPr>
            <w:tcW w:w="1276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</w:p>
        </w:tc>
        <w:tc>
          <w:tcPr>
            <w:tcW w:w="1323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</w:rPr>
            </w:pPr>
          </w:p>
        </w:tc>
        <w:tc>
          <w:tcPr>
            <w:tcW w:w="1087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rFonts w:eastAsia="MS Mincho" w:cs="Arial"/>
                <w:sz w:val="18"/>
                <w:lang w:eastAsia="ja-JP"/>
              </w:rPr>
            </w:pPr>
            <w:r w:rsidRPr="00EA5FA7">
              <w:rPr>
                <w:rFonts w:eastAsia="MS Mincho" w:cs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ignore</w:t>
            </w:r>
          </w:p>
        </w:tc>
      </w:tr>
      <w:tr w:rsidR="00A929AC" w:rsidRPr="00EA5FA7" w:rsidTr="00A3679C">
        <w:trPr>
          <w:gridAfter w:val="1"/>
          <w:wAfter w:w="7" w:type="dxa"/>
        </w:trPr>
        <w:tc>
          <w:tcPr>
            <w:tcW w:w="2835" w:type="dxa"/>
          </w:tcPr>
          <w:p w:rsidR="00A929AC" w:rsidRPr="00EA5FA7" w:rsidRDefault="00A929AC" w:rsidP="00A3679C">
            <w:pPr>
              <w:keepNext/>
              <w:keepLines/>
              <w:spacing w:after="0"/>
              <w:ind w:leftChars="100" w:left="200"/>
              <w:rPr>
                <w:rFonts w:eastAsia="Batang" w:cs="Arial"/>
                <w:b/>
                <w:sz w:val="18"/>
              </w:rPr>
            </w:pPr>
            <w:r w:rsidRPr="00EA5FA7">
              <w:rPr>
                <w:rFonts w:cs="Arial"/>
                <w:b/>
                <w:sz w:val="18"/>
              </w:rPr>
              <w:t>&gt;Paging Cell</w:t>
            </w:r>
            <w:r w:rsidRPr="00EA5FA7">
              <w:rPr>
                <w:rFonts w:eastAsia="Batang" w:cs="Arial"/>
                <w:b/>
                <w:sz w:val="18"/>
              </w:rPr>
              <w:t xml:space="preserve"> Item IEs</w:t>
            </w:r>
          </w:p>
        </w:tc>
        <w:tc>
          <w:tcPr>
            <w:tcW w:w="1135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rFonts w:cs="Arial"/>
                <w:i/>
                <w:iCs/>
                <w:sz w:val="18"/>
                <w:lang w:eastAsia="ja-JP"/>
              </w:rPr>
            </w:pPr>
            <w:r w:rsidRPr="00EA5FA7">
              <w:rPr>
                <w:rFonts w:cs="Arial"/>
                <w:i/>
                <w:iCs/>
                <w:sz w:val="18"/>
                <w:lang w:eastAsia="ja-JP"/>
              </w:rPr>
              <w:t>1 .. &lt;maxnoof</w:t>
            </w:r>
            <w:r w:rsidRPr="00EA5FA7">
              <w:rPr>
                <w:rFonts w:cs="Arial"/>
                <w:i/>
                <w:iCs/>
                <w:sz w:val="18"/>
              </w:rPr>
              <w:t>PagingCells</w:t>
            </w:r>
            <w:r w:rsidRPr="00EA5FA7">
              <w:rPr>
                <w:rFonts w:cs="Arial"/>
                <w:i/>
                <w:iCs/>
                <w:sz w:val="18"/>
                <w:lang w:eastAsia="ja-JP"/>
              </w:rPr>
              <w:t>&gt;</w:t>
            </w:r>
          </w:p>
        </w:tc>
        <w:tc>
          <w:tcPr>
            <w:tcW w:w="1276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</w:p>
        </w:tc>
        <w:tc>
          <w:tcPr>
            <w:tcW w:w="1323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</w:rPr>
            </w:pPr>
          </w:p>
        </w:tc>
        <w:tc>
          <w:tcPr>
            <w:tcW w:w="1087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rFonts w:cs="Arial"/>
                <w:sz w:val="18"/>
                <w:lang w:eastAsia="ja-JP"/>
              </w:rPr>
            </w:pPr>
            <w:r w:rsidRPr="00EA5FA7">
              <w:rPr>
                <w:rFonts w:cs="Arial"/>
                <w:sz w:val="18"/>
                <w:lang w:eastAsia="ja-JP"/>
              </w:rPr>
              <w:t>EACH</w:t>
            </w:r>
          </w:p>
        </w:tc>
        <w:tc>
          <w:tcPr>
            <w:tcW w:w="1133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rFonts w:cs="Arial"/>
                <w:sz w:val="18"/>
                <w:lang w:eastAsia="ja-JP"/>
              </w:rPr>
            </w:pPr>
            <w:r w:rsidRPr="00EA5FA7">
              <w:rPr>
                <w:rFonts w:cs="Arial"/>
                <w:sz w:val="18"/>
                <w:lang w:eastAsia="ja-JP"/>
              </w:rPr>
              <w:t>ignore</w:t>
            </w:r>
          </w:p>
        </w:tc>
      </w:tr>
      <w:tr w:rsidR="00A929AC" w:rsidRPr="00EA5FA7" w:rsidTr="00A3679C">
        <w:trPr>
          <w:gridAfter w:val="1"/>
          <w:wAfter w:w="7" w:type="dxa"/>
        </w:trPr>
        <w:tc>
          <w:tcPr>
            <w:tcW w:w="2835" w:type="dxa"/>
          </w:tcPr>
          <w:p w:rsidR="00A929AC" w:rsidRPr="00EA5FA7" w:rsidRDefault="00A929AC" w:rsidP="00A3679C">
            <w:pPr>
              <w:keepNext/>
              <w:keepLines/>
              <w:spacing w:after="0"/>
              <w:ind w:leftChars="200" w:left="400"/>
              <w:rPr>
                <w:rFonts w:cs="Arial"/>
                <w:sz w:val="18"/>
              </w:rPr>
            </w:pPr>
            <w:r w:rsidRPr="00EA5FA7">
              <w:rPr>
                <w:rFonts w:cs="Arial"/>
                <w:sz w:val="18"/>
              </w:rPr>
              <w:t>&gt;&gt;NR CGI</w:t>
            </w:r>
          </w:p>
        </w:tc>
        <w:tc>
          <w:tcPr>
            <w:tcW w:w="1135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</w:rPr>
            </w:pPr>
            <w:r w:rsidRPr="00EA5FA7">
              <w:rPr>
                <w:rFonts w:cs="Arial"/>
                <w:sz w:val="18"/>
              </w:rPr>
              <w:t>M</w:t>
            </w:r>
          </w:p>
        </w:tc>
        <w:tc>
          <w:tcPr>
            <w:tcW w:w="1134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rFonts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  <w:lang w:eastAsia="ja-JP"/>
              </w:rPr>
            </w:pPr>
            <w:r w:rsidRPr="00EA5FA7">
              <w:rPr>
                <w:sz w:val="18"/>
                <w:lang w:eastAsia="ja-JP"/>
              </w:rPr>
              <w:t>9.3.1.12</w:t>
            </w:r>
          </w:p>
        </w:tc>
        <w:tc>
          <w:tcPr>
            <w:tcW w:w="1323" w:type="dxa"/>
          </w:tcPr>
          <w:p w:rsidR="00A929AC" w:rsidRPr="00EA5FA7" w:rsidRDefault="00A929AC" w:rsidP="00A3679C">
            <w:pPr>
              <w:keepNext/>
              <w:keepLines/>
              <w:spacing w:after="0"/>
              <w:rPr>
                <w:sz w:val="18"/>
              </w:rPr>
            </w:pPr>
          </w:p>
        </w:tc>
        <w:tc>
          <w:tcPr>
            <w:tcW w:w="1087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rFonts w:cs="Arial"/>
                <w:sz w:val="18"/>
                <w:lang w:eastAsia="ja-JP"/>
              </w:rPr>
            </w:pPr>
            <w:r w:rsidRPr="00EA5FA7">
              <w:rPr>
                <w:rFonts w:cs="Arial"/>
                <w:sz w:val="18"/>
                <w:lang w:eastAsia="ja-JP"/>
              </w:rPr>
              <w:t>-</w:t>
            </w:r>
          </w:p>
        </w:tc>
        <w:tc>
          <w:tcPr>
            <w:tcW w:w="1133" w:type="dxa"/>
          </w:tcPr>
          <w:p w:rsidR="00A929AC" w:rsidRPr="00EA5FA7" w:rsidRDefault="00A929AC" w:rsidP="00A3679C">
            <w:pPr>
              <w:keepNext/>
              <w:keepLines/>
              <w:spacing w:after="0"/>
              <w:jc w:val="center"/>
              <w:rPr>
                <w:rFonts w:cs="Arial"/>
                <w:sz w:val="18"/>
                <w:lang w:eastAsia="ja-JP"/>
              </w:rPr>
            </w:pPr>
          </w:p>
        </w:tc>
      </w:tr>
      <w:bookmarkEnd w:id="142"/>
      <w:bookmarkEnd w:id="143"/>
      <w:tr w:rsidR="00A929AC" w:rsidRPr="00EA5FA7" w:rsidTr="00A3679C">
        <w:tblPrEx>
          <w:tblLook w:val="04A0" w:firstRow="1" w:lastRow="0" w:firstColumn="1" w:lastColumn="0" w:noHBand="0" w:noVBand="1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pStyle w:val="TAL"/>
              <w:rPr>
                <w:lang w:eastAsia="zh-CN"/>
              </w:rPr>
            </w:pPr>
            <w:r w:rsidRPr="00EA5FA7">
              <w:rPr>
                <w:lang w:eastAsia="ja-JP"/>
              </w:rPr>
              <w:t>Paging Origin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pStyle w:val="TAL"/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pStyle w:val="TAL"/>
              <w:rPr>
                <w:i/>
                <w:iCs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9.3.1.79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pStyle w:val="TAL"/>
              <w:rPr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C" w:rsidRPr="00EA5FA7" w:rsidRDefault="00A929AC" w:rsidP="00A3679C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D04ECC" w:rsidRPr="00EA5FA7" w:rsidTr="00A3679C">
        <w:tblPrEx>
          <w:tblLook w:val="04A0" w:firstRow="1" w:lastRow="0" w:firstColumn="1" w:lastColumn="0" w:noHBand="0" w:noVBand="1"/>
        </w:tblPrEx>
        <w:trPr>
          <w:ins w:id="146" w:author="R3-222709" w:date="2022-03-04T16:31:00Z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47" w:author="R3-222709" w:date="2022-03-04T16:31:00Z"/>
                <w:lang w:eastAsia="ja-JP"/>
              </w:rPr>
            </w:pPr>
            <w:ins w:id="148" w:author="R3-222709" w:date="2022-03-04T16:31:00Z">
              <w:r w:rsidRPr="00EA5FA7">
                <w:rPr>
                  <w:lang w:eastAsia="ja-JP"/>
                </w:rPr>
                <w:t>RAN UE Paging DRX</w:t>
              </w:r>
            </w:ins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49" w:author="R3-222709" w:date="2022-03-04T16:31:00Z"/>
                <w:lang w:eastAsia="ja-JP"/>
              </w:rPr>
            </w:pPr>
            <w:ins w:id="150" w:author="R3-222709" w:date="2022-03-04T16:31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51" w:author="R3-222709" w:date="2022-03-04T16:31:00Z"/>
                <w:i/>
                <w:iCs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Default="00D04ECC" w:rsidP="00D04ECC">
            <w:pPr>
              <w:pStyle w:val="TAL"/>
              <w:rPr>
                <w:ins w:id="152" w:author="R3-222709" w:date="2022-03-04T16:31:00Z"/>
                <w:lang w:eastAsia="ja-JP"/>
              </w:rPr>
            </w:pPr>
            <w:ins w:id="153" w:author="R3-222709" w:date="2022-03-04T16:31:00Z">
              <w:r w:rsidRPr="00EA5FA7">
                <w:rPr>
                  <w:lang w:eastAsia="ja-JP"/>
                </w:rPr>
                <w:t>Paging DRX</w:t>
              </w:r>
            </w:ins>
          </w:p>
          <w:p w:rsidR="00D04ECC" w:rsidRPr="00EA5FA7" w:rsidRDefault="00D04ECC" w:rsidP="00D04ECC">
            <w:pPr>
              <w:pStyle w:val="TAL"/>
              <w:rPr>
                <w:ins w:id="154" w:author="R3-222709" w:date="2022-03-04T16:31:00Z"/>
                <w:lang w:eastAsia="ja-JP"/>
              </w:rPr>
            </w:pPr>
            <w:ins w:id="155" w:author="R3-222709" w:date="2022-03-04T16:31:00Z">
              <w:r w:rsidRPr="00EA5FA7">
                <w:rPr>
                  <w:lang w:eastAsia="ja-JP"/>
                </w:rPr>
                <w:t>9.3.1.40</w:t>
              </w:r>
            </w:ins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56" w:author="R3-222709" w:date="2022-03-04T16:31:00Z"/>
                <w:lang w:eastAsia="zh-CN"/>
              </w:rPr>
            </w:pPr>
            <w:ins w:id="157" w:author="R3-222709" w:date="2022-03-04T16:31:00Z">
              <w:r w:rsidRPr="008D2DA2">
                <w:rPr>
                  <w:lang w:eastAsia="zh-CN"/>
                </w:rPr>
                <w:t>This IE indicates the RAN paging cycle as defined in TS 38.304 [24].</w:t>
              </w:r>
            </w:ins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C"/>
              <w:rPr>
                <w:ins w:id="158" w:author="R3-222709" w:date="2022-03-04T16:31:00Z"/>
                <w:lang w:eastAsia="ja-JP"/>
              </w:rPr>
            </w:pPr>
            <w:ins w:id="159" w:author="R3-222709" w:date="2022-03-04T16:31:00Z">
              <w:r w:rsidRPr="00EA5FA7">
                <w:rPr>
                  <w:lang w:eastAsia="ja-JP"/>
                </w:rPr>
                <w:t>YES</w:t>
              </w:r>
            </w:ins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C"/>
              <w:rPr>
                <w:ins w:id="160" w:author="R3-222709" w:date="2022-03-04T16:31:00Z"/>
                <w:lang w:eastAsia="ja-JP"/>
              </w:rPr>
            </w:pPr>
            <w:ins w:id="161" w:author="R3-222709" w:date="2022-03-04T16:31:00Z">
              <w:r>
                <w:rPr>
                  <w:lang w:eastAsia="ja-JP"/>
                </w:rPr>
                <w:t>i</w:t>
              </w:r>
              <w:r w:rsidRPr="00EA5FA7">
                <w:rPr>
                  <w:lang w:eastAsia="ja-JP"/>
                </w:rPr>
                <w:t>gnore</w:t>
              </w:r>
            </w:ins>
          </w:p>
        </w:tc>
      </w:tr>
      <w:tr w:rsidR="00D04ECC" w:rsidRPr="00EA5FA7" w:rsidTr="00A3679C">
        <w:tblPrEx>
          <w:tblLook w:val="04A0" w:firstRow="1" w:lastRow="0" w:firstColumn="1" w:lastColumn="0" w:noHBand="0" w:noVBand="1"/>
        </w:tblPrEx>
        <w:trPr>
          <w:ins w:id="162" w:author="R3-222709" w:date="2022-03-04T16:31:00Z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63" w:author="R3-222709" w:date="2022-03-04T16:31:00Z"/>
                <w:lang w:eastAsia="ja-JP"/>
              </w:rPr>
            </w:pPr>
            <w:ins w:id="164" w:author="R3-222709" w:date="2022-03-04T16:32:00Z">
              <w:r>
                <w:rPr>
                  <w:rFonts w:eastAsiaTheme="minorEastAsia" w:hint="eastAsia"/>
                  <w:lang w:eastAsia="zh-CN"/>
                </w:rPr>
                <w:t>C</w:t>
              </w:r>
              <w:r>
                <w:rPr>
                  <w:rFonts w:eastAsiaTheme="minorEastAsia"/>
                  <w:lang w:eastAsia="zh-CN"/>
                </w:rPr>
                <w:t>N UE Paging DRX</w:t>
              </w:r>
            </w:ins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65" w:author="R3-222709" w:date="2022-03-04T16:31:00Z"/>
                <w:lang w:eastAsia="ja-JP"/>
              </w:rPr>
            </w:pPr>
            <w:ins w:id="166" w:author="R3-222709" w:date="2022-03-04T16:32:00Z">
              <w:r>
                <w:rPr>
                  <w:rFonts w:eastAsiaTheme="minorEastAsia"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67" w:author="R3-222709" w:date="2022-03-04T16:31:00Z"/>
                <w:i/>
                <w:iCs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8D2DA2" w:rsidRDefault="00D04ECC" w:rsidP="00D04ECC">
            <w:pPr>
              <w:keepNext/>
              <w:keepLines/>
              <w:spacing w:after="0"/>
              <w:rPr>
                <w:ins w:id="168" w:author="R3-222709" w:date="2022-03-04T16:32:00Z"/>
                <w:sz w:val="18"/>
                <w:lang w:eastAsia="ja-JP"/>
              </w:rPr>
            </w:pPr>
            <w:ins w:id="169" w:author="R3-222709" w:date="2022-03-04T16:32:00Z">
              <w:r w:rsidRPr="008D2DA2">
                <w:rPr>
                  <w:sz w:val="18"/>
                  <w:lang w:eastAsia="ja-JP"/>
                </w:rPr>
                <w:t>Paging DRX</w:t>
              </w:r>
            </w:ins>
          </w:p>
          <w:p w:rsidR="00D04ECC" w:rsidRPr="00EA5FA7" w:rsidRDefault="00D04ECC" w:rsidP="00D04ECC">
            <w:pPr>
              <w:pStyle w:val="TAL"/>
              <w:rPr>
                <w:ins w:id="170" w:author="R3-222709" w:date="2022-03-04T16:31:00Z"/>
                <w:lang w:eastAsia="ja-JP"/>
              </w:rPr>
            </w:pPr>
            <w:ins w:id="171" w:author="R3-222709" w:date="2022-03-04T16:32:00Z">
              <w:r w:rsidRPr="00E247F6">
                <w:rPr>
                  <w:lang w:eastAsia="ja-JP"/>
                </w:rPr>
                <w:t>9.3.1.40</w:t>
              </w:r>
            </w:ins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72" w:author="R3-222709" w:date="2022-03-04T16:31:00Z"/>
                <w:lang w:eastAsia="zh-CN"/>
              </w:rPr>
            </w:pPr>
            <w:ins w:id="173" w:author="R3-222709" w:date="2022-03-04T16:32:00Z">
              <w:r w:rsidRPr="008D2DA2">
                <w:rPr>
                  <w:lang w:eastAsia="zh-CN"/>
                </w:rPr>
                <w:t>This IE  indicates the UE specific paging cycle as defined in  38.304 [24].</w:t>
              </w:r>
            </w:ins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C"/>
              <w:rPr>
                <w:ins w:id="174" w:author="R3-222709" w:date="2022-03-04T16:31:00Z"/>
                <w:lang w:eastAsia="ja-JP"/>
              </w:rPr>
            </w:pPr>
            <w:ins w:id="175" w:author="R3-222709" w:date="2022-03-04T16:32:00Z">
              <w:r>
                <w:rPr>
                  <w:rFonts w:eastAsiaTheme="minorEastAsia" w:hint="eastAsia"/>
                  <w:lang w:eastAsia="zh-CN"/>
                </w:rPr>
                <w:t>Y</w:t>
              </w:r>
              <w:r>
                <w:rPr>
                  <w:rFonts w:eastAsiaTheme="minorEastAsia"/>
                  <w:lang w:eastAsia="zh-CN"/>
                </w:rPr>
                <w:t>ES</w:t>
              </w:r>
            </w:ins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C"/>
              <w:rPr>
                <w:ins w:id="176" w:author="R3-222709" w:date="2022-03-04T16:31:00Z"/>
                <w:lang w:eastAsia="ja-JP"/>
              </w:rPr>
            </w:pPr>
            <w:ins w:id="177" w:author="R3-222709" w:date="2022-03-04T16:32:00Z">
              <w:r>
                <w:rPr>
                  <w:rFonts w:eastAsiaTheme="minorEastAsia" w:hint="eastAsia"/>
                  <w:lang w:eastAsia="zh-CN"/>
                </w:rPr>
                <w:t>i</w:t>
              </w:r>
              <w:r>
                <w:rPr>
                  <w:rFonts w:eastAsiaTheme="minorEastAsia"/>
                  <w:lang w:eastAsia="zh-CN"/>
                </w:rPr>
                <w:t>gnore</w:t>
              </w:r>
            </w:ins>
          </w:p>
        </w:tc>
      </w:tr>
      <w:tr w:rsidR="00D04ECC" w:rsidRPr="00EA5FA7" w:rsidTr="00A3679C">
        <w:tblPrEx>
          <w:tblLook w:val="04A0" w:firstRow="1" w:lastRow="0" w:firstColumn="1" w:lastColumn="0" w:noHBand="0" w:noVBand="1"/>
        </w:tblPrEx>
        <w:trPr>
          <w:ins w:id="178" w:author="R3-222709" w:date="2022-03-04T16:31:00Z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D04ECC" w:rsidRDefault="00D04ECC" w:rsidP="00D04ECC">
            <w:pPr>
              <w:pStyle w:val="TAL"/>
              <w:rPr>
                <w:ins w:id="179" w:author="R3-222709" w:date="2022-03-04T16:31:00Z"/>
                <w:rFonts w:eastAsia="MS Mincho"/>
                <w:lang w:eastAsia="ja-JP"/>
                <w:rPrChange w:id="180" w:author="R3-222709" w:date="2022-03-04T16:32:00Z">
                  <w:rPr>
                    <w:ins w:id="181" w:author="R3-222709" w:date="2022-03-04T16:31:00Z"/>
                    <w:lang w:eastAsia="ja-JP"/>
                  </w:rPr>
                </w:rPrChange>
              </w:rPr>
            </w:pPr>
            <w:ins w:id="182" w:author="R3-222709" w:date="2022-03-04T16:32:00Z">
              <w:r w:rsidRPr="00A25F77">
                <w:rPr>
                  <w:rFonts w:eastAsia="等线"/>
                  <w:lang w:eastAsia="ko-KR"/>
                </w:rPr>
                <w:t>NR Paging eDRX Information</w:t>
              </w:r>
            </w:ins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83" w:author="R3-222709" w:date="2022-03-04T16:31:00Z"/>
                <w:lang w:eastAsia="ja-JP"/>
              </w:rPr>
            </w:pPr>
            <w:ins w:id="184" w:author="R3-222709" w:date="2022-03-04T16:32:00Z">
              <w:r w:rsidRPr="00EA5FA7">
                <w:rPr>
                  <w:lang w:eastAsia="ja-JP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85" w:author="R3-222709" w:date="2022-03-04T16:31:00Z"/>
                <w:i/>
                <w:iCs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86" w:author="R3-222709" w:date="2022-03-04T16:31:00Z"/>
                <w:lang w:eastAsia="ja-JP"/>
              </w:rPr>
            </w:pPr>
            <w:ins w:id="187" w:author="R3-222709" w:date="2022-03-04T16:32:00Z">
              <w:r w:rsidRPr="00EA5FA7">
                <w:rPr>
                  <w:lang w:eastAsia="ja-JP"/>
                </w:rPr>
                <w:t>9.3.1.</w:t>
              </w:r>
              <w:r>
                <w:rPr>
                  <w:lang w:eastAsia="ja-JP"/>
                </w:rPr>
                <w:t>aaa</w:t>
              </w:r>
            </w:ins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88" w:author="R3-222709" w:date="2022-03-04T16:31:00Z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C"/>
              <w:rPr>
                <w:ins w:id="189" w:author="R3-222709" w:date="2022-03-04T16:31:00Z"/>
                <w:lang w:eastAsia="ja-JP"/>
              </w:rPr>
            </w:pPr>
            <w:ins w:id="190" w:author="R3-222709" w:date="2022-03-04T16:32:00Z">
              <w:r w:rsidRPr="00EA5FA7">
                <w:rPr>
                  <w:lang w:eastAsia="ja-JP"/>
                </w:rPr>
                <w:t>YES</w:t>
              </w:r>
            </w:ins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C"/>
              <w:rPr>
                <w:ins w:id="191" w:author="R3-222709" w:date="2022-03-04T16:31:00Z"/>
                <w:lang w:eastAsia="ja-JP"/>
              </w:rPr>
            </w:pPr>
            <w:ins w:id="192" w:author="R3-222709" w:date="2022-03-04T16:32:00Z">
              <w:r>
                <w:rPr>
                  <w:lang w:eastAsia="ja-JP"/>
                </w:rPr>
                <w:t>i</w:t>
              </w:r>
              <w:r w:rsidRPr="00EA5FA7">
                <w:rPr>
                  <w:lang w:eastAsia="ja-JP"/>
                </w:rPr>
                <w:t>gnore</w:t>
              </w:r>
            </w:ins>
          </w:p>
        </w:tc>
      </w:tr>
      <w:tr w:rsidR="00D04ECC" w:rsidRPr="00EA5FA7" w:rsidTr="00A3679C">
        <w:tblPrEx>
          <w:tblLook w:val="04A0" w:firstRow="1" w:lastRow="0" w:firstColumn="1" w:lastColumn="0" w:noHBand="0" w:noVBand="1"/>
        </w:tblPrEx>
        <w:trPr>
          <w:ins w:id="193" w:author="R3-222709" w:date="2022-03-04T16:32:00Z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D04ECC" w:rsidRDefault="00D04ECC" w:rsidP="00D04ECC">
            <w:pPr>
              <w:pStyle w:val="TAL"/>
              <w:rPr>
                <w:ins w:id="194" w:author="R3-222709" w:date="2022-03-04T16:32:00Z"/>
                <w:rFonts w:eastAsia="MS Mincho"/>
                <w:lang w:eastAsia="ja-JP"/>
              </w:rPr>
            </w:pPr>
            <w:ins w:id="195" w:author="R3-222709" w:date="2022-03-04T16:32:00Z">
              <w:r>
                <w:rPr>
                  <w:lang w:eastAsia="ja-JP"/>
                </w:rPr>
                <w:t xml:space="preserve">NR </w:t>
              </w:r>
              <w:r w:rsidRPr="009D44DF">
                <w:rPr>
                  <w:lang w:eastAsia="ja-JP"/>
                </w:rPr>
                <w:t>Paging eDRX Information</w:t>
              </w:r>
              <w:r>
                <w:rPr>
                  <w:lang w:eastAsia="ja-JP"/>
                </w:rPr>
                <w:t xml:space="preserve"> for </w:t>
              </w:r>
              <w:r>
                <w:rPr>
                  <w:rFonts w:cs="Arial"/>
                  <w:lang w:eastAsia="ja-JP"/>
                </w:rPr>
                <w:t xml:space="preserve">RRC </w:t>
              </w:r>
              <w:r>
                <w:rPr>
                  <w:lang w:eastAsia="ja-JP"/>
                </w:rPr>
                <w:t>INACTIVE</w:t>
              </w:r>
            </w:ins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96" w:author="R3-222709" w:date="2022-03-04T16:32:00Z"/>
                <w:lang w:eastAsia="ja-JP"/>
              </w:rPr>
            </w:pPr>
            <w:ins w:id="197" w:author="R3-222709" w:date="2022-03-04T16:32:00Z">
              <w:r w:rsidRPr="00EA5FA7">
                <w:rPr>
                  <w:lang w:eastAsia="ja-JP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98" w:author="R3-222709" w:date="2022-03-04T16:32:00Z"/>
                <w:i/>
                <w:iCs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199" w:author="R3-222709" w:date="2022-03-04T16:32:00Z"/>
                <w:lang w:eastAsia="ja-JP"/>
              </w:rPr>
            </w:pPr>
            <w:ins w:id="200" w:author="R3-222709" w:date="2022-03-04T16:32:00Z">
              <w:r w:rsidRPr="00EA5FA7">
                <w:rPr>
                  <w:lang w:eastAsia="ja-JP"/>
                </w:rPr>
                <w:t>9.3.1.</w:t>
              </w:r>
              <w:r>
                <w:rPr>
                  <w:lang w:eastAsia="ja-JP"/>
                </w:rPr>
                <w:t>bbb</w:t>
              </w:r>
            </w:ins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L"/>
              <w:rPr>
                <w:ins w:id="201" w:author="R3-222709" w:date="2022-03-04T16:32:00Z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C"/>
              <w:rPr>
                <w:ins w:id="202" w:author="R3-222709" w:date="2022-03-04T16:32:00Z"/>
                <w:lang w:eastAsia="ja-JP"/>
              </w:rPr>
            </w:pPr>
            <w:ins w:id="203" w:author="R3-222709" w:date="2022-03-04T16:32:00Z">
              <w:r w:rsidRPr="00EA5FA7">
                <w:rPr>
                  <w:lang w:eastAsia="ja-JP"/>
                </w:rPr>
                <w:t>YES</w:t>
              </w:r>
            </w:ins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C" w:rsidRPr="00EA5FA7" w:rsidRDefault="00D04ECC" w:rsidP="00D04ECC">
            <w:pPr>
              <w:pStyle w:val="TAC"/>
              <w:rPr>
                <w:ins w:id="204" w:author="R3-222709" w:date="2022-03-04T16:32:00Z"/>
                <w:lang w:eastAsia="ja-JP"/>
              </w:rPr>
            </w:pPr>
            <w:ins w:id="205" w:author="R3-222709" w:date="2022-03-04T16:32:00Z">
              <w:r>
                <w:rPr>
                  <w:lang w:eastAsia="ja-JP"/>
                </w:rPr>
                <w:t>i</w:t>
              </w:r>
              <w:r w:rsidRPr="00EA5FA7">
                <w:rPr>
                  <w:lang w:eastAsia="ja-JP"/>
                </w:rPr>
                <w:t>gnore</w:t>
              </w:r>
            </w:ins>
          </w:p>
        </w:tc>
      </w:tr>
    </w:tbl>
    <w:p w:rsidR="00A929AC" w:rsidRPr="00EA5FA7" w:rsidRDefault="00A929AC" w:rsidP="00A929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929AC" w:rsidRPr="00EA5FA7" w:rsidTr="00A3679C">
        <w:tc>
          <w:tcPr>
            <w:tcW w:w="3686" w:type="dxa"/>
          </w:tcPr>
          <w:p w:rsidR="00A929AC" w:rsidRPr="00EA5FA7" w:rsidRDefault="00A929AC" w:rsidP="00A3679C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:rsidR="00A929AC" w:rsidRPr="00EA5FA7" w:rsidRDefault="00A929AC" w:rsidP="00A3679C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A929AC" w:rsidRPr="00EA5FA7" w:rsidTr="00A3679C">
        <w:tc>
          <w:tcPr>
            <w:tcW w:w="3686" w:type="dxa"/>
          </w:tcPr>
          <w:p w:rsidR="00A929AC" w:rsidRPr="00EA5FA7" w:rsidRDefault="00A929AC" w:rsidP="00A3679C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maxnoof</w:t>
            </w:r>
            <w:r w:rsidRPr="00EA5FA7">
              <w:rPr>
                <w:lang w:eastAsia="zh-CN"/>
              </w:rPr>
              <w:t>PagingCells</w:t>
            </w:r>
          </w:p>
        </w:tc>
        <w:tc>
          <w:tcPr>
            <w:tcW w:w="5670" w:type="dxa"/>
          </w:tcPr>
          <w:p w:rsidR="00A929AC" w:rsidRPr="00EA5FA7" w:rsidRDefault="00A929AC" w:rsidP="00A3679C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Maximum no. of </w:t>
            </w:r>
            <w:r w:rsidRPr="00EA5FA7">
              <w:rPr>
                <w:lang w:eastAsia="zh-CN"/>
              </w:rPr>
              <w:t>paging cells</w:t>
            </w:r>
            <w:r w:rsidRPr="00EA5FA7">
              <w:rPr>
                <w:lang w:eastAsia="ja-JP"/>
              </w:rPr>
              <w:t xml:space="preserve">, the maximum value is </w:t>
            </w:r>
            <w:r w:rsidRPr="00EA5FA7">
              <w:rPr>
                <w:lang w:eastAsia="zh-CN"/>
              </w:rPr>
              <w:t>512</w:t>
            </w:r>
            <w:r w:rsidRPr="00EA5FA7">
              <w:rPr>
                <w:lang w:eastAsia="ja-JP"/>
              </w:rPr>
              <w:t xml:space="preserve">. </w:t>
            </w:r>
          </w:p>
        </w:tc>
      </w:tr>
    </w:tbl>
    <w:p w:rsidR="00A929AC" w:rsidRDefault="00A929AC" w:rsidP="00A929AC">
      <w:pPr>
        <w:rPr>
          <w:rFonts w:eastAsia="Malgun Gothic"/>
          <w:lang w:eastAsia="ko-KR"/>
        </w:rPr>
      </w:pPr>
    </w:p>
    <w:p w:rsidR="00845605" w:rsidRPr="00A929AC" w:rsidRDefault="00845605" w:rsidP="00F22419">
      <w:pPr>
        <w:rPr>
          <w:highlight w:val="yellow"/>
        </w:rPr>
      </w:pPr>
    </w:p>
    <w:p w:rsidR="00845605" w:rsidRDefault="00845605" w:rsidP="00F22419">
      <w:pPr>
        <w:rPr>
          <w:highlight w:val="yellow"/>
        </w:rPr>
      </w:pPr>
    </w:p>
    <w:p w:rsidR="00845605" w:rsidRDefault="00845605" w:rsidP="00845605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:rsidR="00845605" w:rsidRPr="00845605" w:rsidRDefault="00845605" w:rsidP="00845605">
      <w:pPr>
        <w:keepNext/>
        <w:keepLines/>
        <w:overflowPunct/>
        <w:autoSpaceDE/>
        <w:autoSpaceDN/>
        <w:adjustRightInd/>
        <w:spacing w:before="120" w:after="180"/>
        <w:jc w:val="left"/>
        <w:textAlignment w:val="auto"/>
        <w:outlineLvl w:val="3"/>
        <w:rPr>
          <w:sz w:val="24"/>
          <w:lang w:eastAsia="en-US"/>
        </w:rPr>
      </w:pPr>
      <w:r w:rsidRPr="00845605">
        <w:rPr>
          <w:sz w:val="24"/>
          <w:lang w:eastAsia="en-US"/>
        </w:rPr>
        <w:t>9.3.1.10</w:t>
      </w:r>
      <w:r w:rsidRPr="00845605">
        <w:rPr>
          <w:sz w:val="24"/>
          <w:lang w:eastAsia="en-US"/>
        </w:rPr>
        <w:tab/>
        <w:t>Served Cell Information</w:t>
      </w:r>
    </w:p>
    <w:p w:rsidR="00845605" w:rsidRPr="00845605" w:rsidRDefault="00845605" w:rsidP="00845605">
      <w:pPr>
        <w:overflowPunct/>
        <w:autoSpaceDE/>
        <w:autoSpaceDN/>
        <w:adjustRightInd/>
        <w:spacing w:after="180"/>
        <w:jc w:val="left"/>
        <w:textAlignment w:val="auto"/>
        <w:rPr>
          <w:rFonts w:ascii="Times New Roman" w:hAnsi="Times New Roman"/>
          <w:lang w:eastAsia="en-US"/>
        </w:rPr>
      </w:pPr>
      <w:r w:rsidRPr="00845605">
        <w:rPr>
          <w:rFonts w:ascii="Times New Roman" w:hAnsi="Times New Roman"/>
          <w:lang w:eastAsia="en-US"/>
        </w:rPr>
        <w:t>This IE contains cell configuration information of a</w:t>
      </w:r>
      <w:bookmarkStart w:id="206" w:name="_GoBack"/>
      <w:bookmarkEnd w:id="206"/>
      <w:r w:rsidRPr="00845605">
        <w:rPr>
          <w:rFonts w:ascii="Times New Roman" w:hAnsi="Times New Roman"/>
          <w:lang w:eastAsia="en-US"/>
        </w:rPr>
        <w:t xml:space="preserve"> cell in the gNB-DU.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1289"/>
        <w:gridCol w:w="1405"/>
        <w:gridCol w:w="1502"/>
        <w:gridCol w:w="1758"/>
        <w:gridCol w:w="878"/>
        <w:gridCol w:w="1274"/>
      </w:tblGrid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Cs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NR CGI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M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9.3.1.12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-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NR PCI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M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INTEGER (0..1007)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Physical Cell ID</w:t>
            </w: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-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5GS TAC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O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9.3.1.29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5GS Tracking Area Code</w:t>
            </w: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-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Configured EPS TAC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O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9.3.1.29a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-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b/>
                <w:sz w:val="18"/>
                <w:szCs w:val="18"/>
                <w:lang w:eastAsia="ja-JP"/>
              </w:rPr>
              <w:t>Served PLMNs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i/>
                <w:sz w:val="18"/>
                <w:lang w:eastAsia="ja-JP"/>
              </w:rPr>
              <w:t>1..&lt;maxnoofBPLMNs&gt;</w:t>
            </w: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 xml:space="preserve">Broadcast PLMNs in SIB 1 associated to the NR Cell Identity in the </w:t>
            </w:r>
            <w:r w:rsidRPr="00845605">
              <w:rPr>
                <w:rFonts w:cs="Arial"/>
                <w:i/>
                <w:iCs/>
                <w:sz w:val="18"/>
                <w:lang w:eastAsia="ja-JP"/>
              </w:rPr>
              <w:t>NR CGI</w:t>
            </w:r>
            <w:r w:rsidRPr="00845605">
              <w:rPr>
                <w:rFonts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-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100" w:left="200"/>
              <w:jc w:val="left"/>
              <w:textAlignment w:val="auto"/>
              <w:rPr>
                <w:rFonts w:cs="Arial"/>
                <w:b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100" w:left="20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Slice Support List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 xml:space="preserve">Supported S-NSSAIs per PLMN or per SNPN. </w:t>
            </w: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100" w:left="20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&gt;NPN Support Information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</w:rPr>
              <w:t>9.3.1.156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 w:hint="eastAsia"/>
                <w:sz w:val="18"/>
                <w:szCs w:val="18"/>
              </w:rPr>
              <w:t>r</w:t>
            </w:r>
            <w:r w:rsidRPr="00845605">
              <w:rPr>
                <w:rFonts w:cs="Arial"/>
                <w:sz w:val="18"/>
                <w:szCs w:val="18"/>
              </w:rPr>
              <w:t>eject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100" w:left="20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&gt;Extended 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Extended Slice Support List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9.3.1.165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 xml:space="preserve">Additional Supported S-NSSAIs per PLMN or per SNPN.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reject</w:t>
            </w: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eastAsia="MS Mincho" w:cs="Arial"/>
                <w:sz w:val="18"/>
                <w:szCs w:val="18"/>
                <w:lang w:eastAsia="ja-JP"/>
              </w:rPr>
              <w:t xml:space="preserve">CHOICE </w:t>
            </w:r>
            <w:r w:rsidRPr="00845605"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NR-Mode-Info 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100" w:left="200"/>
              <w:jc w:val="left"/>
              <w:textAlignment w:val="auto"/>
              <w:rPr>
                <w:rFonts w:eastAsia="MS Mincho"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200" w:left="40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b/>
                <w:sz w:val="18"/>
                <w:szCs w:val="18"/>
                <w:lang w:eastAsia="en-US"/>
              </w:rPr>
              <w:t>&gt;&gt;FDD Info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300" w:left="600"/>
              <w:jc w:val="lef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845605">
              <w:rPr>
                <w:rFonts w:cs="Arial"/>
                <w:sz w:val="18"/>
                <w:szCs w:val="18"/>
                <w:lang w:eastAsia="en-US"/>
              </w:rPr>
              <w:t>&gt;&gt;&gt;UL FreqInfo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NR Frequency Info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300" w:left="600"/>
              <w:jc w:val="lef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845605">
              <w:rPr>
                <w:rFonts w:cs="Arial"/>
                <w:sz w:val="18"/>
                <w:szCs w:val="18"/>
                <w:lang w:eastAsia="en-US"/>
              </w:rPr>
              <w:t>&gt;&gt;&gt;DL FreqInfo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NR Frequency Info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300" w:left="600"/>
              <w:jc w:val="lef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845605">
              <w:rPr>
                <w:rFonts w:cs="Arial"/>
                <w:sz w:val="18"/>
                <w:szCs w:val="18"/>
                <w:lang w:eastAsia="en-US"/>
              </w:rPr>
              <w:t>&gt;&gt;&gt;UL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Transmission Bandwidth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300" w:left="600"/>
              <w:jc w:val="lef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845605">
              <w:rPr>
                <w:rFonts w:cs="Arial"/>
                <w:sz w:val="18"/>
                <w:szCs w:val="18"/>
                <w:lang w:eastAsia="en-US"/>
              </w:rPr>
              <w:t>&gt;&gt;&gt;DL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Transmission Bandwidth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300" w:left="600"/>
              <w:jc w:val="lef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845605">
              <w:rPr>
                <w:rFonts w:cs="Arial"/>
                <w:sz w:val="18"/>
                <w:szCs w:val="18"/>
                <w:lang w:eastAsia="en-US"/>
              </w:rPr>
              <w:t xml:space="preserve">&gt;&gt;&gt;UL Carrier List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NR Carrier List</w:t>
            </w:r>
          </w:p>
          <w:p w:rsidR="00845605" w:rsidRPr="00845605" w:rsidRDefault="00845605" w:rsidP="0084560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If included, the UL Transmission Bandwidth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300" w:left="600"/>
              <w:jc w:val="left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845605">
              <w:rPr>
                <w:rFonts w:cs="Arial"/>
                <w:sz w:val="18"/>
                <w:szCs w:val="18"/>
                <w:lang w:eastAsia="en-US"/>
              </w:rPr>
              <w:t>&gt;&gt;&gt;DL Carrier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NR Carrier List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 w:hint="eastAsia"/>
                <w:sz w:val="18"/>
                <w:szCs w:val="18"/>
                <w:lang w:eastAsia="ja-JP"/>
              </w:rPr>
              <w:t xml:space="preserve">If included, the </w:t>
            </w:r>
            <w:r w:rsidRPr="00845605">
              <w:rPr>
                <w:rFonts w:cs="Arial"/>
                <w:i/>
                <w:iCs/>
                <w:sz w:val="18"/>
                <w:szCs w:val="18"/>
                <w:lang w:eastAsia="ja-JP"/>
              </w:rPr>
              <w:t xml:space="preserve">DL </w:t>
            </w:r>
            <w:r w:rsidRPr="00845605">
              <w:rPr>
                <w:rFonts w:cs="Arial" w:hint="eastAsia"/>
                <w:i/>
                <w:iCs/>
                <w:sz w:val="18"/>
                <w:szCs w:val="18"/>
                <w:lang w:eastAsia="ja-JP"/>
              </w:rPr>
              <w:t>Transmission Bandwidth</w:t>
            </w:r>
            <w:r w:rsidRPr="00845605">
              <w:rPr>
                <w:rFonts w:cs="Arial" w:hint="eastAsia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 w:hint="eastAsia"/>
                <w:sz w:val="18"/>
                <w:szCs w:val="18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100" w:left="200"/>
              <w:jc w:val="left"/>
              <w:textAlignment w:val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45605">
              <w:rPr>
                <w:rFonts w:cs="Arial"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200" w:left="40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b/>
                <w:sz w:val="18"/>
                <w:szCs w:val="18"/>
                <w:lang w:eastAsia="en-US"/>
              </w:rPr>
              <w:t>&gt;&gt;TDD Info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502" w:type="dxa"/>
          </w:tcPr>
          <w:p w:rsidR="00845605" w:rsidRPr="00845605" w:rsidRDefault="00845605" w:rsidP="0084560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758" w:type="dxa"/>
          </w:tcPr>
          <w:p w:rsidR="00845605" w:rsidRPr="00845605" w:rsidRDefault="00845605" w:rsidP="0084560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300" w:left="60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 xml:space="preserve">&gt;&gt;&gt;NR </w:t>
            </w:r>
            <w:r w:rsidRPr="00845605">
              <w:rPr>
                <w:rFonts w:cs="Arial"/>
                <w:sz w:val="18"/>
                <w:szCs w:val="18"/>
                <w:lang w:eastAsia="en-US"/>
              </w:rPr>
              <w:t>FreqInfo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MS Mincho" w:cs="Arial"/>
                <w:sz w:val="18"/>
                <w:szCs w:val="18"/>
                <w:lang w:eastAsia="ja-JP"/>
              </w:rPr>
            </w:pPr>
            <w:r w:rsidRPr="00845605">
              <w:rPr>
                <w:rFonts w:eastAsia="MS Mincho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NR Frequency Info</w:t>
            </w:r>
          </w:p>
          <w:p w:rsidR="00845605" w:rsidRPr="00845605" w:rsidRDefault="00845605" w:rsidP="0084560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300" w:left="60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&gt;&gt;&gt;Transmission Bandwidth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M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Transmission Bandwidth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9.3.1.15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-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300" w:left="60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&gt;&gt;&gt;Intended TDD DL-UL Configuration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O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9.3.1.89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 xml:space="preserve"> YES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300" w:left="60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&gt;&gt;&gt;TDD UL-DL Configuration Common NR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eastAsia="MS Mincho" w:hint="eastAsia"/>
                <w:sz w:val="18"/>
                <w:lang w:eastAsia="ja-JP"/>
              </w:rPr>
              <w:t>O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eastAsia="MS Mincho"/>
                <w:sz w:val="18"/>
                <w:lang w:eastAsia="ja-JP"/>
              </w:rPr>
              <w:t>OCTET STRING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hint="eastAsia"/>
                <w:sz w:val="18"/>
              </w:rPr>
              <w:t>T</w:t>
            </w:r>
            <w:r w:rsidRPr="00845605">
              <w:rPr>
                <w:sz w:val="18"/>
              </w:rPr>
              <w:t xml:space="preserve">he </w:t>
            </w:r>
            <w:r w:rsidRPr="00845605">
              <w:rPr>
                <w:rFonts w:cs="Arial"/>
                <w:i/>
                <w:sz w:val="18"/>
                <w:lang w:eastAsia="en-US"/>
              </w:rPr>
              <w:t xml:space="preserve">tdd-UL-DL-ConfigurationCommon </w:t>
            </w:r>
            <w:r w:rsidRPr="00845605">
              <w:rPr>
                <w:rFonts w:cs="Arial"/>
                <w:sz w:val="18"/>
                <w:lang w:eastAsia="en-US"/>
              </w:rPr>
              <w:t>as defined in TS 38.331 [8]</w:t>
            </w: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Chars="300" w:left="60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&gt;&gt;&gt;Carrier List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 w:hint="eastAsia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NR Carrier List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If included, the Transmission Bandwidth IE shall be ignored.</w:t>
            </w: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lastRenderedPageBreak/>
              <w:t>Measurement Timing Configuration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 xml:space="preserve">Contains the </w:t>
            </w:r>
            <w:r w:rsidRPr="00845605">
              <w:rPr>
                <w:rFonts w:cs="Arial"/>
                <w:i/>
                <w:sz w:val="18"/>
                <w:szCs w:val="18"/>
                <w:lang w:eastAsia="ja-JP"/>
              </w:rPr>
              <w:t>MeasurementTimingConfiguration</w:t>
            </w:r>
            <w:r w:rsidRPr="00845605">
              <w:rPr>
                <w:rFonts w:cs="Arial"/>
                <w:sz w:val="18"/>
                <w:szCs w:val="18"/>
                <w:lang w:eastAsia="ja-JP"/>
              </w:rPr>
              <w:t xml:space="preserve"> inter-node message defined in TS 38.331 [8].</w:t>
            </w: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RANAC</w:t>
            </w:r>
          </w:p>
        </w:tc>
        <w:tc>
          <w:tcPr>
            <w:tcW w:w="1289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RAN Area Code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9.3.1.57</w:t>
            </w:r>
          </w:p>
        </w:tc>
        <w:tc>
          <w:tcPr>
            <w:tcW w:w="175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b/>
                <w:sz w:val="18"/>
                <w:szCs w:val="18"/>
                <w:lang w:eastAsia="ja-JP"/>
              </w:rPr>
              <w:t>Extended Served PLMNs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  <w:r w:rsidRPr="00845605">
              <w:rPr>
                <w:i/>
                <w:sz w:val="18"/>
                <w:lang w:eastAsia="ja-JP"/>
              </w:rPr>
              <w:t>0..1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This is included if more than 6 Served PLMNs is to be signalled.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="284"/>
              <w:jc w:val="left"/>
              <w:textAlignment w:val="auto"/>
              <w:rPr>
                <w:rFonts w:cs="Arial"/>
                <w:b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b/>
                <w:sz w:val="18"/>
                <w:szCs w:val="18"/>
                <w:lang w:eastAsia="ja-JP"/>
              </w:rPr>
              <w:t>&gt;Extended Served PLMNs Item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  <w:r w:rsidRPr="00845605">
              <w:rPr>
                <w:i/>
                <w:sz w:val="18"/>
                <w:lang w:eastAsia="ja-JP"/>
              </w:rPr>
              <w:t>1 ..&lt;maxnoofExtendedBPLMNs&gt;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="568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&gt;&gt;PLMN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="568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&gt;&gt;TAI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Slice Support List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 xml:space="preserve">Supported S-NSSAIs per PLMN or per SNPN.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="568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&gt;&gt;NPN Support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 w:hint="eastAsia"/>
                <w:sz w:val="18"/>
                <w:szCs w:val="18"/>
              </w:rPr>
              <w:t>9.3.1.156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 w:hint="eastAsia"/>
                <w:sz w:val="18"/>
                <w:szCs w:val="18"/>
              </w:rPr>
              <w:t>r</w:t>
            </w:r>
            <w:r w:rsidRPr="00845605">
              <w:rPr>
                <w:rFonts w:cs="Arial"/>
                <w:sz w:val="18"/>
                <w:szCs w:val="18"/>
              </w:rPr>
              <w:t>eject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="567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&gt;&gt;Extended 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Extended Slice Support List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9.3.1.165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 xml:space="preserve">Additional Supported S-NSSAIs per PLMN or per SNPN.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 w:hint="eastAsia"/>
                <w:sz w:val="18"/>
                <w:szCs w:val="18"/>
                <w:lang w:eastAsia="ja-JP"/>
              </w:rPr>
              <w:t>r</w:t>
            </w:r>
            <w:r w:rsidRPr="00845605">
              <w:rPr>
                <w:rFonts w:cs="Arial"/>
                <w:sz w:val="18"/>
                <w:szCs w:val="18"/>
                <w:lang w:eastAsia="ja-JP"/>
              </w:rPr>
              <w:t>eject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Cell Direction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9.3.1.78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</w:rPr>
            </w:pPr>
            <w:r w:rsidRPr="00845605">
              <w:rPr>
                <w:rFonts w:hint="eastAsia"/>
                <w:sz w:val="18"/>
              </w:rPr>
              <w:t xml:space="preserve">Cell Type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</w:rPr>
            </w:pPr>
            <w:r w:rsidRPr="00845605">
              <w:rPr>
                <w:rFonts w:hint="eastAsia"/>
                <w:sz w:val="18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</w:rPr>
            </w:pPr>
            <w:r w:rsidRPr="00845605">
              <w:rPr>
                <w:rFonts w:hint="eastAsia"/>
                <w:sz w:val="18"/>
              </w:rPr>
              <w:t>9.3.1.87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</w:rPr>
            </w:pPr>
            <w:r w:rsidRPr="00845605">
              <w:rPr>
                <w:rFonts w:hint="eastAsia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</w:rPr>
            </w:pPr>
            <w:r w:rsidRPr="00845605">
              <w:rPr>
                <w:rFonts w:hint="eastAsia"/>
                <w:sz w:val="18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b/>
                <w:sz w:val="18"/>
                <w:lang w:eastAsia="ja-JP"/>
              </w:rPr>
              <w:t>Broadcast PLMN Identity Info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i/>
                <w:sz w:val="18"/>
                <w:lang w:eastAsia="ja-JP"/>
              </w:rPr>
            </w:pPr>
            <w:r w:rsidRPr="00845605">
              <w:rPr>
                <w:rFonts w:cs="Arial"/>
                <w:i/>
                <w:sz w:val="18"/>
                <w:lang w:eastAsia="ja-JP"/>
              </w:rPr>
              <w:t>0..&lt;maxnoofBPLMNsNR&gt;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 xml:space="preserve">This IE corresponds to the </w:t>
            </w:r>
            <w:r w:rsidRPr="00845605">
              <w:rPr>
                <w:i/>
                <w:sz w:val="18"/>
                <w:lang w:eastAsia="en-US"/>
              </w:rPr>
              <w:t>PLMN-IdentityInfoList</w:t>
            </w:r>
            <w:r w:rsidRPr="00845605">
              <w:rPr>
                <w:sz w:val="18"/>
                <w:lang w:eastAsia="en-US"/>
              </w:rPr>
              <w:t xml:space="preserve"> IE </w:t>
            </w:r>
            <w:r w:rsidRPr="00845605">
              <w:rPr>
                <w:sz w:val="18"/>
                <w:lang w:eastAsia="en-GB"/>
              </w:rPr>
              <w:t xml:space="preserve">and the </w:t>
            </w:r>
            <w:r w:rsidRPr="00845605">
              <w:rPr>
                <w:i/>
                <w:sz w:val="18"/>
                <w:lang w:eastAsia="en-GB"/>
              </w:rPr>
              <w:t>NPN-IdentityInfoList</w:t>
            </w:r>
            <w:r w:rsidRPr="00845605">
              <w:rPr>
                <w:sz w:val="18"/>
                <w:lang w:eastAsia="en-GB"/>
              </w:rPr>
              <w:t xml:space="preserve"> IE (if available) </w:t>
            </w:r>
            <w:r w:rsidRPr="00845605">
              <w:rPr>
                <w:sz w:val="18"/>
                <w:lang w:eastAsia="en-US"/>
              </w:rPr>
              <w:t xml:space="preserve">in </w:t>
            </w:r>
            <w:r w:rsidRPr="00845605">
              <w:rPr>
                <w:i/>
                <w:sz w:val="18"/>
                <w:lang w:eastAsia="en-US"/>
              </w:rPr>
              <w:t>SIB1</w:t>
            </w:r>
            <w:r w:rsidRPr="00845605">
              <w:rPr>
                <w:sz w:val="18"/>
                <w:lang w:eastAsia="en-US"/>
              </w:rPr>
              <w:t xml:space="preserve"> as specified in TS 38.331 [8]. All</w:t>
            </w:r>
            <w:r w:rsidRPr="00845605">
              <w:rPr>
                <w:rFonts w:cs="Arial"/>
                <w:sz w:val="18"/>
                <w:szCs w:val="18"/>
                <w:lang w:eastAsia="ja-JP"/>
              </w:rPr>
              <w:t xml:space="preserve"> PLMN Identities and associated information contained in the </w:t>
            </w:r>
            <w:r w:rsidRPr="00845605">
              <w:rPr>
                <w:i/>
                <w:sz w:val="18"/>
                <w:lang w:eastAsia="en-US"/>
              </w:rPr>
              <w:t xml:space="preserve">PLMN-IdentityInfoList </w:t>
            </w:r>
            <w:r w:rsidRPr="00845605">
              <w:rPr>
                <w:rFonts w:cs="Arial"/>
                <w:sz w:val="18"/>
                <w:szCs w:val="18"/>
                <w:lang w:eastAsia="ja-JP"/>
              </w:rPr>
              <w:t xml:space="preserve">IE </w:t>
            </w:r>
            <w:r w:rsidRPr="00845605">
              <w:rPr>
                <w:sz w:val="18"/>
                <w:lang w:eastAsia="en-GB"/>
              </w:rPr>
              <w:t xml:space="preserve">and NPN identities and associated information contained in the </w:t>
            </w:r>
            <w:r w:rsidRPr="00845605">
              <w:rPr>
                <w:i/>
                <w:sz w:val="18"/>
                <w:lang w:eastAsia="en-GB"/>
              </w:rPr>
              <w:t>NPN-IdentityInfoList</w:t>
            </w:r>
            <w:r w:rsidRPr="00845605">
              <w:rPr>
                <w:sz w:val="18"/>
                <w:lang w:eastAsia="en-GB"/>
              </w:rPr>
              <w:t xml:space="preserve"> IE (if available) </w:t>
            </w:r>
            <w:r w:rsidRPr="00845605">
              <w:rPr>
                <w:rFonts w:cs="Arial"/>
                <w:sz w:val="18"/>
                <w:szCs w:val="18"/>
                <w:lang w:eastAsia="ja-JP"/>
              </w:rPr>
              <w:t>are included and provided in the same order as broadcast in SIB1.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 xml:space="preserve">NOTE: In case of NPN-only cell, the PLMN Identities and associated information contained in the </w:t>
            </w:r>
            <w:r w:rsidRPr="00845605">
              <w:rPr>
                <w:i/>
                <w:sz w:val="18"/>
                <w:lang w:eastAsia="en-GB"/>
              </w:rPr>
              <w:t>PLMN-IdentityInfoList</w:t>
            </w:r>
            <w:r w:rsidRPr="00845605">
              <w:rPr>
                <w:sz w:val="18"/>
                <w:lang w:eastAsia="en-GB"/>
              </w:rPr>
              <w:t xml:space="preserve"> </w:t>
            </w:r>
            <w:r w:rsidRPr="00845605">
              <w:rPr>
                <w:rFonts w:cs="Arial"/>
                <w:sz w:val="18"/>
                <w:szCs w:val="18"/>
                <w:lang w:eastAsia="ja-JP"/>
              </w:rPr>
              <w:t>IE are not included.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="113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&gt;PLMN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Available PLMN List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9.3.1.65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 w:hint="eastAsia"/>
                <w:sz w:val="18"/>
                <w:szCs w:val="18"/>
              </w:rPr>
              <w:t>B</w:t>
            </w:r>
            <w:r w:rsidRPr="00845605">
              <w:rPr>
                <w:rFonts w:cs="Arial"/>
                <w:sz w:val="18"/>
                <w:szCs w:val="18"/>
              </w:rPr>
              <w:t xml:space="preserve">roadcast PLMN IDs in SIB1 associated to the </w:t>
            </w:r>
            <w:r w:rsidRPr="00845605">
              <w:rPr>
                <w:rFonts w:cs="Arial"/>
                <w:i/>
                <w:iCs/>
                <w:sz w:val="18"/>
                <w:szCs w:val="18"/>
              </w:rPr>
              <w:t>NR Cell Identity</w:t>
            </w:r>
            <w:r w:rsidRPr="00845605">
              <w:rPr>
                <w:rFonts w:cs="Arial"/>
                <w:sz w:val="18"/>
                <w:szCs w:val="18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="113"/>
              <w:jc w:val="left"/>
              <w:textAlignment w:val="auto"/>
              <w:rPr>
                <w:rFonts w:cs="Arial"/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lastRenderedPageBreak/>
              <w:t>&gt;Extended 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Extended Available PLMN List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9.3.1.76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="113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</w:rPr>
              <w:t>&gt;5GS</w:t>
            </w:r>
            <w:r w:rsidRPr="00845605">
              <w:rPr>
                <w:rFonts w:cs="Arial"/>
                <w:sz w:val="18"/>
                <w:lang w:eastAsia="ja-JP"/>
              </w:rPr>
              <w:t>-TAC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OCTET STRING (3)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="113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&gt;NR Cell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BIT STRING (36)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="113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&gt;RANAC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RAN Area Code</w:t>
            </w:r>
          </w:p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9.3.1.57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="113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eastAsia="Batang" w:cs="Arial"/>
                <w:sz w:val="18"/>
                <w:lang w:eastAsia="en-US"/>
              </w:rPr>
              <w:t>&gt;Configured TAC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lang w:eastAsia="en-US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sz w:val="18"/>
                <w:lang w:eastAsia="en-US"/>
              </w:rPr>
              <w:t>9.3.1.87a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sz w:val="18"/>
                <w:lang w:val="en-US" w:eastAsia="en-US"/>
              </w:rPr>
              <w:t xml:space="preserve">NOTE: This IE is associated with the 5GS TAC in the </w:t>
            </w:r>
            <w:r w:rsidRPr="00845605">
              <w:rPr>
                <w:rFonts w:cs="Arial"/>
                <w:i/>
                <w:iCs/>
                <w:sz w:val="18"/>
                <w:lang w:eastAsia="ja-JP"/>
              </w:rPr>
              <w:t>Broadcast PLMN Identity Info List</w:t>
            </w:r>
            <w:r w:rsidRPr="00845605">
              <w:rPr>
                <w:rFonts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lang w:eastAsia="en-US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ind w:left="113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&gt;NPN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9.3.1.157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 xml:space="preserve">If this IE is included the content of the </w:t>
            </w:r>
            <w:r w:rsidRPr="00845605">
              <w:rPr>
                <w:rFonts w:cs="Arial"/>
                <w:i/>
                <w:iCs/>
                <w:sz w:val="18"/>
                <w:szCs w:val="18"/>
                <w:lang w:eastAsia="ja-JP"/>
              </w:rPr>
              <w:t>PLMN Identity List</w:t>
            </w:r>
            <w:r w:rsidRPr="00845605">
              <w:rPr>
                <w:rFonts w:cs="Arial"/>
                <w:sz w:val="18"/>
                <w:szCs w:val="18"/>
                <w:lang w:eastAsia="ja-JP"/>
              </w:rPr>
              <w:t xml:space="preserve"> IE and </w:t>
            </w:r>
            <w:r w:rsidRPr="00845605">
              <w:rPr>
                <w:rFonts w:cs="Arial"/>
                <w:i/>
                <w:sz w:val="18"/>
                <w:lang w:eastAsia="ja-JP"/>
              </w:rPr>
              <w:t>Extended PLMN Identity List</w:t>
            </w:r>
            <w:r w:rsidRPr="00845605">
              <w:rPr>
                <w:rFonts w:cs="Arial"/>
                <w:sz w:val="18"/>
                <w:szCs w:val="18"/>
                <w:lang w:eastAsia="ja-JP"/>
              </w:rPr>
              <w:t xml:space="preserve"> IE if present in the </w:t>
            </w:r>
            <w:r w:rsidRPr="00845605">
              <w:rPr>
                <w:rFonts w:cs="Arial"/>
                <w:i/>
                <w:sz w:val="18"/>
                <w:szCs w:val="18"/>
                <w:lang w:eastAsia="ja-JP"/>
              </w:rPr>
              <w:t>Broadcast PLMN Identity Info List</w:t>
            </w:r>
            <w:r w:rsidRPr="00845605">
              <w:rPr>
                <w:rFonts w:cs="Arial"/>
                <w:sz w:val="18"/>
                <w:szCs w:val="18"/>
                <w:lang w:eastAsia="ja-JP"/>
              </w:rPr>
              <w:t xml:space="preserve"> IE is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reject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eastAsia="Batang" w:cs="Arial"/>
                <w:sz w:val="18"/>
                <w:lang w:eastAsia="en-US"/>
              </w:rPr>
              <w:t>Configured TAC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lang w:eastAsia="en-US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sz w:val="18"/>
                <w:lang w:eastAsia="en-US"/>
              </w:rPr>
              <w:t>9.3.1.87a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sz w:val="18"/>
                <w:lang w:val="en-US" w:eastAsia="en-US"/>
              </w:rPr>
              <w:t xml:space="preserve">NOTE: This IE is associated with the 5GS TAC on top-level of the </w:t>
            </w:r>
            <w:r w:rsidRPr="00845605">
              <w:rPr>
                <w:i/>
                <w:iCs/>
                <w:sz w:val="18"/>
                <w:lang w:val="en-US" w:eastAsia="en-US"/>
              </w:rPr>
              <w:t>Served Cell Information</w:t>
            </w:r>
            <w:r w:rsidRPr="00845605">
              <w:rPr>
                <w:sz w:val="18"/>
                <w:lang w:val="en-US" w:eastAsia="en-US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lang w:eastAsia="en-US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</w:rPr>
              <w:t>Aggressor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45605">
              <w:rPr>
                <w:rFonts w:cs="Arial" w:hint="eastAsia"/>
                <w:sz w:val="18"/>
                <w:szCs w:val="18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/>
                <w:sz w:val="18"/>
                <w:szCs w:val="18"/>
              </w:rPr>
              <w:t>9.3.1.93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45605">
              <w:rPr>
                <w:rFonts w:cs="Arial" w:hint="eastAsia"/>
                <w:sz w:val="18"/>
                <w:szCs w:val="18"/>
              </w:rPr>
              <w:t>T</w:t>
            </w:r>
            <w:r w:rsidRPr="00845605">
              <w:rPr>
                <w:rFonts w:cs="Arial"/>
                <w:sz w:val="18"/>
                <w:szCs w:val="18"/>
              </w:rPr>
              <w:t>his IE indicates the associated aggressor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45605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</w:rPr>
            </w:pPr>
            <w:r w:rsidRPr="00845605">
              <w:rPr>
                <w:rFonts w:hint="eastAsia"/>
                <w:sz w:val="18"/>
              </w:rPr>
              <w:t>i</w:t>
            </w:r>
            <w:r w:rsidRPr="00845605">
              <w:rPr>
                <w:sz w:val="18"/>
              </w:rPr>
              <w:t>gnore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45605">
              <w:rPr>
                <w:rFonts w:cs="Arial"/>
                <w:sz w:val="18"/>
                <w:szCs w:val="18"/>
              </w:rPr>
              <w:t>Victim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45605">
              <w:rPr>
                <w:rFonts w:cs="Arial" w:hint="eastAsia"/>
                <w:sz w:val="18"/>
                <w:szCs w:val="18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45605">
              <w:rPr>
                <w:rFonts w:cs="Arial"/>
                <w:sz w:val="18"/>
                <w:szCs w:val="18"/>
              </w:rPr>
              <w:t>9.3.1.93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r w:rsidRPr="00845605">
              <w:rPr>
                <w:rFonts w:cs="Arial" w:hint="eastAsia"/>
                <w:sz w:val="18"/>
                <w:szCs w:val="18"/>
              </w:rPr>
              <w:t>T</w:t>
            </w:r>
            <w:r w:rsidRPr="00845605">
              <w:rPr>
                <w:rFonts w:cs="Arial"/>
                <w:sz w:val="18"/>
                <w:szCs w:val="18"/>
              </w:rPr>
              <w:t>his IE indicates the associated Victim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45605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</w:rPr>
            </w:pPr>
            <w:r w:rsidRPr="00845605">
              <w:rPr>
                <w:rFonts w:hint="eastAsia"/>
                <w:sz w:val="18"/>
              </w:rPr>
              <w:t>i</w:t>
            </w:r>
            <w:r w:rsidRPr="00845605">
              <w:rPr>
                <w:sz w:val="18"/>
              </w:rPr>
              <w:t>gnore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45605">
              <w:rPr>
                <w:sz w:val="18"/>
                <w:lang w:eastAsia="en-US"/>
              </w:rPr>
              <w:t>IAB Info IAB-DU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45605">
              <w:rPr>
                <w:sz w:val="18"/>
                <w:lang w:eastAsia="en-US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45605">
              <w:rPr>
                <w:sz w:val="18"/>
                <w:lang w:eastAsia="en-US"/>
              </w:rPr>
              <w:t>9.3.1.106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45605">
              <w:rPr>
                <w:sz w:val="18"/>
                <w:lang w:eastAsia="en-US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</w:rPr>
            </w:pPr>
            <w:r w:rsidRPr="00845605">
              <w:rPr>
                <w:sz w:val="18"/>
                <w:lang w:eastAsia="en-US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en-US"/>
              </w:rPr>
            </w:pPr>
            <w:r w:rsidRPr="00845605">
              <w:rPr>
                <w:rFonts w:hint="eastAsia"/>
                <w:sz w:val="18"/>
              </w:rPr>
              <w:t xml:space="preserve">SSB </w:t>
            </w:r>
            <w:r w:rsidRPr="00845605">
              <w:rPr>
                <w:sz w:val="18"/>
                <w:lang w:eastAsia="en-US"/>
              </w:rPr>
              <w:t>Positions</w:t>
            </w:r>
            <w:r w:rsidRPr="00845605">
              <w:rPr>
                <w:rFonts w:hint="eastAsia"/>
                <w:sz w:val="18"/>
              </w:rPr>
              <w:t xml:space="preserve"> </w:t>
            </w:r>
            <w:r w:rsidRPr="00845605">
              <w:rPr>
                <w:sz w:val="18"/>
                <w:lang w:eastAsia="en-US"/>
              </w:rPr>
              <w:t>In</w:t>
            </w:r>
            <w:r w:rsidRPr="00845605">
              <w:rPr>
                <w:rFonts w:hint="eastAsia"/>
                <w:sz w:val="18"/>
              </w:rPr>
              <w:t xml:space="preserve"> </w:t>
            </w:r>
            <w:r w:rsidRPr="00845605">
              <w:rPr>
                <w:sz w:val="18"/>
                <w:lang w:eastAsia="en-US"/>
              </w:rPr>
              <w:t>Burst</w:t>
            </w:r>
            <w:r w:rsidRPr="00845605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en-US"/>
              </w:rPr>
            </w:pPr>
            <w:r w:rsidRPr="00845605">
              <w:rPr>
                <w:rFonts w:cs="Arial" w:hint="eastAsia"/>
                <w:sz w:val="18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en-US"/>
              </w:rPr>
            </w:pPr>
            <w:r w:rsidRPr="00845605">
              <w:rPr>
                <w:rFonts w:cs="Arial"/>
                <w:sz w:val="18"/>
                <w:lang w:eastAsia="ja-JP"/>
              </w:rPr>
              <w:t>9.3.1.138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en-US"/>
              </w:rPr>
            </w:pPr>
            <w:r w:rsidRPr="00845605">
              <w:rPr>
                <w:sz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en-US"/>
              </w:rPr>
            </w:pPr>
            <w:r w:rsidRPr="00845605">
              <w:rPr>
                <w:sz w:val="18"/>
                <w:lang w:val="en-US" w:eastAsia="en-US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en-US"/>
              </w:rPr>
            </w:pPr>
            <w:r w:rsidRPr="00845605">
              <w:rPr>
                <w:rFonts w:cs="Arial"/>
                <w:sz w:val="18"/>
              </w:rPr>
              <w:t xml:space="preserve">NR </w:t>
            </w:r>
            <w:r w:rsidRPr="00845605">
              <w:rPr>
                <w:rFonts w:cs="Arial" w:hint="eastAsia"/>
                <w:sz w:val="18"/>
              </w:rPr>
              <w:t>PRACH</w:t>
            </w:r>
            <w:r w:rsidRPr="00845605">
              <w:rPr>
                <w:rFonts w:cs="Arial"/>
                <w:sz w:val="18"/>
              </w:rPr>
              <w:t xml:space="preserve"> Configuration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en-US"/>
              </w:rPr>
            </w:pPr>
            <w:r w:rsidRPr="00845605">
              <w:rPr>
                <w:rFonts w:cs="Arial" w:hint="eastAsia"/>
                <w:sz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8"/>
                <w:lang w:eastAsia="en-US"/>
              </w:rPr>
            </w:pPr>
            <w:r w:rsidRPr="00845605">
              <w:rPr>
                <w:rFonts w:cs="Arial" w:hint="eastAsia"/>
                <w:sz w:val="18"/>
                <w:lang w:eastAsia="ja-JP"/>
              </w:rPr>
              <w:t>9.3.1.139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en-US"/>
              </w:rPr>
            </w:pPr>
            <w:r w:rsidRPr="00845605">
              <w:rPr>
                <w:sz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en-US"/>
              </w:rPr>
            </w:pPr>
            <w:r w:rsidRPr="00845605">
              <w:rPr>
                <w:sz w:val="18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</w:rPr>
            </w:pPr>
            <w:r w:rsidRPr="00845605">
              <w:rPr>
                <w:rFonts w:cs="Arial"/>
                <w:sz w:val="18"/>
              </w:rPr>
              <w:t>SFN Offset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9.3.1.208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</w:rPr>
            </w:pPr>
            <w:r w:rsidRPr="00845605">
              <w:rPr>
                <w:sz w:val="18"/>
              </w:rPr>
              <w:t>ignore</w:t>
            </w:r>
          </w:p>
        </w:tc>
      </w:tr>
      <w:tr w:rsidR="00845605" w:rsidRPr="00845605" w:rsidTr="00876D5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</w:rPr>
            </w:pPr>
            <w:r w:rsidRPr="00845605">
              <w:rPr>
                <w:rFonts w:cs="Arial"/>
                <w:sz w:val="18"/>
              </w:rPr>
              <w:t>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lang w:eastAsia="ja-JP"/>
              </w:rPr>
            </w:pPr>
            <w:r w:rsidRPr="00845605">
              <w:rPr>
                <w:rFonts w:cs="Arial"/>
                <w:sz w:val="18"/>
                <w:lang w:eastAsia="ja-JP"/>
              </w:rPr>
              <w:t>9.3.1.157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lang w:eastAsia="ja-JP"/>
              </w:rPr>
            </w:pPr>
            <w:r w:rsidRPr="00845605">
              <w:rPr>
                <w:sz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845605" w:rsidRDefault="00845605" w:rsidP="00845605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</w:rPr>
            </w:pPr>
            <w:r w:rsidRPr="00845605">
              <w:rPr>
                <w:sz w:val="18"/>
                <w:lang w:eastAsia="ja-JP"/>
              </w:rPr>
              <w:t>reject</w:t>
            </w:r>
          </w:p>
        </w:tc>
      </w:tr>
      <w:tr w:rsidR="00F424D3" w:rsidRPr="00845605" w:rsidTr="00F424D3">
        <w:trPr>
          <w:ins w:id="207" w:author="Author" w:date="2022-02-08T21:40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D3" w:rsidRPr="00845605" w:rsidRDefault="00F424D3" w:rsidP="00876D5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208" w:author="Author" w:date="2022-02-08T21:40:00Z"/>
                <w:rFonts w:cs="Arial"/>
                <w:sz w:val="18"/>
              </w:rPr>
            </w:pPr>
            <w:ins w:id="209" w:author="Author" w:date="2022-02-08T21:40:00Z">
              <w:r w:rsidRPr="00845605">
                <w:rPr>
                  <w:rFonts w:cs="Arial"/>
                  <w:sz w:val="18"/>
                </w:rPr>
                <w:lastRenderedPageBreak/>
                <w:t>RedCap Broadcast Information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D3" w:rsidRPr="00845605" w:rsidRDefault="00F424D3" w:rsidP="00876D5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210" w:author="Author" w:date="2022-02-08T21:40:00Z"/>
                <w:rFonts w:cs="Arial"/>
                <w:sz w:val="18"/>
                <w:lang w:eastAsia="ja-JP"/>
              </w:rPr>
            </w:pPr>
            <w:ins w:id="211" w:author="Author" w:date="2022-02-08T21:40:00Z">
              <w:r w:rsidRPr="00845605">
                <w:rPr>
                  <w:rFonts w:cs="Arial"/>
                  <w:sz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D3" w:rsidRPr="00845605" w:rsidRDefault="00F424D3" w:rsidP="00876D5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212" w:author="Author" w:date="2022-02-08T21:40:00Z"/>
                <w:i/>
                <w:sz w:val="18"/>
                <w:lang w:eastAsia="ja-JP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D3" w:rsidRPr="00845605" w:rsidRDefault="00F424D3" w:rsidP="00876D5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213" w:author="Author" w:date="2022-02-08T21:40:00Z"/>
                <w:rFonts w:cs="Arial"/>
                <w:sz w:val="18"/>
                <w:lang w:eastAsia="ja-JP"/>
              </w:rPr>
            </w:pPr>
            <w:ins w:id="214" w:author="Author" w:date="2022-02-08T21:40:00Z">
              <w:r w:rsidRPr="00845605">
                <w:rPr>
                  <w:rFonts w:cs="Arial"/>
                  <w:sz w:val="18"/>
                  <w:lang w:eastAsia="ja-JP"/>
                </w:rPr>
                <w:t xml:space="preserve">BIT STRING (SIZE(8)) </w:t>
              </w:r>
            </w:ins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D3" w:rsidRPr="00845605" w:rsidRDefault="00F424D3" w:rsidP="00876D5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215" w:author="Author" w:date="2022-02-08T21:40:00Z"/>
                <w:rFonts w:cs="Arial"/>
                <w:sz w:val="18"/>
                <w:szCs w:val="18"/>
              </w:rPr>
            </w:pPr>
            <w:ins w:id="216" w:author="Author" w:date="2022-02-08T21:40:00Z">
              <w:r w:rsidRPr="00845605">
                <w:rPr>
                  <w:rFonts w:cs="Arial"/>
                  <w:sz w:val="18"/>
                  <w:szCs w:val="18"/>
                </w:rPr>
                <w:t>The presence of this IE indicates that the intraFreqReselectionRedCap IE is broadcast in SIB1 of the corresponding cell, see TS 38.331 [</w:t>
              </w:r>
              <w:r w:rsidRPr="00845605">
                <w:rPr>
                  <w:rFonts w:cs="Arial" w:hint="eastAsia"/>
                  <w:sz w:val="18"/>
                  <w:szCs w:val="18"/>
                </w:rPr>
                <w:t>8</w:t>
              </w:r>
              <w:r w:rsidRPr="00845605">
                <w:rPr>
                  <w:rFonts w:cs="Arial"/>
                  <w:sz w:val="18"/>
                  <w:szCs w:val="18"/>
                </w:rPr>
                <w:t>].</w:t>
              </w:r>
            </w:ins>
          </w:p>
          <w:p w:rsidR="00F424D3" w:rsidRPr="00845605" w:rsidRDefault="00F424D3" w:rsidP="00876D5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217" w:author="Author" w:date="2022-02-08T21:40:00Z"/>
                <w:rFonts w:cs="Arial"/>
                <w:sz w:val="18"/>
                <w:szCs w:val="18"/>
              </w:rPr>
            </w:pPr>
            <w:ins w:id="218" w:author="Author" w:date="2022-02-08T21:40:00Z">
              <w:r w:rsidRPr="00845605">
                <w:rPr>
                  <w:rFonts w:cs="Arial"/>
                  <w:sz w:val="18"/>
                  <w:szCs w:val="18"/>
                </w:rPr>
                <w:t>Each position in the bitmap indicates which RedCap UEs are allowed access, according to the setting of RedCap barring indicators in SIB1, see TS 38.331 [</w:t>
              </w:r>
              <w:r w:rsidRPr="00845605">
                <w:rPr>
                  <w:rFonts w:cs="Arial" w:hint="eastAsia"/>
                  <w:sz w:val="18"/>
                  <w:szCs w:val="18"/>
                </w:rPr>
                <w:t>8</w:t>
              </w:r>
              <w:r w:rsidRPr="00845605">
                <w:rPr>
                  <w:rFonts w:cs="Arial"/>
                  <w:sz w:val="18"/>
                  <w:szCs w:val="18"/>
                </w:rPr>
                <w:t>].</w:t>
              </w:r>
            </w:ins>
          </w:p>
          <w:p w:rsidR="00F424D3" w:rsidRPr="00845605" w:rsidRDefault="00F424D3" w:rsidP="00876D5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219" w:author="Author" w:date="2022-02-08T21:40:00Z"/>
                <w:rFonts w:cs="Arial"/>
                <w:sz w:val="18"/>
                <w:szCs w:val="18"/>
              </w:rPr>
            </w:pPr>
            <w:ins w:id="220" w:author="Author" w:date="2022-02-08T21:40:00Z">
              <w:r w:rsidRPr="00845605">
                <w:rPr>
                  <w:rFonts w:cs="Arial"/>
                  <w:sz w:val="18"/>
                  <w:szCs w:val="18"/>
                </w:rPr>
                <w:t>First bit = 1Rx, second bit = 2Rx, other bits reserved for future use. Value '1' indicates 'access allowed'. Value '0' indicates 'access not allowed”.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D3" w:rsidRPr="00845605" w:rsidRDefault="00F424D3" w:rsidP="00876D5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221" w:author="Author" w:date="2022-02-08T21:40:00Z"/>
                <w:sz w:val="18"/>
                <w:lang w:eastAsia="ja-JP"/>
              </w:rPr>
            </w:pPr>
            <w:ins w:id="222" w:author="Author" w:date="2022-02-08T21:40:00Z">
              <w:r w:rsidRPr="00845605">
                <w:rPr>
                  <w:sz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D3" w:rsidRPr="00845605" w:rsidRDefault="00F424D3" w:rsidP="00876D5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223" w:author="Author" w:date="2022-02-08T21:40:00Z"/>
                <w:sz w:val="18"/>
                <w:lang w:eastAsia="ja-JP"/>
              </w:rPr>
            </w:pPr>
            <w:ins w:id="224" w:author="Author" w:date="2022-02-08T21:40:00Z">
              <w:r w:rsidRPr="00845605">
                <w:rPr>
                  <w:sz w:val="18"/>
                  <w:lang w:eastAsia="ja-JP"/>
                </w:rPr>
                <w:t>ignore</w:t>
              </w:r>
            </w:ins>
          </w:p>
        </w:tc>
      </w:tr>
    </w:tbl>
    <w:p w:rsidR="00F424D3" w:rsidRPr="00845605" w:rsidRDefault="00F424D3" w:rsidP="00F424D3">
      <w:pPr>
        <w:overflowPunct/>
        <w:autoSpaceDE/>
        <w:autoSpaceDN/>
        <w:adjustRightInd/>
        <w:spacing w:after="180"/>
        <w:jc w:val="left"/>
        <w:textAlignment w:val="auto"/>
        <w:rPr>
          <w:ins w:id="225" w:author="Author" w:date="2022-02-08T21:40:00Z"/>
          <w:rFonts w:ascii="Times New Roman" w:hAnsi="Times New Roman"/>
        </w:rPr>
      </w:pPr>
    </w:p>
    <w:p w:rsidR="00F424D3" w:rsidRPr="00845605" w:rsidDel="00E870D6" w:rsidRDefault="00F424D3" w:rsidP="00F424D3">
      <w:pPr>
        <w:overflowPunct/>
        <w:autoSpaceDE/>
        <w:autoSpaceDN/>
        <w:adjustRightInd/>
        <w:spacing w:after="180"/>
        <w:jc w:val="left"/>
        <w:textAlignment w:val="auto"/>
        <w:rPr>
          <w:ins w:id="226" w:author="Author" w:date="2022-02-08T21:40:00Z"/>
          <w:del w:id="227" w:author="Samsung" w:date="2022-03-04T17:44:00Z"/>
          <w:rFonts w:ascii="Times New Roman" w:hAnsi="Times New Roman"/>
        </w:rPr>
      </w:pPr>
      <w:ins w:id="228" w:author="Author" w:date="2022-02-08T21:40:00Z">
        <w:del w:id="229" w:author="Samsung" w:date="2022-03-04T17:44:00Z">
          <w:r w:rsidRPr="00845605" w:rsidDel="00E870D6">
            <w:rPr>
              <w:rFonts w:ascii="Times New Roman" w:hAnsi="Times New Roman"/>
              <w:highlight w:val="yellow"/>
            </w:rPr>
            <w:delText>[Editor’s Note: details of the IEs structure, presence and semantics may be revised to align with RAN2]</w:delText>
          </w:r>
        </w:del>
      </w:ins>
    </w:p>
    <w:p w:rsidR="00F424D3" w:rsidRPr="00845605" w:rsidRDefault="00F424D3" w:rsidP="00F424D3">
      <w:pPr>
        <w:rPr>
          <w:ins w:id="230" w:author="Author" w:date="2022-02-08T21:40:00Z"/>
          <w:highlight w:val="yellow"/>
        </w:rPr>
      </w:pPr>
    </w:p>
    <w:p w:rsidR="00D04ECC" w:rsidRDefault="00D04ECC" w:rsidP="00D04ECC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:rsidR="00F424D3" w:rsidRDefault="00F424D3" w:rsidP="00F424D3">
      <w:pPr>
        <w:rPr>
          <w:highlight w:val="yellow"/>
        </w:rPr>
      </w:pPr>
    </w:p>
    <w:p w:rsidR="00D04ECC" w:rsidRPr="00EA5FA7" w:rsidRDefault="00D04ECC">
      <w:pPr>
        <w:pStyle w:val="4"/>
        <w:numPr>
          <w:ilvl w:val="0"/>
          <w:numId w:val="0"/>
        </w:numPr>
        <w:rPr>
          <w:ins w:id="231" w:author="R3-222709" w:date="2022-03-04T16:34:00Z"/>
        </w:rPr>
        <w:pPrChange w:id="232" w:author="R3-222709" w:date="2022-03-04T16:34:00Z">
          <w:pPr>
            <w:pStyle w:val="4"/>
          </w:pPr>
        </w:pPrChange>
      </w:pPr>
      <w:bookmarkStart w:id="233" w:name="_Toc20955945"/>
      <w:bookmarkStart w:id="234" w:name="_Toc29893063"/>
      <w:bookmarkStart w:id="235" w:name="_Toc36557000"/>
      <w:bookmarkStart w:id="236" w:name="_Toc45832448"/>
      <w:bookmarkStart w:id="237" w:name="_Toc51763728"/>
      <w:bookmarkStart w:id="238" w:name="_Toc64448897"/>
      <w:bookmarkStart w:id="239" w:name="_Toc66289556"/>
      <w:bookmarkStart w:id="240" w:name="_Toc74154669"/>
      <w:ins w:id="241" w:author="R3-222709" w:date="2022-03-04T16:34:00Z">
        <w:r w:rsidRPr="00EA5FA7">
          <w:t>9.3.1.</w:t>
        </w:r>
        <w:r>
          <w:t>aaa</w:t>
        </w:r>
        <w:r w:rsidRPr="00EA5FA7">
          <w:tab/>
        </w:r>
        <w:bookmarkEnd w:id="233"/>
        <w:bookmarkEnd w:id="234"/>
        <w:bookmarkEnd w:id="235"/>
        <w:bookmarkEnd w:id="236"/>
        <w:bookmarkEnd w:id="237"/>
        <w:bookmarkEnd w:id="238"/>
        <w:bookmarkEnd w:id="239"/>
        <w:bookmarkEnd w:id="240"/>
        <w:r>
          <w:rPr>
            <w:lang w:eastAsia="ja-JP"/>
          </w:rPr>
          <w:t>NR Paging eDRX Information</w:t>
        </w:r>
      </w:ins>
    </w:p>
    <w:p w:rsidR="00D04ECC" w:rsidRPr="00D04ECC" w:rsidRDefault="00D04ECC" w:rsidP="00D04ECC">
      <w:pPr>
        <w:rPr>
          <w:ins w:id="242" w:author="R3-222709" w:date="2022-03-04T16:34:00Z"/>
          <w:rFonts w:ascii="Times New Roman" w:hAnsi="Times New Roman"/>
          <w:rPrChange w:id="243" w:author="R3-222709" w:date="2022-03-04T16:34:00Z">
            <w:rPr>
              <w:ins w:id="244" w:author="R3-222709" w:date="2022-03-04T16:34:00Z"/>
            </w:rPr>
          </w:rPrChange>
        </w:rPr>
      </w:pPr>
      <w:ins w:id="245" w:author="R3-222709" w:date="2022-03-04T16:34:00Z">
        <w:r w:rsidRPr="00D04ECC">
          <w:rPr>
            <w:rFonts w:ascii="Times New Roman" w:hAnsi="Times New Roman"/>
            <w:rPrChange w:id="246" w:author="R3-222709" w:date="2022-03-04T16:34:00Z">
              <w:rPr/>
            </w:rPrChange>
          </w:rPr>
          <w:t>This IE indicates</w:t>
        </w:r>
        <w:r w:rsidRPr="00D04ECC">
          <w:rPr>
            <w:rFonts w:ascii="Times New Roman" w:hAnsi="Times New Roman"/>
            <w:lang w:val="en-US"/>
            <w:rPrChange w:id="247" w:author="R3-222709" w:date="2022-03-04T16:34:00Z">
              <w:rPr>
                <w:lang w:val="en-US"/>
              </w:rPr>
            </w:rPrChange>
          </w:rPr>
          <w:t xml:space="preserve"> </w:t>
        </w:r>
        <w:r w:rsidRPr="00D04ECC">
          <w:rPr>
            <w:rFonts w:ascii="Times New Roman" w:hAnsi="Times New Roman"/>
            <w:rPrChange w:id="248" w:author="R3-222709" w:date="2022-03-04T16:34:00Z">
              <w:rPr/>
            </w:rPrChange>
          </w:rPr>
          <w:t xml:space="preserve">the NR Paging eDRX parameters </w:t>
        </w:r>
        <w:r w:rsidRPr="00D04ECC">
          <w:rPr>
            <w:rFonts w:ascii="Times New Roman" w:hAnsi="Times New Roman"/>
            <w:lang w:eastAsia="ko-KR"/>
            <w:rPrChange w:id="249" w:author="R3-222709" w:date="2022-03-04T16:34:00Z">
              <w:rPr>
                <w:lang w:eastAsia="ko-KR"/>
              </w:rPr>
            </w:rPrChange>
          </w:rPr>
          <w:t xml:space="preserve">for RRC_IDLE </w:t>
        </w:r>
        <w:r w:rsidRPr="00D04ECC">
          <w:rPr>
            <w:rFonts w:ascii="Times New Roman" w:hAnsi="Times New Roman"/>
            <w:rPrChange w:id="250" w:author="R3-222709" w:date="2022-03-04T16:34:00Z">
              <w:rPr/>
            </w:rPrChange>
          </w:rPr>
          <w:t xml:space="preserve">as defined in </w:t>
        </w:r>
        <w:r w:rsidRPr="00D04ECC">
          <w:rPr>
            <w:rFonts w:ascii="Times New Roman" w:eastAsia="MS Mincho" w:hAnsi="Times New Roman"/>
            <w:rPrChange w:id="251" w:author="R3-222709" w:date="2022-03-04T16:34:00Z">
              <w:rPr>
                <w:rFonts w:eastAsia="MS Mincho"/>
              </w:rPr>
            </w:rPrChange>
          </w:rPr>
          <w:t>TS 38.304 [24]</w:t>
        </w:r>
        <w:r w:rsidRPr="00D04ECC">
          <w:rPr>
            <w:rFonts w:ascii="Times New Roman" w:hAnsi="Times New Roman"/>
            <w:rPrChange w:id="252" w:author="R3-222709" w:date="2022-03-04T16:34:00Z">
              <w:rPr/>
            </w:rPrChange>
          </w:rPr>
          <w:t>.</w:t>
        </w:r>
      </w:ins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1104"/>
        <w:gridCol w:w="881"/>
        <w:gridCol w:w="2976"/>
        <w:gridCol w:w="2374"/>
      </w:tblGrid>
      <w:tr w:rsidR="00D04ECC" w:rsidRPr="00EA5FA7" w:rsidTr="00A3679C">
        <w:trPr>
          <w:ins w:id="253" w:author="R3-222709" w:date="2022-03-04T16:34:00Z"/>
        </w:trPr>
        <w:tc>
          <w:tcPr>
            <w:tcW w:w="2011" w:type="dxa"/>
          </w:tcPr>
          <w:p w:rsidR="00D04ECC" w:rsidRPr="00EA5FA7" w:rsidRDefault="00D04ECC" w:rsidP="00A3679C">
            <w:pPr>
              <w:pStyle w:val="TAH"/>
              <w:rPr>
                <w:ins w:id="254" w:author="R3-222709" w:date="2022-03-04T16:34:00Z"/>
                <w:lang w:eastAsia="ja-JP"/>
              </w:rPr>
            </w:pPr>
            <w:ins w:id="255" w:author="R3-222709" w:date="2022-03-04T16:34:00Z">
              <w:r w:rsidRPr="00EA5FA7">
                <w:rPr>
                  <w:lang w:eastAsia="ja-JP"/>
                </w:rPr>
                <w:t>IE/Group Name</w:t>
              </w:r>
            </w:ins>
          </w:p>
        </w:tc>
        <w:tc>
          <w:tcPr>
            <w:tcW w:w="1104" w:type="dxa"/>
          </w:tcPr>
          <w:p w:rsidR="00D04ECC" w:rsidRPr="00EA5FA7" w:rsidRDefault="00D04ECC" w:rsidP="00A3679C">
            <w:pPr>
              <w:pStyle w:val="TAH"/>
              <w:rPr>
                <w:ins w:id="256" w:author="R3-222709" w:date="2022-03-04T16:34:00Z"/>
                <w:lang w:eastAsia="ja-JP"/>
              </w:rPr>
            </w:pPr>
            <w:ins w:id="257" w:author="R3-222709" w:date="2022-03-04T16:34:00Z">
              <w:r w:rsidRPr="00EA5FA7">
                <w:rPr>
                  <w:lang w:eastAsia="ja-JP"/>
                </w:rPr>
                <w:t>Presence</w:t>
              </w:r>
            </w:ins>
          </w:p>
        </w:tc>
        <w:tc>
          <w:tcPr>
            <w:tcW w:w="881" w:type="dxa"/>
          </w:tcPr>
          <w:p w:rsidR="00D04ECC" w:rsidRPr="00EA5FA7" w:rsidRDefault="00D04ECC" w:rsidP="00A3679C">
            <w:pPr>
              <w:pStyle w:val="TAH"/>
              <w:rPr>
                <w:ins w:id="258" w:author="R3-222709" w:date="2022-03-04T16:34:00Z"/>
                <w:lang w:eastAsia="ja-JP"/>
              </w:rPr>
            </w:pPr>
            <w:ins w:id="259" w:author="R3-222709" w:date="2022-03-04T16:34:00Z">
              <w:r w:rsidRPr="00EA5FA7">
                <w:rPr>
                  <w:lang w:eastAsia="ja-JP"/>
                </w:rPr>
                <w:t>Range</w:t>
              </w:r>
            </w:ins>
          </w:p>
        </w:tc>
        <w:tc>
          <w:tcPr>
            <w:tcW w:w="2976" w:type="dxa"/>
          </w:tcPr>
          <w:p w:rsidR="00D04ECC" w:rsidRPr="00EA5FA7" w:rsidRDefault="00D04ECC" w:rsidP="00A3679C">
            <w:pPr>
              <w:pStyle w:val="TAH"/>
              <w:rPr>
                <w:ins w:id="260" w:author="R3-222709" w:date="2022-03-04T16:34:00Z"/>
                <w:lang w:eastAsia="ja-JP"/>
              </w:rPr>
            </w:pPr>
            <w:ins w:id="261" w:author="R3-222709" w:date="2022-03-04T16:34:00Z">
              <w:r w:rsidRPr="00EA5FA7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2374" w:type="dxa"/>
          </w:tcPr>
          <w:p w:rsidR="00D04ECC" w:rsidRPr="00EA5FA7" w:rsidRDefault="00D04ECC" w:rsidP="00A3679C">
            <w:pPr>
              <w:pStyle w:val="TAH"/>
              <w:rPr>
                <w:ins w:id="262" w:author="R3-222709" w:date="2022-03-04T16:34:00Z"/>
                <w:lang w:eastAsia="ja-JP"/>
              </w:rPr>
            </w:pPr>
            <w:ins w:id="263" w:author="R3-222709" w:date="2022-03-04T16:34:00Z">
              <w:r w:rsidRPr="00EA5FA7">
                <w:rPr>
                  <w:lang w:eastAsia="ja-JP"/>
                </w:rPr>
                <w:t>Semantics description</w:t>
              </w:r>
            </w:ins>
          </w:p>
        </w:tc>
      </w:tr>
      <w:tr w:rsidR="00D04ECC" w:rsidRPr="00EA5FA7" w:rsidTr="00A3679C">
        <w:trPr>
          <w:ins w:id="264" w:author="R3-222709" w:date="2022-03-04T16:34:00Z"/>
        </w:trPr>
        <w:tc>
          <w:tcPr>
            <w:tcW w:w="2011" w:type="dxa"/>
          </w:tcPr>
          <w:p w:rsidR="00D04ECC" w:rsidRPr="00EA5FA7" w:rsidRDefault="00D04ECC" w:rsidP="00A3679C">
            <w:pPr>
              <w:pStyle w:val="TAL"/>
              <w:rPr>
                <w:ins w:id="265" w:author="R3-222709" w:date="2022-03-04T16:34:00Z"/>
                <w:lang w:eastAsia="ja-JP"/>
              </w:rPr>
            </w:pPr>
            <w:ins w:id="266" w:author="R3-222709" w:date="2022-03-04T16:34:00Z">
              <w:r>
                <w:rPr>
                  <w:rFonts w:eastAsia="Malgun Gothic"/>
                  <w:lang w:eastAsia="ja-JP"/>
                </w:rPr>
                <w:t xml:space="preserve">NR </w:t>
              </w:r>
              <w:r w:rsidRPr="00F103BB">
                <w:rPr>
                  <w:rFonts w:eastAsia="Malgun Gothic" w:hint="eastAsia"/>
                  <w:lang w:eastAsia="ja-JP"/>
                </w:rPr>
                <w:t>Paging eDRX Cycle</w:t>
              </w:r>
              <w:r>
                <w:rPr>
                  <w:rFonts w:eastAsia="Malgun Gothic"/>
                  <w:lang w:eastAsia="ja-JP"/>
                </w:rPr>
                <w:t xml:space="preserve"> Idle</w:t>
              </w:r>
            </w:ins>
          </w:p>
        </w:tc>
        <w:tc>
          <w:tcPr>
            <w:tcW w:w="1104" w:type="dxa"/>
          </w:tcPr>
          <w:p w:rsidR="00D04ECC" w:rsidRPr="00EA5FA7" w:rsidRDefault="00D04ECC" w:rsidP="00A3679C">
            <w:pPr>
              <w:pStyle w:val="TAL"/>
              <w:rPr>
                <w:ins w:id="267" w:author="R3-222709" w:date="2022-03-04T16:34:00Z"/>
                <w:lang w:eastAsia="ja-JP"/>
              </w:rPr>
            </w:pPr>
            <w:ins w:id="268" w:author="R3-222709" w:date="2022-03-04T16:34:00Z">
              <w:r w:rsidRPr="00F103BB">
                <w:rPr>
                  <w:rFonts w:eastAsia="Malgun Gothic" w:hint="eastAsia"/>
                  <w:lang w:eastAsia="ja-JP"/>
                </w:rPr>
                <w:t>M</w:t>
              </w:r>
            </w:ins>
          </w:p>
        </w:tc>
        <w:tc>
          <w:tcPr>
            <w:tcW w:w="881" w:type="dxa"/>
          </w:tcPr>
          <w:p w:rsidR="00D04ECC" w:rsidRPr="00EA5FA7" w:rsidRDefault="00D04ECC" w:rsidP="00A3679C">
            <w:pPr>
              <w:pStyle w:val="TAL"/>
              <w:rPr>
                <w:ins w:id="269" w:author="R3-222709" w:date="2022-03-04T16:34:00Z"/>
                <w:lang w:eastAsia="ja-JP"/>
              </w:rPr>
            </w:pPr>
          </w:p>
        </w:tc>
        <w:tc>
          <w:tcPr>
            <w:tcW w:w="2976" w:type="dxa"/>
          </w:tcPr>
          <w:p w:rsidR="00D04ECC" w:rsidRPr="00EA5FA7" w:rsidRDefault="00D04ECC" w:rsidP="00A3679C">
            <w:pPr>
              <w:pStyle w:val="TAL"/>
              <w:rPr>
                <w:ins w:id="270" w:author="R3-222709" w:date="2022-03-04T16:34:00Z"/>
                <w:lang w:eastAsia="zh-CN"/>
              </w:rPr>
            </w:pPr>
            <w:ins w:id="271" w:author="R3-222709" w:date="2022-03-04T16:34:00Z">
              <w:r w:rsidRPr="00F103BB">
                <w:rPr>
                  <w:rFonts w:eastAsia="Malgun Gothic" w:hint="eastAsia"/>
                  <w:lang w:eastAsia="ja-JP"/>
                </w:rPr>
                <w:t>ENUMERATED(</w:t>
              </w:r>
              <w:r w:rsidRPr="000C6588">
                <w:rPr>
                  <w:rFonts w:eastAsia="Malgun Gothic"/>
                  <w:lang w:eastAsia="ja-JP"/>
                </w:rPr>
                <w:t>hfquarter</w:t>
              </w:r>
              <w:r>
                <w:rPr>
                  <w:rFonts w:eastAsia="Malgun Gothic"/>
                  <w:lang w:eastAsia="ja-JP"/>
                </w:rPr>
                <w:t xml:space="preserve">, </w:t>
              </w:r>
              <w:r w:rsidRPr="00F103BB">
                <w:rPr>
                  <w:rFonts w:eastAsia="Malgun Gothic" w:hint="eastAsia"/>
                  <w:lang w:eastAsia="ja-JP"/>
                </w:rPr>
                <w:t xml:space="preserve">hfhalf, hf1, hf2, hf4, hf8, hf16, hf32, hf64, hf128, hf256, </w:t>
              </w:r>
              <w:r>
                <w:rPr>
                  <w:rFonts w:eastAsia="Malgun Gothic" w:hint="eastAsia"/>
                  <w:lang w:eastAsia="ja-JP"/>
                </w:rPr>
                <w:t>hf</w:t>
              </w:r>
              <w:r>
                <w:rPr>
                  <w:rFonts w:eastAsia="Malgun Gothic"/>
                  <w:lang w:eastAsia="ja-JP"/>
                </w:rPr>
                <w:t>512</w:t>
              </w:r>
              <w:r w:rsidRPr="00F103BB">
                <w:rPr>
                  <w:rFonts w:eastAsia="Malgun Gothic" w:hint="eastAsia"/>
                  <w:lang w:eastAsia="ja-JP"/>
                </w:rPr>
                <w:t xml:space="preserve">, </w:t>
              </w:r>
              <w:r>
                <w:rPr>
                  <w:rFonts w:eastAsia="Malgun Gothic" w:hint="eastAsia"/>
                  <w:lang w:eastAsia="ja-JP"/>
                </w:rPr>
                <w:t>hf</w:t>
              </w:r>
              <w:r>
                <w:rPr>
                  <w:rFonts w:eastAsia="Malgun Gothic"/>
                  <w:lang w:eastAsia="ja-JP"/>
                </w:rPr>
                <w:t>1024</w:t>
              </w:r>
              <w:r w:rsidRPr="00F103BB">
                <w:rPr>
                  <w:rFonts w:eastAsia="Malgun Gothic" w:hint="eastAsia"/>
                  <w:lang w:eastAsia="ja-JP"/>
                </w:rPr>
                <w:t>,</w:t>
              </w:r>
              <w:r>
                <w:rPr>
                  <w:rFonts w:eastAsia="Malgun Gothic"/>
                  <w:lang w:eastAsia="ja-JP"/>
                </w:rPr>
                <w:t xml:space="preserve"> </w:t>
              </w:r>
              <w:r w:rsidRPr="00F103BB">
                <w:rPr>
                  <w:rFonts w:eastAsia="Malgun Gothic" w:hint="eastAsia"/>
                  <w:lang w:eastAsia="ja-JP"/>
                </w:rPr>
                <w:t>…</w:t>
              </w:r>
              <w:r w:rsidRPr="00F103BB">
                <w:rPr>
                  <w:rFonts w:eastAsia="Malgun Gothic" w:hint="eastAsia"/>
                  <w:lang w:eastAsia="ja-JP"/>
                </w:rPr>
                <w:t>)</w:t>
              </w:r>
            </w:ins>
          </w:p>
        </w:tc>
        <w:tc>
          <w:tcPr>
            <w:tcW w:w="2374" w:type="dxa"/>
          </w:tcPr>
          <w:p w:rsidR="00D04ECC" w:rsidRPr="000C6588" w:rsidRDefault="00D04ECC" w:rsidP="00A3679C">
            <w:pPr>
              <w:pStyle w:val="TAL"/>
              <w:rPr>
                <w:ins w:id="272" w:author="R3-222709" w:date="2022-03-04T16:34:00Z"/>
                <w:rFonts w:eastAsia="MS Mincho"/>
                <w:lang w:eastAsia="ja-JP"/>
              </w:rPr>
            </w:pPr>
            <w:ins w:id="273" w:author="R3-222709" w:date="2022-03-04T16:34:00Z">
              <w:r w:rsidRPr="00F103BB">
                <w:rPr>
                  <w:rFonts w:eastAsia="Malgun Gothic" w:hint="eastAsia"/>
                  <w:lang w:eastAsia="ja-JP"/>
                </w:rPr>
                <w:t>T</w:t>
              </w:r>
              <w:r w:rsidRPr="00405CE2">
                <w:rPr>
                  <w:rFonts w:eastAsia="Malgun Gothic" w:hint="eastAsia"/>
                  <w:vertAlign w:val="subscript"/>
                  <w:lang w:eastAsia="ja-JP"/>
                </w:rPr>
                <w:t>eDRX</w:t>
              </w:r>
              <w:r>
                <w:rPr>
                  <w:rFonts w:eastAsia="Malgun Gothic"/>
                  <w:vertAlign w:val="subscript"/>
                  <w:lang w:eastAsia="ja-JP"/>
                </w:rPr>
                <w:t>,CN</w:t>
              </w:r>
              <w:r w:rsidRPr="00F103BB">
                <w:rPr>
                  <w:rFonts w:eastAsia="Malgun Gothic" w:hint="eastAsia"/>
                  <w:lang w:eastAsia="ja-JP"/>
                </w:rPr>
                <w:t xml:space="preserve"> defined in TS 3</w:t>
              </w:r>
              <w:r>
                <w:rPr>
                  <w:rFonts w:eastAsia="Malgun Gothic"/>
                  <w:lang w:eastAsia="ja-JP"/>
                </w:rPr>
                <w:t>8</w:t>
              </w:r>
              <w:r w:rsidRPr="00F103BB">
                <w:rPr>
                  <w:rFonts w:eastAsia="Malgun Gothic" w:hint="eastAsia"/>
                  <w:lang w:eastAsia="ja-JP"/>
                </w:rPr>
                <w:t>.304 [</w:t>
              </w:r>
              <w:r>
                <w:rPr>
                  <w:rFonts w:eastAsia="Malgun Gothic"/>
                  <w:lang w:eastAsia="ja-JP"/>
                </w:rPr>
                <w:t>2</w:t>
              </w:r>
              <w:r w:rsidRPr="00F103BB">
                <w:rPr>
                  <w:rFonts w:eastAsia="Malgun Gothic"/>
                  <w:lang w:val="en-US" w:eastAsia="ja-JP"/>
                </w:rPr>
                <w:t>4</w:t>
              </w:r>
              <w:r w:rsidRPr="00F103BB">
                <w:rPr>
                  <w:rFonts w:eastAsia="Malgun Gothic" w:hint="eastAsia"/>
                  <w:lang w:eastAsia="ja-JP"/>
                </w:rPr>
                <w:t>]. Unit: [number of hyperframes].</w:t>
              </w:r>
            </w:ins>
          </w:p>
        </w:tc>
      </w:tr>
      <w:tr w:rsidR="00D04ECC" w:rsidRPr="00EA5FA7" w:rsidTr="00A3679C">
        <w:trPr>
          <w:ins w:id="274" w:author="R3-222709" w:date="2022-03-04T16:34:00Z"/>
        </w:trPr>
        <w:tc>
          <w:tcPr>
            <w:tcW w:w="2011" w:type="dxa"/>
          </w:tcPr>
          <w:p w:rsidR="00D04ECC" w:rsidRPr="00F103BB" w:rsidRDefault="00D04ECC" w:rsidP="00A3679C">
            <w:pPr>
              <w:pStyle w:val="TAL"/>
              <w:rPr>
                <w:ins w:id="275" w:author="R3-222709" w:date="2022-03-04T16:34:00Z"/>
                <w:rFonts w:eastAsia="Malgun Gothic"/>
                <w:lang w:eastAsia="ja-JP"/>
              </w:rPr>
            </w:pPr>
            <w:ins w:id="276" w:author="R3-222709" w:date="2022-03-04T16:34:00Z">
              <w:r>
                <w:rPr>
                  <w:rFonts w:eastAsia="Malgun Gothic"/>
                  <w:lang w:eastAsia="ja-JP"/>
                </w:rPr>
                <w:t xml:space="preserve">NR </w:t>
              </w:r>
              <w:r w:rsidRPr="00F103BB">
                <w:rPr>
                  <w:rFonts w:eastAsia="Malgun Gothic" w:hint="eastAsia"/>
                  <w:lang w:eastAsia="ja-JP"/>
                </w:rPr>
                <w:t>Paging Time Window</w:t>
              </w:r>
            </w:ins>
          </w:p>
        </w:tc>
        <w:tc>
          <w:tcPr>
            <w:tcW w:w="1104" w:type="dxa"/>
          </w:tcPr>
          <w:p w:rsidR="00D04ECC" w:rsidRPr="00F103BB" w:rsidRDefault="00D04ECC" w:rsidP="00A3679C">
            <w:pPr>
              <w:pStyle w:val="TAL"/>
              <w:rPr>
                <w:ins w:id="277" w:author="R3-222709" w:date="2022-03-04T16:34:00Z"/>
                <w:rFonts w:eastAsia="Malgun Gothic"/>
                <w:lang w:eastAsia="ja-JP"/>
              </w:rPr>
            </w:pPr>
            <w:ins w:id="278" w:author="R3-222709" w:date="2022-03-04T16:34:00Z">
              <w:r w:rsidRPr="00F103BB">
                <w:rPr>
                  <w:rFonts w:eastAsia="Malgun Gothic" w:hint="eastAsia"/>
                  <w:lang w:eastAsia="ja-JP"/>
                </w:rPr>
                <w:t>O</w:t>
              </w:r>
            </w:ins>
          </w:p>
        </w:tc>
        <w:tc>
          <w:tcPr>
            <w:tcW w:w="881" w:type="dxa"/>
          </w:tcPr>
          <w:p w:rsidR="00D04ECC" w:rsidRPr="00EA5FA7" w:rsidRDefault="00D04ECC" w:rsidP="00A3679C">
            <w:pPr>
              <w:pStyle w:val="TAL"/>
              <w:rPr>
                <w:ins w:id="279" w:author="R3-222709" w:date="2022-03-04T16:34:00Z"/>
                <w:lang w:eastAsia="ja-JP"/>
              </w:rPr>
            </w:pPr>
          </w:p>
        </w:tc>
        <w:tc>
          <w:tcPr>
            <w:tcW w:w="2976" w:type="dxa"/>
          </w:tcPr>
          <w:p w:rsidR="00D04ECC" w:rsidRPr="00F103BB" w:rsidRDefault="00D04ECC" w:rsidP="00A3679C">
            <w:pPr>
              <w:pStyle w:val="TAL"/>
              <w:rPr>
                <w:ins w:id="280" w:author="R3-222709" w:date="2022-03-04T16:34:00Z"/>
                <w:rFonts w:eastAsia="Malgun Gothic"/>
                <w:lang w:eastAsia="ja-JP"/>
              </w:rPr>
            </w:pPr>
            <w:ins w:id="281" w:author="R3-222709" w:date="2022-03-04T16:34:00Z">
              <w:r>
                <w:rPr>
                  <w:rFonts w:eastAsia="Malgun Gothic" w:hint="eastAsia"/>
                  <w:lang w:eastAsia="ja-JP"/>
                </w:rPr>
                <w:t>ENUMERATED</w:t>
              </w:r>
              <w:r w:rsidRPr="00F103BB">
                <w:rPr>
                  <w:rFonts w:eastAsia="Malgun Gothic" w:hint="eastAsia"/>
                  <w:lang w:eastAsia="ja-JP"/>
                </w:rPr>
                <w:t>(s1, s2, s3, s4, s5, s6, s7, s8, s9, s10, s11, s12, s13, s14, s15, s16</w:t>
              </w:r>
              <w:r>
                <w:rPr>
                  <w:rFonts w:eastAsiaTheme="minorEastAsia"/>
                  <w:lang w:eastAsia="zh-CN"/>
                </w:rPr>
                <w:t xml:space="preserve">, </w:t>
              </w:r>
              <w:r w:rsidRPr="00F103BB">
                <w:rPr>
                  <w:rFonts w:eastAsia="Malgun Gothic" w:hint="eastAsia"/>
                  <w:lang w:eastAsia="ja-JP"/>
                </w:rPr>
                <w:t>…</w:t>
              </w:r>
              <w:r w:rsidRPr="00F103BB">
                <w:rPr>
                  <w:rFonts w:eastAsia="Malgun Gothic" w:hint="eastAsia"/>
                  <w:lang w:eastAsia="ja-JP"/>
                </w:rPr>
                <w:t>)</w:t>
              </w:r>
            </w:ins>
          </w:p>
        </w:tc>
        <w:tc>
          <w:tcPr>
            <w:tcW w:w="2374" w:type="dxa"/>
          </w:tcPr>
          <w:p w:rsidR="00D04ECC" w:rsidRDefault="00D04ECC" w:rsidP="00A3679C">
            <w:pPr>
              <w:pStyle w:val="TAL"/>
              <w:rPr>
                <w:ins w:id="282" w:author="R3-222709" w:date="2022-03-04T16:34:00Z"/>
                <w:rFonts w:eastAsia="Malgun Gothic"/>
                <w:lang w:eastAsia="ja-JP"/>
              </w:rPr>
            </w:pPr>
            <w:ins w:id="283" w:author="R3-222709" w:date="2022-03-04T16:34:00Z">
              <w:r w:rsidRPr="00F103BB">
                <w:rPr>
                  <w:rFonts w:eastAsia="Malgun Gothic" w:hint="eastAsia"/>
                  <w:lang w:eastAsia="ja-JP"/>
                </w:rPr>
                <w:t>Unit: [1.28 second].</w:t>
              </w:r>
            </w:ins>
          </w:p>
          <w:p w:rsidR="00D04ECC" w:rsidRPr="00F103BB" w:rsidRDefault="00D04ECC" w:rsidP="00A3679C">
            <w:pPr>
              <w:pStyle w:val="TAL"/>
              <w:rPr>
                <w:ins w:id="284" w:author="R3-222709" w:date="2022-03-04T16:34:00Z"/>
                <w:rFonts w:eastAsia="Malgun Gothic"/>
                <w:lang w:eastAsia="ja-JP"/>
              </w:rPr>
            </w:pPr>
          </w:p>
        </w:tc>
      </w:tr>
    </w:tbl>
    <w:p w:rsidR="00D04ECC" w:rsidRPr="00EA5FA7" w:rsidRDefault="00D04ECC" w:rsidP="00D04ECC">
      <w:pPr>
        <w:rPr>
          <w:ins w:id="285" w:author="R3-222709" w:date="2022-03-04T16:34:00Z"/>
        </w:rPr>
      </w:pPr>
    </w:p>
    <w:p w:rsidR="00D04ECC" w:rsidRPr="00F103BB" w:rsidRDefault="00D04ECC">
      <w:pPr>
        <w:pStyle w:val="4"/>
        <w:numPr>
          <w:ilvl w:val="0"/>
          <w:numId w:val="0"/>
        </w:numPr>
        <w:rPr>
          <w:ins w:id="286" w:author="R3-222709" w:date="2022-03-04T16:34:00Z"/>
          <w:rFonts w:eastAsia="Batang"/>
        </w:rPr>
        <w:pPrChange w:id="287" w:author="R3-222709" w:date="2022-03-04T16:34:00Z">
          <w:pPr>
            <w:pStyle w:val="4"/>
          </w:pPr>
        </w:pPrChange>
      </w:pPr>
      <w:ins w:id="288" w:author="R3-222709" w:date="2022-03-04T16:34:00Z">
        <w:r w:rsidRPr="00F103BB">
          <w:rPr>
            <w:rFonts w:eastAsia="Batang"/>
          </w:rPr>
          <w:t>9.</w:t>
        </w:r>
        <w:r>
          <w:rPr>
            <w:rFonts w:eastAsia="Batang"/>
          </w:rPr>
          <w:t>3</w:t>
        </w:r>
        <w:r w:rsidRPr="00F103BB">
          <w:rPr>
            <w:rFonts w:eastAsia="Batang"/>
          </w:rPr>
          <w:t>.</w:t>
        </w:r>
        <w:r>
          <w:rPr>
            <w:rFonts w:eastAsia="Batang"/>
          </w:rPr>
          <w:t>1</w:t>
        </w:r>
        <w:r w:rsidRPr="00F103BB">
          <w:rPr>
            <w:rFonts w:eastAsia="Batang"/>
          </w:rPr>
          <w:t>.</w:t>
        </w:r>
        <w:r>
          <w:rPr>
            <w:rFonts w:eastAsia="Batang"/>
            <w:lang w:val="en-US"/>
          </w:rPr>
          <w:t>bbb</w:t>
        </w:r>
        <w:r w:rsidRPr="00F103BB">
          <w:rPr>
            <w:rFonts w:eastAsia="Batang"/>
          </w:rPr>
          <w:tab/>
        </w:r>
        <w:r>
          <w:rPr>
            <w:rFonts w:eastAsia="Batang"/>
          </w:rPr>
          <w:t xml:space="preserve">NR </w:t>
        </w:r>
        <w:r w:rsidRPr="00F103BB">
          <w:rPr>
            <w:rFonts w:eastAsia="Batang" w:hint="eastAsia"/>
          </w:rPr>
          <w:t>Paging eDRX Information</w:t>
        </w:r>
        <w:r>
          <w:rPr>
            <w:rFonts w:eastAsia="Batang"/>
          </w:rPr>
          <w:t xml:space="preserve"> </w:t>
        </w:r>
        <w:r>
          <w:rPr>
            <w:lang w:eastAsia="ja-JP"/>
          </w:rPr>
          <w:t>for RRC INACTIVE</w:t>
        </w:r>
      </w:ins>
    </w:p>
    <w:p w:rsidR="00D04ECC" w:rsidRPr="00D04ECC" w:rsidRDefault="00D04ECC" w:rsidP="00D04ECC">
      <w:pPr>
        <w:spacing w:line="259" w:lineRule="auto"/>
        <w:rPr>
          <w:ins w:id="289" w:author="R3-222709" w:date="2022-03-04T16:34:00Z"/>
          <w:rFonts w:ascii="Times New Roman" w:hAnsi="Times New Roman"/>
          <w:rPrChange w:id="290" w:author="R3-222709" w:date="2022-03-04T16:34:00Z">
            <w:rPr>
              <w:ins w:id="291" w:author="R3-222709" w:date="2022-03-04T16:34:00Z"/>
            </w:rPr>
          </w:rPrChange>
        </w:rPr>
      </w:pPr>
      <w:ins w:id="292" w:author="R3-222709" w:date="2022-03-04T16:34:00Z">
        <w:r w:rsidRPr="00D04ECC">
          <w:rPr>
            <w:rFonts w:ascii="Times New Roman" w:hAnsi="Times New Roman"/>
            <w:rPrChange w:id="293" w:author="R3-222709" w:date="2022-03-04T16:34:00Z">
              <w:rPr/>
            </w:rPrChange>
          </w:rPr>
          <w:t>This IE indicates</w:t>
        </w:r>
        <w:r w:rsidRPr="00D04ECC">
          <w:rPr>
            <w:rFonts w:ascii="Times New Roman" w:hAnsi="Times New Roman"/>
            <w:lang w:val="en-US"/>
            <w:rPrChange w:id="294" w:author="R3-222709" w:date="2022-03-04T16:34:00Z">
              <w:rPr>
                <w:lang w:val="en-US"/>
              </w:rPr>
            </w:rPrChange>
          </w:rPr>
          <w:t xml:space="preserve"> </w:t>
        </w:r>
        <w:r w:rsidRPr="00D04ECC">
          <w:rPr>
            <w:rFonts w:ascii="Times New Roman" w:hAnsi="Times New Roman"/>
            <w:rPrChange w:id="295" w:author="R3-222709" w:date="2022-03-04T16:34:00Z">
              <w:rPr/>
            </w:rPrChange>
          </w:rPr>
          <w:t>the NR Paging eDRX parameters for RRC_</w:t>
        </w:r>
        <w:r w:rsidRPr="00D04ECC">
          <w:rPr>
            <w:rFonts w:ascii="Times New Roman" w:hAnsi="Times New Roman"/>
            <w:lang w:eastAsia="ja-JP"/>
            <w:rPrChange w:id="296" w:author="R3-222709" w:date="2022-03-04T16:34:00Z">
              <w:rPr>
                <w:rFonts w:cs="Arial"/>
                <w:lang w:eastAsia="ja-JP"/>
              </w:rPr>
            </w:rPrChange>
          </w:rPr>
          <w:t>INACTIVE</w:t>
        </w:r>
        <w:r w:rsidRPr="00D04ECC">
          <w:rPr>
            <w:rFonts w:ascii="Times New Roman" w:hAnsi="Times New Roman"/>
            <w:rPrChange w:id="297" w:author="R3-222709" w:date="2022-03-04T16:34:00Z">
              <w:rPr/>
            </w:rPrChange>
          </w:rPr>
          <w:t xml:space="preserve"> as defined in </w:t>
        </w:r>
        <w:r w:rsidRPr="00D04ECC">
          <w:rPr>
            <w:rFonts w:ascii="Times New Roman" w:eastAsia="MS Mincho" w:hAnsi="Times New Roman"/>
            <w:rPrChange w:id="298" w:author="R3-222709" w:date="2022-03-04T16:34:00Z">
              <w:rPr>
                <w:rFonts w:eastAsia="MS Mincho"/>
              </w:rPr>
            </w:rPrChange>
          </w:rPr>
          <w:t>TS 38.304 [24]</w:t>
        </w:r>
        <w:r w:rsidRPr="00D04ECC">
          <w:rPr>
            <w:rFonts w:ascii="Times New Roman" w:hAnsi="Times New Roman"/>
            <w:rPrChange w:id="299" w:author="R3-222709" w:date="2022-03-04T16:34:00Z">
              <w:rPr/>
            </w:rPrChange>
          </w:rPr>
          <w:t>.</w:t>
        </w:r>
      </w:ins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1104"/>
        <w:gridCol w:w="881"/>
        <w:gridCol w:w="2976"/>
        <w:gridCol w:w="2374"/>
      </w:tblGrid>
      <w:tr w:rsidR="00D04ECC" w:rsidRPr="00EA5FA7" w:rsidTr="00A3679C">
        <w:trPr>
          <w:ins w:id="300" w:author="R3-222709" w:date="2022-03-04T16:34:00Z"/>
        </w:trPr>
        <w:tc>
          <w:tcPr>
            <w:tcW w:w="2011" w:type="dxa"/>
          </w:tcPr>
          <w:p w:rsidR="00D04ECC" w:rsidRPr="00EA5FA7" w:rsidRDefault="00D04ECC" w:rsidP="00A3679C">
            <w:pPr>
              <w:pStyle w:val="TAH"/>
              <w:rPr>
                <w:ins w:id="301" w:author="R3-222709" w:date="2022-03-04T16:34:00Z"/>
                <w:lang w:eastAsia="ja-JP"/>
              </w:rPr>
            </w:pPr>
            <w:ins w:id="302" w:author="R3-222709" w:date="2022-03-04T16:34:00Z">
              <w:r w:rsidRPr="00EA5FA7">
                <w:rPr>
                  <w:lang w:eastAsia="ja-JP"/>
                </w:rPr>
                <w:t>IE/Group Name</w:t>
              </w:r>
            </w:ins>
          </w:p>
        </w:tc>
        <w:tc>
          <w:tcPr>
            <w:tcW w:w="1104" w:type="dxa"/>
          </w:tcPr>
          <w:p w:rsidR="00D04ECC" w:rsidRPr="00EA5FA7" w:rsidRDefault="00D04ECC" w:rsidP="00A3679C">
            <w:pPr>
              <w:pStyle w:val="TAH"/>
              <w:rPr>
                <w:ins w:id="303" w:author="R3-222709" w:date="2022-03-04T16:34:00Z"/>
                <w:lang w:eastAsia="ja-JP"/>
              </w:rPr>
            </w:pPr>
            <w:ins w:id="304" w:author="R3-222709" w:date="2022-03-04T16:34:00Z">
              <w:r w:rsidRPr="00EA5FA7">
                <w:rPr>
                  <w:lang w:eastAsia="ja-JP"/>
                </w:rPr>
                <w:t>Presence</w:t>
              </w:r>
            </w:ins>
          </w:p>
        </w:tc>
        <w:tc>
          <w:tcPr>
            <w:tcW w:w="881" w:type="dxa"/>
          </w:tcPr>
          <w:p w:rsidR="00D04ECC" w:rsidRPr="00EA5FA7" w:rsidRDefault="00D04ECC" w:rsidP="00A3679C">
            <w:pPr>
              <w:pStyle w:val="TAH"/>
              <w:rPr>
                <w:ins w:id="305" w:author="R3-222709" w:date="2022-03-04T16:34:00Z"/>
                <w:lang w:eastAsia="ja-JP"/>
              </w:rPr>
            </w:pPr>
            <w:ins w:id="306" w:author="R3-222709" w:date="2022-03-04T16:34:00Z">
              <w:r w:rsidRPr="00EA5FA7">
                <w:rPr>
                  <w:lang w:eastAsia="ja-JP"/>
                </w:rPr>
                <w:t>Range</w:t>
              </w:r>
            </w:ins>
          </w:p>
        </w:tc>
        <w:tc>
          <w:tcPr>
            <w:tcW w:w="2976" w:type="dxa"/>
          </w:tcPr>
          <w:p w:rsidR="00D04ECC" w:rsidRPr="00EA5FA7" w:rsidRDefault="00D04ECC" w:rsidP="00A3679C">
            <w:pPr>
              <w:pStyle w:val="TAH"/>
              <w:rPr>
                <w:ins w:id="307" w:author="R3-222709" w:date="2022-03-04T16:34:00Z"/>
                <w:lang w:eastAsia="ja-JP"/>
              </w:rPr>
            </w:pPr>
            <w:ins w:id="308" w:author="R3-222709" w:date="2022-03-04T16:34:00Z">
              <w:r w:rsidRPr="00EA5FA7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2374" w:type="dxa"/>
          </w:tcPr>
          <w:p w:rsidR="00D04ECC" w:rsidRPr="00EA5FA7" w:rsidRDefault="00D04ECC" w:rsidP="00A3679C">
            <w:pPr>
              <w:pStyle w:val="TAH"/>
              <w:rPr>
                <w:ins w:id="309" w:author="R3-222709" w:date="2022-03-04T16:34:00Z"/>
                <w:lang w:eastAsia="ja-JP"/>
              </w:rPr>
            </w:pPr>
            <w:ins w:id="310" w:author="R3-222709" w:date="2022-03-04T16:34:00Z">
              <w:r w:rsidRPr="00EA5FA7">
                <w:rPr>
                  <w:lang w:eastAsia="ja-JP"/>
                </w:rPr>
                <w:t>Semantics description</w:t>
              </w:r>
            </w:ins>
          </w:p>
        </w:tc>
      </w:tr>
      <w:tr w:rsidR="00D04ECC" w:rsidRPr="00EA5FA7" w:rsidTr="00A3679C">
        <w:trPr>
          <w:ins w:id="311" w:author="R3-222709" w:date="2022-03-04T16:34:00Z"/>
        </w:trPr>
        <w:tc>
          <w:tcPr>
            <w:tcW w:w="2011" w:type="dxa"/>
          </w:tcPr>
          <w:p w:rsidR="00D04ECC" w:rsidRPr="00EA5FA7" w:rsidRDefault="00D04ECC" w:rsidP="00A3679C">
            <w:pPr>
              <w:pStyle w:val="TAL"/>
              <w:rPr>
                <w:ins w:id="312" w:author="R3-222709" w:date="2022-03-04T16:34:00Z"/>
                <w:lang w:eastAsia="ja-JP"/>
              </w:rPr>
            </w:pPr>
            <w:ins w:id="313" w:author="R3-222709" w:date="2022-03-04T16:34:00Z">
              <w:r>
                <w:rPr>
                  <w:rFonts w:eastAsia="Malgun Gothic"/>
                  <w:lang w:eastAsia="ja-JP"/>
                </w:rPr>
                <w:t xml:space="preserve">NR </w:t>
              </w:r>
              <w:r w:rsidRPr="00F103BB">
                <w:rPr>
                  <w:rFonts w:eastAsia="Malgun Gothic" w:hint="eastAsia"/>
                  <w:lang w:eastAsia="ja-JP"/>
                </w:rPr>
                <w:t>Paging eDRX Cycle</w:t>
              </w:r>
              <w:r>
                <w:rPr>
                  <w:rFonts w:eastAsia="Malgun Gothic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Inactive</w:t>
              </w:r>
            </w:ins>
          </w:p>
        </w:tc>
        <w:tc>
          <w:tcPr>
            <w:tcW w:w="1104" w:type="dxa"/>
          </w:tcPr>
          <w:p w:rsidR="00D04ECC" w:rsidRPr="00EA5FA7" w:rsidRDefault="00D04ECC" w:rsidP="00A3679C">
            <w:pPr>
              <w:pStyle w:val="TAL"/>
              <w:rPr>
                <w:ins w:id="314" w:author="R3-222709" w:date="2022-03-04T16:34:00Z"/>
                <w:lang w:eastAsia="ja-JP"/>
              </w:rPr>
            </w:pPr>
            <w:ins w:id="315" w:author="R3-222709" w:date="2022-03-04T16:34:00Z">
              <w:r w:rsidRPr="00F103BB">
                <w:rPr>
                  <w:rFonts w:eastAsia="Malgun Gothic" w:hint="eastAsia"/>
                  <w:lang w:eastAsia="ja-JP"/>
                </w:rPr>
                <w:t>M</w:t>
              </w:r>
            </w:ins>
          </w:p>
        </w:tc>
        <w:tc>
          <w:tcPr>
            <w:tcW w:w="881" w:type="dxa"/>
          </w:tcPr>
          <w:p w:rsidR="00D04ECC" w:rsidRPr="00EA5FA7" w:rsidRDefault="00D04ECC" w:rsidP="00A3679C">
            <w:pPr>
              <w:pStyle w:val="TAL"/>
              <w:rPr>
                <w:ins w:id="316" w:author="R3-222709" w:date="2022-03-04T16:34:00Z"/>
                <w:lang w:eastAsia="ja-JP"/>
              </w:rPr>
            </w:pPr>
          </w:p>
        </w:tc>
        <w:tc>
          <w:tcPr>
            <w:tcW w:w="2976" w:type="dxa"/>
          </w:tcPr>
          <w:p w:rsidR="00D04ECC" w:rsidRPr="00EA5FA7" w:rsidRDefault="00D04ECC" w:rsidP="00A3679C">
            <w:pPr>
              <w:pStyle w:val="TAL"/>
              <w:rPr>
                <w:ins w:id="317" w:author="R3-222709" w:date="2022-03-04T16:34:00Z"/>
                <w:lang w:eastAsia="zh-CN"/>
              </w:rPr>
            </w:pPr>
            <w:ins w:id="318" w:author="R3-222709" w:date="2022-03-04T16:34:00Z">
              <w:r w:rsidRPr="00F103BB">
                <w:rPr>
                  <w:rFonts w:eastAsia="Malgun Gothic" w:hint="eastAsia"/>
                  <w:lang w:eastAsia="ja-JP"/>
                </w:rPr>
                <w:t>ENUMERATED (</w:t>
              </w:r>
              <w:r w:rsidRPr="000C6588">
                <w:rPr>
                  <w:rFonts w:eastAsia="Malgun Gothic"/>
                  <w:lang w:eastAsia="ja-JP"/>
                </w:rPr>
                <w:t>hfquarter</w:t>
              </w:r>
              <w:r>
                <w:rPr>
                  <w:rFonts w:eastAsia="Malgun Gothic"/>
                  <w:lang w:eastAsia="ja-JP"/>
                </w:rPr>
                <w:t xml:space="preserve">, </w:t>
              </w:r>
              <w:r w:rsidRPr="00F103BB">
                <w:rPr>
                  <w:rFonts w:eastAsia="Malgun Gothic" w:hint="eastAsia"/>
                  <w:lang w:eastAsia="ja-JP"/>
                </w:rPr>
                <w:t xml:space="preserve">hfhalf, hf1, </w:t>
              </w:r>
              <w:r w:rsidRPr="00F103BB">
                <w:rPr>
                  <w:rFonts w:eastAsia="Malgun Gothic" w:hint="eastAsia"/>
                  <w:lang w:eastAsia="ja-JP"/>
                </w:rPr>
                <w:t>…</w:t>
              </w:r>
              <w:r w:rsidRPr="00F103BB">
                <w:rPr>
                  <w:rFonts w:eastAsia="Malgun Gothic" w:hint="eastAsia"/>
                  <w:lang w:eastAsia="ja-JP"/>
                </w:rPr>
                <w:t>)</w:t>
              </w:r>
            </w:ins>
          </w:p>
        </w:tc>
        <w:tc>
          <w:tcPr>
            <w:tcW w:w="2374" w:type="dxa"/>
          </w:tcPr>
          <w:p w:rsidR="00D04ECC" w:rsidRPr="000C6588" w:rsidRDefault="00D04ECC" w:rsidP="00A3679C">
            <w:pPr>
              <w:pStyle w:val="TAL"/>
              <w:rPr>
                <w:ins w:id="319" w:author="R3-222709" w:date="2022-03-04T16:34:00Z"/>
                <w:rFonts w:eastAsia="MS Mincho"/>
                <w:lang w:eastAsia="ja-JP"/>
              </w:rPr>
            </w:pPr>
            <w:ins w:id="320" w:author="R3-222709" w:date="2022-03-04T16:34:00Z">
              <w:r w:rsidRPr="00F103BB">
                <w:rPr>
                  <w:rFonts w:eastAsia="Malgun Gothic" w:hint="eastAsia"/>
                  <w:lang w:eastAsia="ja-JP"/>
                </w:rPr>
                <w:t>T</w:t>
              </w:r>
              <w:r w:rsidRPr="00405CE2">
                <w:rPr>
                  <w:rFonts w:eastAsia="Malgun Gothic" w:hint="eastAsia"/>
                  <w:vertAlign w:val="subscript"/>
                  <w:lang w:eastAsia="ja-JP"/>
                </w:rPr>
                <w:t>eDRX</w:t>
              </w:r>
              <w:r>
                <w:rPr>
                  <w:rFonts w:eastAsia="Malgun Gothic"/>
                  <w:vertAlign w:val="subscript"/>
                  <w:lang w:eastAsia="ja-JP"/>
                </w:rPr>
                <w:t>,RAN</w:t>
              </w:r>
              <w:r w:rsidRPr="00F103BB">
                <w:rPr>
                  <w:rFonts w:eastAsia="Malgun Gothic" w:hint="eastAsia"/>
                  <w:lang w:eastAsia="ja-JP"/>
                </w:rPr>
                <w:t xml:space="preserve"> defined in TS 3</w:t>
              </w:r>
              <w:r>
                <w:rPr>
                  <w:rFonts w:eastAsia="Malgun Gothic"/>
                  <w:lang w:eastAsia="ja-JP"/>
                </w:rPr>
                <w:t>8</w:t>
              </w:r>
              <w:r w:rsidRPr="00F103BB">
                <w:rPr>
                  <w:rFonts w:eastAsia="Malgun Gothic" w:hint="eastAsia"/>
                  <w:lang w:eastAsia="ja-JP"/>
                </w:rPr>
                <w:t>.304 [</w:t>
              </w:r>
              <w:r>
                <w:rPr>
                  <w:rFonts w:eastAsia="Malgun Gothic"/>
                  <w:lang w:eastAsia="ja-JP"/>
                </w:rPr>
                <w:t>2</w:t>
              </w:r>
              <w:r w:rsidRPr="00F103BB">
                <w:rPr>
                  <w:rFonts w:eastAsia="Malgun Gothic"/>
                  <w:lang w:val="en-US" w:eastAsia="ja-JP"/>
                </w:rPr>
                <w:t>4</w:t>
              </w:r>
              <w:r w:rsidRPr="00F103BB">
                <w:rPr>
                  <w:rFonts w:eastAsia="Malgun Gothic" w:hint="eastAsia"/>
                  <w:lang w:eastAsia="ja-JP"/>
                </w:rPr>
                <w:t>]. Unit: [number of hyperframes].</w:t>
              </w:r>
            </w:ins>
          </w:p>
        </w:tc>
      </w:tr>
    </w:tbl>
    <w:p w:rsidR="00D04ECC" w:rsidRDefault="00D04ECC" w:rsidP="00D04ECC">
      <w:pPr>
        <w:rPr>
          <w:ins w:id="321" w:author="R3-222709" w:date="2022-03-04T16:34:00Z"/>
          <w:b/>
          <w:color w:val="0070C0"/>
        </w:rPr>
      </w:pPr>
    </w:p>
    <w:p w:rsidR="00D04ECC" w:rsidRPr="00845605" w:rsidRDefault="00D04ECC" w:rsidP="00F424D3">
      <w:pPr>
        <w:rPr>
          <w:highlight w:val="yellow"/>
        </w:rPr>
        <w:sectPr w:rsidR="00D04ECC" w:rsidRPr="00845605" w:rsidSect="00214EC2">
          <w:footnotePr>
            <w:numRestart w:val="eachSect"/>
          </w:footnotePr>
          <w:pgSz w:w="11907" w:h="16840" w:code="9"/>
          <w:pgMar w:top="1134" w:right="1134" w:bottom="1418" w:left="1134" w:header="680" w:footer="567" w:gutter="0"/>
          <w:cols w:space="720"/>
          <w:docGrid w:linePitch="272"/>
        </w:sectPr>
      </w:pPr>
    </w:p>
    <w:p w:rsidR="00340F41" w:rsidRPr="002777E1" w:rsidRDefault="00340F41" w:rsidP="002777E1">
      <w:pPr>
        <w:pStyle w:val="30"/>
        <w:ind w:left="1134" w:hanging="1134"/>
        <w:rPr>
          <w:rFonts w:eastAsia="Times New Roman" w:cs="Times New Roman"/>
          <w:szCs w:val="20"/>
          <w:lang w:eastAsia="ko-KR"/>
        </w:rPr>
      </w:pPr>
      <w:bookmarkStart w:id="322" w:name="_Toc20956001"/>
      <w:bookmarkStart w:id="323" w:name="_Toc29893127"/>
      <w:bookmarkStart w:id="324" w:name="_Toc36557064"/>
      <w:bookmarkStart w:id="325" w:name="_Toc45832584"/>
      <w:bookmarkStart w:id="326" w:name="_Toc51763906"/>
      <w:bookmarkStart w:id="327" w:name="_Toc64449078"/>
      <w:bookmarkStart w:id="328" w:name="_Toc66289737"/>
      <w:bookmarkStart w:id="329" w:name="_Toc74154850"/>
      <w:bookmarkStart w:id="330" w:name="_Toc81383594"/>
      <w:bookmarkStart w:id="331" w:name="_Toc88658228"/>
      <w:bookmarkStart w:id="332" w:name="OLE_LINK20"/>
      <w:r w:rsidRPr="002777E1">
        <w:rPr>
          <w:rFonts w:eastAsia="Times New Roman" w:cs="Times New Roman"/>
          <w:szCs w:val="20"/>
          <w:lang w:eastAsia="ko-KR"/>
        </w:rPr>
        <w:lastRenderedPageBreak/>
        <w:t>9.4.3</w:t>
      </w:r>
      <w:r w:rsidRPr="002777E1">
        <w:rPr>
          <w:rFonts w:eastAsia="Times New Roman" w:cs="Times New Roman"/>
          <w:szCs w:val="20"/>
          <w:lang w:eastAsia="ko-KR"/>
        </w:rPr>
        <w:tab/>
        <w:t>Elementary Procedure Definitions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9E3C51">
        <w:rPr>
          <w:b/>
          <w:noProof w:val="0"/>
          <w:snapToGrid w:val="0"/>
        </w:rPr>
        <w:t>--</w:t>
      </w:r>
      <w:r w:rsidRPr="00EA5FA7">
        <w:rPr>
          <w:noProof w:val="0"/>
          <w:snapToGrid w:val="0"/>
        </w:rPr>
        <w:t xml:space="preserve"> ASN1START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Elementary Procedure definitions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F1AP-PDU-Descriptions  {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f1ap-PDU-Descriptions (0)}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ResetAcknowledge,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F1SetupRequest,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F1SetupResponse,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F1SetupFailure,</w:t>
      </w:r>
      <w:r w:rsidRPr="00EA5FA7">
        <w:rPr>
          <w:noProof w:val="0"/>
        </w:rPr>
        <w:t xml:space="preserve">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GNBDUConfigurationUpdateAcknowledge,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GNBDUConfigurationUpdateFailure,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GNBCUConfigurationUpdateAcknowledge,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GNBCUConfigurationUpdateFailure,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UEContextSetupRequest,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UEContextSetupResponse,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UEContextSetupFailure,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UEContextReleaseCommand,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UEContextReleaseComplete,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UEContextModificationRequest,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UEContextModificationResponse,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UEContextModificationFailure,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UEContextModificationRequired,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UEContextModificationConfirm,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ErrorIndication,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UEContextReleaseRequest,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DLRRCMessageTransfer,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ULRRCMessageTransfer,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GNBDUResourceCoordinationRequest,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GNBDUResourceCoordinationResponse,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PrivateMessage,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UEInactivityNotification,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InitialULRRCMessageTransfer,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SystemInformationDeliveryCommand,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WriteReplaceWarningRequest,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WriteReplaceWarningResponse,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PWSCancelRequest,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PWSCancelResponse,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PWSRestartIndication,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PWSFailureIndication,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GNBDUStatusIndication,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RRCDeliveryReport,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UEContextModificationRefuse,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F1RemovalRequest,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F1RemovalResponse,</w:t>
      </w: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F1RemovalFailure,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NetworkAccessRateReduction,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TraceStart,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DeactivateTrace,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DUCURadioInformationTransfer,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CUDURadioInformationTransfer</w:t>
      </w:r>
      <w:r>
        <w:rPr>
          <w:noProof w:val="0"/>
          <w:snapToGrid w:val="0"/>
        </w:rPr>
        <w:t>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BAPMappingConfigurationAcknowledge,</w:t>
      </w:r>
    </w:p>
    <w:p w:rsidR="00340F41" w:rsidRPr="00773089" w:rsidRDefault="00340F41" w:rsidP="00340F41">
      <w:pPr>
        <w:pStyle w:val="PL"/>
        <w:rPr>
          <w:snapToGrid w:val="0"/>
        </w:rPr>
      </w:pPr>
      <w:r w:rsidRPr="00773089">
        <w:rPr>
          <w:snapToGrid w:val="0"/>
        </w:rPr>
        <w:tab/>
        <w:t>BAPMappingConfigurationFailure,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GNBDUResourceConfigurationAcknowledge,</w:t>
      </w:r>
    </w:p>
    <w:p w:rsidR="00340F41" w:rsidRPr="00773089" w:rsidRDefault="00340F41" w:rsidP="00340F41">
      <w:pPr>
        <w:pStyle w:val="PL"/>
        <w:rPr>
          <w:snapToGrid w:val="0"/>
        </w:rPr>
      </w:pPr>
      <w:r w:rsidRPr="00773089">
        <w:rPr>
          <w:snapToGrid w:val="0"/>
        </w:rPr>
        <w:tab/>
        <w:t>GNBDUResourceConfigurationFailure,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IABTNLAddressRequest,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IABTNLAddressResponse,</w:t>
      </w:r>
    </w:p>
    <w:p w:rsidR="00340F41" w:rsidRPr="00773089" w:rsidRDefault="00340F41" w:rsidP="00340F41">
      <w:pPr>
        <w:pStyle w:val="PL"/>
        <w:rPr>
          <w:snapToGrid w:val="0"/>
        </w:rPr>
      </w:pPr>
      <w:r w:rsidRPr="00773089">
        <w:rPr>
          <w:snapToGrid w:val="0"/>
        </w:rPr>
        <w:tab/>
        <w:t>IABTNLAddressFailure,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IABUPConfigurationUpdateRequest,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IABUPConfigurationUpdateResponse,</w:t>
      </w:r>
    </w:p>
    <w:p w:rsidR="00340F41" w:rsidRPr="000F12C4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IABUPConfigurationUpdateFailure</w:t>
      </w:r>
      <w:r w:rsidRPr="000F12C4">
        <w:rPr>
          <w:noProof w:val="0"/>
          <w:snapToGrid w:val="0"/>
        </w:rPr>
        <w:t>,</w:t>
      </w:r>
    </w:p>
    <w:p w:rsidR="00340F41" w:rsidRPr="000F12C4" w:rsidRDefault="00340F41" w:rsidP="00340F41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ResourceStatusRequest,</w:t>
      </w:r>
    </w:p>
    <w:p w:rsidR="00340F41" w:rsidRPr="000F12C4" w:rsidRDefault="00340F41" w:rsidP="00340F41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ResourceStatusResponse,</w:t>
      </w:r>
    </w:p>
    <w:p w:rsidR="00340F41" w:rsidRPr="000F12C4" w:rsidRDefault="00340F41" w:rsidP="00340F41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ResourceStatusFailure,</w:t>
      </w:r>
    </w:p>
    <w:p w:rsidR="00340F41" w:rsidRPr="000F12C4" w:rsidRDefault="00340F41" w:rsidP="00340F41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ResourceStatusUpdate,</w:t>
      </w: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AccessAndMobilityIndication</w:t>
      </w:r>
      <w:r w:rsidRPr="00495DA4">
        <w:rPr>
          <w:noProof w:val="0"/>
          <w:snapToGrid w:val="0"/>
        </w:rPr>
        <w:t>,</w:t>
      </w: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ReferenceTimeInformationReportingControl,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ReferenceTimeInformationReport</w:t>
      </w:r>
      <w:r>
        <w:rPr>
          <w:noProof w:val="0"/>
          <w:snapToGrid w:val="0"/>
        </w:rPr>
        <w:t>,</w:t>
      </w:r>
    </w:p>
    <w:p w:rsidR="00340F41" w:rsidRPr="000C19B4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AccessSuccess</w:t>
      </w:r>
      <w:r w:rsidRPr="000C19B4">
        <w:rPr>
          <w:noProof w:val="0"/>
          <w:snapToGrid w:val="0"/>
        </w:rPr>
        <w:t>,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CellTrafficTrace</w:t>
      </w:r>
      <w:r>
        <w:rPr>
          <w:noProof w:val="0"/>
          <w:snapToGrid w:val="0"/>
        </w:rPr>
        <w:t>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PositioningMeasurementRequest,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PositioningMeasurementResponse,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PositioningAssistanceInformationControl,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PositioningAssistanceInformationFeedback,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PositioningMeasurementReport,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PositioningMeasurementAbort,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PositioningMeasurementFailureIndication,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PositioningMeasurementUpdate,</w:t>
      </w:r>
    </w:p>
    <w:p w:rsidR="00340F41" w:rsidRDefault="00340F41" w:rsidP="00340F41">
      <w:pPr>
        <w:pStyle w:val="PL"/>
      </w:pPr>
      <w:r>
        <w:rPr>
          <w:noProof w:val="0"/>
          <w:snapToGrid w:val="0"/>
        </w:rPr>
        <w:tab/>
      </w:r>
      <w:r>
        <w:t>TRPInformationRequest,</w:t>
      </w:r>
    </w:p>
    <w:p w:rsidR="00340F41" w:rsidRDefault="00340F41" w:rsidP="00340F41">
      <w:pPr>
        <w:pStyle w:val="PL"/>
      </w:pPr>
      <w:r>
        <w:tab/>
        <w:t>TRPInformationResponse,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tab/>
        <w:t>TRPInformationFailure</w:t>
      </w:r>
      <w:r>
        <w:rPr>
          <w:noProof w:val="0"/>
          <w:snapToGrid w:val="0"/>
        </w:rPr>
        <w:t>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PositioningInformationRequest,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PositioningInformationResponse,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PositioningInformationFailure,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PositioningActivationRequest,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PositioningActivationResponse,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PositioningActivationFailure,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PositioningDeactivation,</w:t>
      </w:r>
    </w:p>
    <w:p w:rsidR="00340F41" w:rsidRPr="00546E5E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PositioningInformationUpdate</w:t>
      </w:r>
      <w:r w:rsidRPr="00546E5E">
        <w:rPr>
          <w:noProof w:val="0"/>
          <w:snapToGrid w:val="0"/>
        </w:rPr>
        <w:t>,</w:t>
      </w:r>
    </w:p>
    <w:p w:rsidR="00340F41" w:rsidRPr="00546E5E" w:rsidRDefault="00340F41" w:rsidP="00340F41">
      <w:pPr>
        <w:pStyle w:val="PL"/>
        <w:spacing w:line="0" w:lineRule="atLeast"/>
        <w:rPr>
          <w:snapToGrid w:val="0"/>
        </w:rPr>
      </w:pPr>
      <w:r w:rsidRPr="00546E5E">
        <w:rPr>
          <w:noProof w:val="0"/>
          <w:snapToGrid w:val="0"/>
        </w:rPr>
        <w:tab/>
      </w:r>
      <w:r w:rsidRPr="00546E5E">
        <w:rPr>
          <w:snapToGrid w:val="0"/>
        </w:rPr>
        <w:t>E-CIDMeasurementInitiationRequest,</w:t>
      </w:r>
    </w:p>
    <w:p w:rsidR="00340F41" w:rsidRPr="00546E5E" w:rsidRDefault="00340F41" w:rsidP="00340F41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E-CIDMeasurementInitiationResponse,</w:t>
      </w:r>
    </w:p>
    <w:p w:rsidR="00340F41" w:rsidRPr="00546E5E" w:rsidRDefault="00340F41" w:rsidP="00340F41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E-CIDMeasurementInitiationFailure,</w:t>
      </w:r>
    </w:p>
    <w:p w:rsidR="00340F41" w:rsidRPr="00546E5E" w:rsidRDefault="00340F41" w:rsidP="00340F41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E-CIDMeasurementFailureIndication,</w:t>
      </w:r>
    </w:p>
    <w:p w:rsidR="00340F41" w:rsidRPr="00546E5E" w:rsidRDefault="00340F41" w:rsidP="00340F41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E-CIDMeasurementReport,</w:t>
      </w:r>
    </w:p>
    <w:p w:rsidR="00340F41" w:rsidRPr="00707B3F" w:rsidRDefault="00340F41" w:rsidP="00340F41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E-CIDMeasurementTerminationCommand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tabs>
          <w:tab w:val="left" w:pos="685"/>
        </w:tabs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F1AP-PDU-Contents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id-Reset,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id-F1Setup,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id-gNBDUConfigurationUpdate,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id-gNBCUConfigurationUpdate,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id-UEContextSetup,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id-UEContextRelease,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id-UEContextModification,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id-UEContextModificationRequired,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id-ErrorIndication,</w:t>
      </w:r>
      <w:r w:rsidRPr="00EA5FA7">
        <w:rPr>
          <w:noProof w:val="0"/>
        </w:rPr>
        <w:t xml:space="preserve">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id-UEContextReleaseRequest,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id-DLRRCMessageTransfer,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id-ULRRCMessageTransfer,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id-GNBDUResourceCoordination,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id-privateMessage,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id-UEInactivityNotification,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id-InitialULRRCMessageTransfer,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id-SystemInformationDeliveryCommand,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id-Notify,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id-WriteReplaceWarning,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id-PWSCancel,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id-PWSRestartIndication,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id-PWSFailureIndication,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id-GNBDUStatusIndication,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id-RRCDeliveryReport,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id-F1Removal,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id-NetworkAccessRateReduction,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id-TraceStart,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id-DeactivateTrace,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id-DUCURadioInformationTransfer,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id-CUDURadioInformationTransfer</w:t>
      </w:r>
      <w:r>
        <w:rPr>
          <w:noProof w:val="0"/>
          <w:snapToGrid w:val="0"/>
        </w:rPr>
        <w:t>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id-BAPMappingConfiguration,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lastRenderedPageBreak/>
        <w:tab/>
        <w:t>id-GNBDUResourceConfiguration,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id-IABTNLAddressAllocation,</w:t>
      </w:r>
    </w:p>
    <w:p w:rsidR="00340F41" w:rsidRPr="000F12C4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id-IABUPConfigurationUpdate</w:t>
      </w:r>
      <w:r w:rsidRPr="000F12C4">
        <w:rPr>
          <w:noProof w:val="0"/>
          <w:snapToGrid w:val="0"/>
        </w:rPr>
        <w:t>,</w:t>
      </w:r>
    </w:p>
    <w:p w:rsidR="00340F41" w:rsidRPr="000F12C4" w:rsidRDefault="00340F41" w:rsidP="00340F41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id-resourceStatusReportingInitiation,</w:t>
      </w:r>
    </w:p>
    <w:p w:rsidR="00340F41" w:rsidRPr="000F12C4" w:rsidRDefault="00340F41" w:rsidP="00340F41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id-resourceStatusReporting,</w:t>
      </w: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id-accessAndMobilityIndication</w:t>
      </w:r>
      <w:r w:rsidRPr="00495DA4">
        <w:rPr>
          <w:noProof w:val="0"/>
          <w:snapToGrid w:val="0"/>
        </w:rPr>
        <w:t>,</w:t>
      </w: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id-ReferenceTimeInformationReportingControl,</w:t>
      </w:r>
    </w:p>
    <w:p w:rsidR="00340F41" w:rsidRPr="005251DB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id-ReferenceTimeInformationReport</w:t>
      </w:r>
      <w:r w:rsidRPr="005251DB">
        <w:rPr>
          <w:noProof w:val="0"/>
          <w:snapToGrid w:val="0"/>
        </w:rPr>
        <w:t>,</w:t>
      </w:r>
    </w:p>
    <w:p w:rsidR="00340F41" w:rsidRPr="000C19B4" w:rsidRDefault="00340F41" w:rsidP="00340F41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id-accessSuccess</w:t>
      </w:r>
      <w:r w:rsidRPr="000C19B4">
        <w:rPr>
          <w:noProof w:val="0"/>
          <w:snapToGrid w:val="0"/>
        </w:rPr>
        <w:t>,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id-cellTrafficTrace</w:t>
      </w:r>
      <w:r>
        <w:rPr>
          <w:noProof w:val="0"/>
          <w:snapToGrid w:val="0"/>
        </w:rPr>
        <w:t>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id-PositioningMeasurementExchange,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id-PositioningAssistanceInformationControl,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id-PositioningAssistanceInformationFeedback,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id-PositioningMeasurementReport,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id-PositioningMeasurementAbort,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id-PositioningMeasurementFailureIndication,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id-PositioningMeasurementUpdate,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id-TRPInformationExchange,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  <w:t>id-PositioningInformationExchange</w:t>
      </w:r>
      <w:r>
        <w:rPr>
          <w:snapToGrid w:val="0"/>
        </w:rPr>
        <w:t>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id-PositioningActivation,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id-PositioningDeactivation,</w:t>
      </w:r>
    </w:p>
    <w:p w:rsidR="00340F41" w:rsidRPr="00546E5E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CC165C">
        <w:rPr>
          <w:snapToGrid w:val="0"/>
        </w:rPr>
        <w:t>id-PositioningInformationUpdate</w:t>
      </w:r>
      <w:r w:rsidRPr="00546E5E">
        <w:rPr>
          <w:snapToGrid w:val="0"/>
        </w:rPr>
        <w:t>,</w:t>
      </w:r>
    </w:p>
    <w:p w:rsidR="00340F41" w:rsidRPr="00546E5E" w:rsidRDefault="00340F41" w:rsidP="00340F41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id-E-CIDMeasurementInitiation,</w:t>
      </w:r>
    </w:p>
    <w:p w:rsidR="00340F41" w:rsidRPr="00546E5E" w:rsidRDefault="00340F41" w:rsidP="00340F41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id-E-CIDMeasurementFailureIndication,</w:t>
      </w:r>
    </w:p>
    <w:p w:rsidR="00340F41" w:rsidRPr="00546E5E" w:rsidRDefault="00340F41" w:rsidP="00340F41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id-E-CIDMeasurementReport,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546E5E">
        <w:rPr>
          <w:snapToGrid w:val="0"/>
        </w:rPr>
        <w:tab/>
        <w:t>id-E-CIDMeasurementTermination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 Class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 ::= CLASS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&amp;InitiatingMessage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&amp;SuccessfulOutcome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&amp;UnsuccessfulOutcome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ProcedureCode </w:t>
      </w:r>
      <w:r w:rsidRPr="00EA5FA7">
        <w:rPr>
          <w:noProof w:val="0"/>
          <w:snapToGrid w:val="0"/>
        </w:rPr>
        <w:tab/>
        <w:t>UNIQUE,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</w:rPr>
        <w:tab/>
        <w:t>DEFAULT ignore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INITIATING 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&amp;InitiatingMessage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[SUCCESSFUL 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&amp;SuccessfulOutcome]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[UNSUCCESSFUL 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&amp;UnsuccessfulOutcome]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 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&amp;procedureCode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[CRITICALITY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&amp;criticality]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PDU Definition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F1AP-PDU ::= CHOICE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initiatingMessage</w:t>
      </w:r>
      <w:r w:rsidRPr="00EA5FA7">
        <w:rPr>
          <w:noProof w:val="0"/>
          <w:snapToGrid w:val="0"/>
        </w:rPr>
        <w:tab/>
        <w:t>InitiatingMessage,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successfulOutcome</w:t>
      </w:r>
      <w:r w:rsidRPr="00EA5FA7">
        <w:rPr>
          <w:noProof w:val="0"/>
          <w:snapToGrid w:val="0"/>
        </w:rPr>
        <w:tab/>
        <w:t>SuccessfulOutcome,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unsuccessfulOutcome</w:t>
      </w:r>
      <w:r w:rsidRPr="00EA5FA7">
        <w:rPr>
          <w:noProof w:val="0"/>
          <w:snapToGrid w:val="0"/>
        </w:rPr>
        <w:tab/>
        <w:t>UnsuccessfulOutcome,</w:t>
      </w:r>
      <w:r w:rsidRPr="00EA5FA7">
        <w:t xml:space="preserve">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  <w:t>ProtocolIE-SingleContainer { { F1AP-PDU-ExtIEs} 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F1AP-PDU-ExtIEs F1AP-PROTOCOL-IES ::= { -- this extension is not used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InitiatingMessage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F1AP-ELEMENTARY-PROCEDURE.&amp;InitiatingMessage</w:t>
      </w:r>
      <w:r w:rsidRPr="00EA5FA7">
        <w:rPr>
          <w:noProof w:val="0"/>
          <w:snapToGrid w:val="0"/>
        </w:rPr>
        <w:tab/>
        <w:t>({F1AP-ELEMENTARY-PROCEDURES}{@procedureCode})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SuccessfulOutcome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F1AP-ELEMENTARY-PROCEDURE.&amp;SuccessfulOutcome</w:t>
      </w:r>
      <w:r w:rsidRPr="00EA5FA7">
        <w:rPr>
          <w:noProof w:val="0"/>
          <w:snapToGrid w:val="0"/>
        </w:rPr>
        <w:tab/>
        <w:t>({F1AP-ELEMENTARY-PROCEDURES}{@procedureCode})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UnsuccessfulOutcome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F1AP-ELEMENTARY-PROCEDURE.&amp;UnsuccessfulOutcome</w:t>
      </w:r>
      <w:r w:rsidRPr="00EA5FA7">
        <w:rPr>
          <w:noProof w:val="0"/>
          <w:snapToGrid w:val="0"/>
        </w:rPr>
        <w:tab/>
        <w:t>({F1AP-ELEMENTARY-PROCEDURES}{@procedureCode})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 List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 F1AP-ELEMENTARY-PROCEDURE ::=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F1AP-ELEMENTARY-PROCEDURES-CLASS-1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F1AP-ELEMENTARY-PROCEDURES-CLASS-2,</w:t>
      </w:r>
      <w:r w:rsidRPr="00EA5FA7">
        <w:rPr>
          <w:noProof w:val="0"/>
          <w:snapToGrid w:val="0"/>
        </w:rPr>
        <w:tab/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F1AP-ELEMENTARY-PROCEDURES-CLASS-1 F1AP-ELEMENTARY-PROCEDURE ::= {</w:t>
      </w:r>
    </w:p>
    <w:p w:rsidR="00340F41" w:rsidRPr="00EA5FA7" w:rsidRDefault="00340F41" w:rsidP="00340F41">
      <w:pPr>
        <w:pStyle w:val="PL"/>
        <w:tabs>
          <w:tab w:val="clear" w:pos="2304"/>
          <w:tab w:val="left" w:pos="230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uEContextModificationRequired</w:t>
      </w:r>
      <w:r w:rsidRPr="00EA5FA7">
        <w:rPr>
          <w:noProof w:val="0"/>
          <w:snapToGrid w:val="0"/>
        </w:rPr>
        <w:tab/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:rsidR="00340F41" w:rsidRPr="00EA5FA7" w:rsidRDefault="00340F41" w:rsidP="00340F41">
      <w:pPr>
        <w:pStyle w:val="PL"/>
        <w:tabs>
          <w:tab w:val="clear" w:pos="2304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:rsidR="00340F41" w:rsidRPr="00EA5FA7" w:rsidRDefault="00340F41" w:rsidP="00340F41">
      <w:pPr>
        <w:pStyle w:val="PL"/>
        <w:tabs>
          <w:tab w:val="clear" w:pos="2304"/>
        </w:tabs>
        <w:rPr>
          <w:snapToGrid w:val="0"/>
        </w:rPr>
      </w:pPr>
      <w:r w:rsidRPr="00EA5FA7">
        <w:rPr>
          <w:snapToGrid w:val="0"/>
        </w:rPr>
        <w:tab/>
        <w:t>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>|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iABTNLAddressAllocation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:rsidR="00340F41" w:rsidRPr="000F12C4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0F12C4">
        <w:rPr>
          <w:noProof w:val="0"/>
          <w:snapToGrid w:val="0"/>
        </w:rPr>
        <w:t>|</w:t>
      </w:r>
    </w:p>
    <w:p w:rsidR="00340F41" w:rsidRDefault="00340F41" w:rsidP="00340F41">
      <w:pPr>
        <w:pStyle w:val="PL"/>
        <w:tabs>
          <w:tab w:val="clear" w:pos="2304"/>
        </w:tabs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resourceStatusReportingInitiation</w:t>
      </w:r>
      <w:r>
        <w:rPr>
          <w:noProof w:val="0"/>
          <w:snapToGrid w:val="0"/>
        </w:rPr>
        <w:tab/>
      </w:r>
      <w:r w:rsidRPr="000F12C4">
        <w:rPr>
          <w:noProof w:val="0"/>
          <w:snapToGrid w:val="0"/>
        </w:rPr>
        <w:t>|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positioningMeasurementExchange</w:t>
      </w:r>
      <w:r>
        <w:rPr>
          <w:noProof w:val="0"/>
          <w:snapToGrid w:val="0"/>
        </w:rPr>
        <w:tab/>
        <w:t>|</w:t>
      </w:r>
    </w:p>
    <w:p w:rsidR="00340F41" w:rsidRDefault="00340F41" w:rsidP="00340F41">
      <w:pPr>
        <w:pStyle w:val="PL"/>
        <w:rPr>
          <w:snapToGrid w:val="0"/>
        </w:rPr>
      </w:pPr>
      <w:r>
        <w:rPr>
          <w:noProof w:val="0"/>
          <w:snapToGrid w:val="0"/>
        </w:rPr>
        <w:tab/>
        <w:t>tRPInformationExchange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|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positioningInformationExchange</w:t>
      </w:r>
      <w:r>
        <w:rPr>
          <w:noProof w:val="0"/>
          <w:snapToGrid w:val="0"/>
        </w:rPr>
        <w:tab/>
      </w:r>
      <w:r>
        <w:rPr>
          <w:snapToGrid w:val="0"/>
        </w:rPr>
        <w:t>|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:rsidR="00340F41" w:rsidRPr="00EA5FA7" w:rsidRDefault="00340F41" w:rsidP="00340F41">
      <w:pPr>
        <w:pStyle w:val="PL"/>
        <w:tabs>
          <w:tab w:val="clear" w:pos="230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e-CIDMeasurementInitiation</w:t>
      </w:r>
      <w:r w:rsidRPr="00EA5FA7">
        <w:rPr>
          <w:noProof w:val="0"/>
          <w:snapToGrid w:val="0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F1AP-ELEMENTARY-PROCEDURES-CLASS-2 F1AP-ELEMENTARY-PROCEDURE ::= {</w:t>
      </w:r>
      <w:r w:rsidRPr="00EA5FA7">
        <w:rPr>
          <w:noProof w:val="0"/>
          <w:snapToGrid w:val="0"/>
        </w:rPr>
        <w:tab/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tabs>
          <w:tab w:val="clear" w:pos="2304"/>
          <w:tab w:val="left" w:pos="2230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uEInactivityNotification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systemInformationDelivery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pWSRestartIndication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pWSFailureIndication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gNBDUStatusIndication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rRCDeliveryReport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</w:pPr>
      <w:r w:rsidRPr="00EA5FA7">
        <w:rPr>
          <w:noProof w:val="0"/>
          <w:snapToGrid w:val="0"/>
        </w:rPr>
        <w:tab/>
      </w:r>
      <w:r w:rsidRPr="00EA5FA7">
        <w:t>traceStart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t>|</w:t>
      </w:r>
    </w:p>
    <w:p w:rsidR="00340F41" w:rsidRPr="00EA5FA7" w:rsidRDefault="00340F41" w:rsidP="00340F41">
      <w:pPr>
        <w:pStyle w:val="PL"/>
      </w:pPr>
      <w:r w:rsidRPr="00EA5FA7">
        <w:rPr>
          <w:noProof w:val="0"/>
          <w:snapToGrid w:val="0"/>
        </w:rPr>
        <w:tab/>
      </w:r>
      <w:r w:rsidRPr="00EA5FA7">
        <w:t>deactivateTrace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t>|</w:t>
      </w:r>
    </w:p>
    <w:p w:rsidR="00340F41" w:rsidRPr="00EA5FA7" w:rsidRDefault="00340F41" w:rsidP="00340F41">
      <w:pPr>
        <w:pStyle w:val="PL"/>
      </w:pPr>
      <w:r w:rsidRPr="00EA5FA7">
        <w:tab/>
        <w:t>dUCURadioInformationTransfer</w:t>
      </w:r>
      <w:r w:rsidRPr="00EA5FA7">
        <w:tab/>
      </w:r>
      <w:r w:rsidRPr="00EA5FA7">
        <w:tab/>
      </w:r>
      <w:r w:rsidRPr="00EA5FA7">
        <w:tab/>
        <w:t>|</w:t>
      </w:r>
    </w:p>
    <w:p w:rsidR="00340F41" w:rsidRDefault="00340F41" w:rsidP="00340F41">
      <w:pPr>
        <w:pStyle w:val="PL"/>
      </w:pPr>
      <w:r w:rsidRPr="00EA5FA7">
        <w:tab/>
        <w:t>cUDURadioInformationTransfer</w:t>
      </w:r>
      <w:r w:rsidRPr="00EA5FA7">
        <w:tab/>
      </w:r>
      <w:r w:rsidRPr="00EA5FA7">
        <w:tab/>
      </w:r>
      <w:r w:rsidRPr="00EA5FA7">
        <w:tab/>
      </w:r>
      <w:r>
        <w:t>|</w:t>
      </w:r>
    </w:p>
    <w:p w:rsidR="00340F41" w:rsidRDefault="00340F41" w:rsidP="00340F41">
      <w:pPr>
        <w:pStyle w:val="PL"/>
      </w:pPr>
      <w:r>
        <w:tab/>
      </w:r>
      <w:r w:rsidRPr="000838AE">
        <w:t>resourceStatusReporting</w:t>
      </w:r>
      <w:r>
        <w:tab/>
      </w:r>
      <w:r>
        <w:tab/>
      </w:r>
      <w:r>
        <w:tab/>
      </w:r>
      <w:r>
        <w:tab/>
      </w:r>
      <w:r>
        <w:tab/>
      </w:r>
      <w:r w:rsidRPr="00EA5FA7">
        <w:t>|</w:t>
      </w:r>
    </w:p>
    <w:p w:rsidR="00340F41" w:rsidRDefault="00340F41" w:rsidP="00340F41">
      <w:pPr>
        <w:pStyle w:val="PL"/>
      </w:pPr>
      <w:r w:rsidRPr="00EA5FA7">
        <w:tab/>
      </w:r>
      <w:r>
        <w:rPr>
          <w:noProof w:val="0"/>
          <w:snapToGrid w:val="0"/>
        </w:rPr>
        <w:t>accessAndMobilityIndication</w:t>
      </w:r>
      <w:r>
        <w:tab/>
      </w:r>
      <w:r>
        <w:tab/>
      </w:r>
      <w:r>
        <w:tab/>
      </w:r>
      <w:r>
        <w:tab/>
        <w:t>|</w:t>
      </w:r>
    </w:p>
    <w:p w:rsidR="00340F41" w:rsidRDefault="00340F41" w:rsidP="00340F41">
      <w:pPr>
        <w:pStyle w:val="PL"/>
      </w:pPr>
      <w:r>
        <w:tab/>
        <w:t>referenceTimeInformationReportingControl|</w:t>
      </w:r>
    </w:p>
    <w:p w:rsidR="00340F41" w:rsidRDefault="00340F41" w:rsidP="00340F41">
      <w:pPr>
        <w:pStyle w:val="PL"/>
      </w:pPr>
      <w:r>
        <w:tab/>
        <w:t>referenceTimeInformationReport</w:t>
      </w:r>
      <w:r>
        <w:tab/>
      </w:r>
      <w:r>
        <w:tab/>
      </w:r>
      <w:r>
        <w:tab/>
        <w:t>|</w:t>
      </w:r>
    </w:p>
    <w:p w:rsidR="00340F41" w:rsidRDefault="00340F41" w:rsidP="00340F41">
      <w:pPr>
        <w:pStyle w:val="PL"/>
      </w:pPr>
      <w:r>
        <w:tab/>
        <w:t>accessSuccess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|</w:t>
      </w:r>
    </w:p>
    <w:p w:rsidR="00340F41" w:rsidRDefault="00340F41" w:rsidP="00340F41">
      <w:pPr>
        <w:pStyle w:val="PL"/>
      </w:pPr>
      <w:r w:rsidRPr="000C19B4">
        <w:rPr>
          <w:noProof w:val="0"/>
          <w:snapToGrid w:val="0"/>
        </w:rPr>
        <w:tab/>
        <w:t>cellTrafficTrace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t>|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positioningAssistanceInformationControl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positioningAssistanceInformationFeedback</w:t>
      </w:r>
      <w:r>
        <w:rPr>
          <w:noProof w:val="0"/>
          <w:snapToGrid w:val="0"/>
        </w:rPr>
        <w:tab/>
        <w:t>|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positioningMeasurementAbort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:rsidR="00340F41" w:rsidRPr="00FC39A8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FC39A8">
        <w:rPr>
          <w:noProof w:val="0"/>
          <w:snapToGrid w:val="0"/>
        </w:rPr>
        <w:t>positioningMeasurementUpdate</w:t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  <w:t>|</w:t>
      </w:r>
    </w:p>
    <w:p w:rsidR="00340F41" w:rsidRPr="008C20F9" w:rsidRDefault="00340F41" w:rsidP="00340F41">
      <w:pPr>
        <w:pStyle w:val="PL"/>
        <w:rPr>
          <w:snapToGrid w:val="0"/>
        </w:rPr>
      </w:pPr>
      <w:r w:rsidRPr="00FC39A8">
        <w:rPr>
          <w:noProof w:val="0"/>
          <w:snapToGrid w:val="0"/>
        </w:rPr>
        <w:tab/>
        <w:t>positioningDeactivation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C20F9">
        <w:rPr>
          <w:snapToGrid w:val="0"/>
        </w:rPr>
        <w:t>|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:rsidR="00340F41" w:rsidRPr="00FC39A8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  <w:t>positioningInformationUpdate</w:t>
      </w:r>
      <w:r w:rsidRPr="00EA5FA7">
        <w:rPr>
          <w:noProof w:val="0"/>
          <w:snapToGrid w:val="0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reset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Reset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ResetAcknowledge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id-Reset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f1Setup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F1SetupRequest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F1SetupResponse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F1SetupFailure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id-F1Setup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gNBDUConfigurationUpdate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GNBDUConfigurationUpdate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GNBDUConfigurationUpdateAcknowledge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GNBDUConfigurationUpdateFailure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id-gNBDUConfigurationUpdate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gNBCUConfigurationUpdate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GNBCUConfigurationUpdate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GNBCUConfigurationUpdateAcknowledge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GNBCUConfigurationUpdateFailure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id-gNBCUConfigurationUpdate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uEContextSetup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UEContextSetupRequest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UEContextSetupResponse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UEContextSetupFailure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id-UEContextSetup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uEContextRelease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UEContextReleaseCommand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UEContextReleaseComplete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id-UEContextRelease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uEContextModification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UEContextModificationRequest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UEContextModificationResponse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UEContextModificationFailure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id-UEContextModification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uEContextModificationRequired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UEContextModificationRequired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UEContextModificationConfirm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UEContextModificationRefuse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id-UEContextModificationRequired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writeReplaceWarning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WriteReplaceWarningRequest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WriteReplaceWarningResponse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id-WriteReplaceWarning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pWSCancel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PWSCancelRequest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PWSCancelResponse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id-PWSCancel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errorIndication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ErrorIndication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id-ErrorIndication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uEContextReleaseRequest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UEContextReleaseRequest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id-UEContextReleaseRequest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initialULRRCMessageTransfer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InitialULRRCMessageTransfer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id-InitialULRRCMessageTransfer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dLRRCMessageTransfer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DLRRCMessageTransfer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id-DLRRCMessageTransfer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uLRRCMessageTransfer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ULRRCMessageTransfer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id-ULRRCMessageTransfer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uEInactivityNotification 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UEInactivityNotification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id-UEInactivityNotification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gNBDUResourceCoordination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GNBDUResourceCoordinationRequest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GNBDUResourceCoordinationResponse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id-GNBDUResourceCoordination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privateMessage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PrivateMessage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id-privateMessage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systemInformationDelivery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SystemInformationDeliveryCommand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id-SystemInformationDeliveryCommand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paging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Paging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id-Paging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notify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Notify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id-Notify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networkAccessRateReduction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NetworkAccessRateReduction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id-NetworkAccessRateReduction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pWSRestartIndication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PWSRestartIndication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id-PWSRestartIndication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pWSFailureIndication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PWSFailureIndication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id-PWSFailureIndication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gNBDUStatusIndication </w:t>
      </w:r>
      <w:r w:rsidRPr="00EA5FA7">
        <w:tab/>
        <w:t>F1AP-ELEMENTARY-PROCEDURE ::= {</w:t>
      </w:r>
    </w:p>
    <w:p w:rsidR="00340F41" w:rsidRPr="00EA5FA7" w:rsidRDefault="00340F41" w:rsidP="00340F41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GNBDUStatusIndication</w:t>
      </w:r>
    </w:p>
    <w:p w:rsidR="00340F41" w:rsidRPr="00EA5FA7" w:rsidRDefault="00340F41" w:rsidP="00340F41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id-GNBDUStatusIndication</w:t>
      </w:r>
    </w:p>
    <w:p w:rsidR="00340F41" w:rsidRPr="00EA5FA7" w:rsidRDefault="00340F41" w:rsidP="00340F41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rRCDeliveryReport F1AP-ELEMENTARY-PROCEDURE ::= {</w:t>
      </w:r>
    </w:p>
    <w:p w:rsidR="00340F41" w:rsidRPr="00EA5FA7" w:rsidRDefault="00340F41" w:rsidP="00340F41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RRCDeliveryReport</w:t>
      </w:r>
    </w:p>
    <w:p w:rsidR="00340F41" w:rsidRPr="00EA5FA7" w:rsidRDefault="00340F41" w:rsidP="00340F41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id-RRCDeliveryReport</w:t>
      </w:r>
    </w:p>
    <w:p w:rsidR="00340F41" w:rsidRPr="00EA5FA7" w:rsidRDefault="00340F41" w:rsidP="00340F41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f1Removal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F1RemovalRequest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F1RemovalResponse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F1RemovalFailure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id-F1Removal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</w:pPr>
      <w:r w:rsidRPr="00EA5FA7">
        <w:t>traceStart F1AP-ELEMENTARY-PROCEDURE ::= {</w:t>
      </w:r>
    </w:p>
    <w:p w:rsidR="00340F41" w:rsidRPr="00EA5FA7" w:rsidRDefault="00340F41" w:rsidP="00340F41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TraceStart</w:t>
      </w:r>
    </w:p>
    <w:p w:rsidR="00340F41" w:rsidRPr="00EA5FA7" w:rsidRDefault="00340F41" w:rsidP="00340F41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id-TraceStart</w:t>
      </w:r>
    </w:p>
    <w:p w:rsidR="00340F41" w:rsidRPr="00EA5FA7" w:rsidRDefault="00340F41" w:rsidP="00340F41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</w:pPr>
      <w:r w:rsidRPr="00EA5FA7">
        <w:t>deactivateTrace F1AP-ELEMENTARY-PROCEDURE ::= {</w:t>
      </w:r>
    </w:p>
    <w:p w:rsidR="00340F41" w:rsidRPr="00EA5FA7" w:rsidRDefault="00340F41" w:rsidP="00340F41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DeactivateTrace</w:t>
      </w:r>
    </w:p>
    <w:p w:rsidR="00340F41" w:rsidRPr="00EA5FA7" w:rsidRDefault="00340F41" w:rsidP="00340F41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id-DeactivateTrace</w:t>
      </w:r>
    </w:p>
    <w:p w:rsidR="00340F41" w:rsidRPr="00EA5FA7" w:rsidRDefault="00340F41" w:rsidP="00340F41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dUCURadioInformationTransfer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DUCURadioInformationTransfer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id-DUCURadioInformationTransfer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cUDURadioInformationTransfer F1AP-ELEMENTARY-PROCEDURE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CUDURadioInformationTransfer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id-CUDURadioInformationTransfer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bAPMappingConfiguration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BAPMappingConfiguration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BAPMappingConfigurationAcknowledge</w:t>
      </w:r>
    </w:p>
    <w:p w:rsidR="00340F41" w:rsidRPr="008F4EC3" w:rsidRDefault="00340F41" w:rsidP="00340F41">
      <w:pPr>
        <w:pStyle w:val="PL"/>
      </w:pPr>
      <w:r w:rsidRPr="008F4EC3">
        <w:tab/>
        <w:t>UNSUCCESSFUL OUTCOME</w:t>
      </w:r>
      <w:r w:rsidRPr="008F4EC3">
        <w:tab/>
        <w:t>BAPMappingConfigurationFailure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id-BAPMappingConfiguration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gNBDUResourceConfiguration F1AP-ELEMENTARY-PROCEDURE ::= { 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GNBDUResourceConfiguration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GNBDUResourceConfigurationAcknowledge</w:t>
      </w:r>
    </w:p>
    <w:p w:rsidR="00340F41" w:rsidRPr="008F4EC3" w:rsidRDefault="00340F41" w:rsidP="00340F41">
      <w:pPr>
        <w:pStyle w:val="PL"/>
      </w:pPr>
      <w:r w:rsidRPr="008F4EC3">
        <w:tab/>
        <w:t>UNSUCCESSFUL OUTCOME</w:t>
      </w:r>
      <w:r w:rsidRPr="008F4EC3">
        <w:tab/>
        <w:t>GNBDUResourceConfigurationFailure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id-GNBDUResourceConfiguration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iABTNLAddressAllocation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IABTNLAddressRequest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IABTNLAddressResponse</w:t>
      </w:r>
    </w:p>
    <w:p w:rsidR="00340F41" w:rsidRPr="008F4EC3" w:rsidRDefault="00340F41" w:rsidP="00340F41">
      <w:pPr>
        <w:pStyle w:val="PL"/>
      </w:pPr>
      <w:r w:rsidRPr="008F4EC3">
        <w:tab/>
        <w:t>UNSUCCESSFUL OUTCOME</w:t>
      </w:r>
      <w:r w:rsidRPr="008F4EC3">
        <w:tab/>
        <w:t>IABTNLAddressFailure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id-IABTNLAddressAllocation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iABUPConfigurationUpdate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IABUPConfigurationUpdateRequest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IABUPConfigurationUpdateResponse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IABUPConfigurationUpdateFailure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id-IABUPConfigurationUpdate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resourceStatusReportingInitiation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ResourceStatusRequest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ResourceStatusResponse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ResourceStatusFailure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id-resourceStatusReportingInitiation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resourceStatusReporting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ResourceStatusUpdate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id-resourceStatusReporting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>accessAndMobilityIndication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AccessAndMobilityIndication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id-accessAndMobilityIndication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referenceTimeInformationReportingControl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ReferenceTimeInformationReportingControl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id-ReferenceTimeInformationReportingControl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referenceTimeInformationReport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ReferenceTimeInformationReport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id-ReferenceTimeInformationReport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accessSuccess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AccessSuccess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id-accessSuccess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cellTrafficTrace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CellTrafficTrace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id-cellTrafficTrace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positioningAssistanceInformationControl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PositioningAssistanceInformationControl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id-PositioningAssistanceInformationControl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positioningAssistanceInformationFeedback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PositioningAssistanceInformationFeedback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id-PositioningAssistanceInformationFeedback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positioningMeasurementExchange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PositioningMeasurementRequest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PositioningMeasurementResponse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PositioningMeasurementFailure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id-PositioningMeasurementExchange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positioningMeasurementReport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PositioningMeasurementReport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id-PositioningMeasurementReport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positioningMeasurementAbort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PositioningMeasurementAbort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id-PositioningMeasurementAbort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positioningMeasurementFailureIndication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PositioningMeasurementFailureIndication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id-PositioningMeasurementFailureIndication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positioningMeasurementUpdate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PositioningMeasurementUpdate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id-PositioningMeasurementUpdate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t>tRPInformation</w:t>
      </w:r>
      <w:r>
        <w:rPr>
          <w:noProof w:val="0"/>
        </w:rPr>
        <w:t>Exchange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TRPInformationRequest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TRPInformationResponse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TRPInformationFailure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id-TRPInformationExchange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positioningInformationExchange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PositioningInformationRequest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PositioningInformationResponse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PositioningInformationFailure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id-PositioningInformationExchange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positioningActivation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PositioningActivationRequest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PositioningActivationResponse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PositioningActivationFailure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id-PositioningActivation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positioningDeactivation F1AP-ELEMENTARY-PROCEDURE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PositioningDeactivation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id-PositioningDeactivation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e-CIDMeasurementInitiation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E-CIDMeasurementInitiationRequest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SUCCESSFUL OUTCOME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E-CIDMeasurementInitiationResponse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lastRenderedPageBreak/>
        <w:tab/>
        <w:t>UNSUCCESSFUL OUTCOME</w:t>
      </w:r>
      <w:r w:rsidRPr="008C20F9">
        <w:rPr>
          <w:snapToGrid w:val="0"/>
        </w:rPr>
        <w:tab/>
        <w:t>E-CIDMeasurementInitiationFailure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-CIDMeasurementInitiation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reject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e-CIDMeasurementFailureIndication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E-CIDMeasurementFailureIndication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-CIDMeasurementFailureIndication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ignore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e-CIDMeasurementReport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E-CIDMeasurementReport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-CIDMeasurementReport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ignore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e-CIDMeasurementTermination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E-CIDMeasurementTerminationCommand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-CIDMeasurementTermination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>ignore</w:t>
      </w:r>
    </w:p>
    <w:p w:rsidR="00340F41" w:rsidRPr="00707B3F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positioningInformationUpdate F1AP-ELEMENTARY-PROCEDURE ::= {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ab/>
        <w:t>INITIATING MESSAGE</w:t>
      </w:r>
      <w:r w:rsidRPr="00CD34CC">
        <w:rPr>
          <w:noProof w:val="0"/>
        </w:rPr>
        <w:tab/>
      </w:r>
      <w:r w:rsidRPr="00CD34CC">
        <w:rPr>
          <w:noProof w:val="0"/>
        </w:rPr>
        <w:tab/>
        <w:t>PositioningInformationUpdate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ab/>
        <w:t>PROCEDURE CODE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id-PositioningInformationUpdate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ab/>
        <w:t>CRITICALITY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ignore</w:t>
      </w:r>
    </w:p>
    <w:p w:rsidR="00340F41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2777E1" w:rsidRDefault="00340F41" w:rsidP="002777E1">
      <w:pPr>
        <w:pStyle w:val="30"/>
        <w:ind w:left="1134" w:hanging="1134"/>
        <w:rPr>
          <w:rFonts w:eastAsia="Times New Roman" w:cs="Times New Roman"/>
          <w:szCs w:val="20"/>
          <w:lang w:eastAsia="ko-KR"/>
        </w:rPr>
      </w:pPr>
      <w:bookmarkStart w:id="333" w:name="_Toc20956002"/>
      <w:bookmarkStart w:id="334" w:name="_Toc29893128"/>
      <w:bookmarkStart w:id="335" w:name="_Toc36557065"/>
      <w:bookmarkStart w:id="336" w:name="_Toc45832585"/>
      <w:bookmarkStart w:id="337" w:name="_Toc51763907"/>
      <w:bookmarkStart w:id="338" w:name="_Toc64449079"/>
      <w:bookmarkStart w:id="339" w:name="_Toc66289738"/>
      <w:bookmarkStart w:id="340" w:name="_Toc74154851"/>
      <w:bookmarkStart w:id="341" w:name="_Toc81383595"/>
      <w:bookmarkStart w:id="342" w:name="_Toc88658229"/>
      <w:r w:rsidRPr="002777E1">
        <w:rPr>
          <w:rFonts w:eastAsia="Times New Roman" w:cs="Times New Roman"/>
          <w:szCs w:val="20"/>
          <w:lang w:eastAsia="ko-KR"/>
        </w:rPr>
        <w:t>9.4.4</w:t>
      </w:r>
      <w:r w:rsidRPr="002777E1">
        <w:rPr>
          <w:rFonts w:eastAsia="Times New Roman" w:cs="Times New Roman"/>
          <w:szCs w:val="20"/>
          <w:lang w:eastAsia="ko-KR"/>
        </w:rPr>
        <w:tab/>
        <w:t>PDU Definitions</w:t>
      </w:r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PDU definitions for F1AP.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F1AP-PDU-Contents {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f1ap-PDU-Contents (1) 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Candidate-SpCell-Item,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Cause,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Cells-Failed-to-be-Activated-List-Item,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</w:rPr>
        <w:tab/>
        <w:t>Cells-Status-Item,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Cells-to-be-Activated-List-Item,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Cells-to-be-Deactivated-List-Item,</w:t>
      </w:r>
      <w:r w:rsidRPr="00EA5FA7">
        <w:t xml:space="preserve">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CellULConfigured,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CriticalityDiagnostics,</w:t>
      </w:r>
      <w:r w:rsidRPr="00EA5FA7">
        <w:t xml:space="preserve">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C-RNTI,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CUtoDURRCInformation,</w:t>
      </w:r>
      <w:r w:rsidRPr="00EA5FA7">
        <w:t xml:space="preserve">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DRB-Activity-Item,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DRBs-FailedToBeModified-Item,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DRBs-FailedToBeSetup-Item,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DRBs-FailedToBeSetupMod-Item,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DRB-Notify-Item,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DRBs-ModifiedConf-Item,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DRBs-Modified-Item,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DRBs-Required-ToBeModified-Item,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DRBs-Required-ToBeReleased-Item,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DRBs-Setup-Item,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DRBs-SetupMod-Item,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DRBs-ToBeModified-Item,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DRBs-ToBeReleased-Item,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DRBs-ToBeSetup-Item,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DRBs-ToBeSetupMod-Item,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DRXCycle,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DRXConfigurationIndicator,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DUtoCURRCInformation,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EUTRANQoS,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ExecuteDuplication,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FullConfiguration,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GNB-CU-UE-F1AP-ID,</w:t>
      </w:r>
    </w:p>
    <w:p w:rsidR="00340F41" w:rsidRPr="00EA5FA7" w:rsidRDefault="00340F41" w:rsidP="00340F41">
      <w:pPr>
        <w:pStyle w:val="PL"/>
      </w:pPr>
      <w:r w:rsidRPr="00EA5FA7">
        <w:rPr>
          <w:snapToGrid w:val="0"/>
          <w:lang w:eastAsia="en-US"/>
        </w:rPr>
        <w:tab/>
      </w:r>
      <w:r w:rsidRPr="00EA5FA7">
        <w:t>GNB-DU-UE-F1AP-ID,</w:t>
      </w:r>
    </w:p>
    <w:p w:rsidR="00340F41" w:rsidRPr="00EA5FA7" w:rsidRDefault="00340F41" w:rsidP="00340F41">
      <w:pPr>
        <w:pStyle w:val="PL"/>
      </w:pPr>
      <w:r w:rsidRPr="00EA5FA7">
        <w:tab/>
        <w:t>GNB-DU-ID,</w:t>
      </w:r>
    </w:p>
    <w:p w:rsidR="00340F41" w:rsidRPr="00EA5FA7" w:rsidRDefault="00340F41" w:rsidP="00340F41">
      <w:pPr>
        <w:pStyle w:val="PL"/>
      </w:pPr>
      <w:r w:rsidRPr="00EA5FA7">
        <w:tab/>
        <w:t>GNB-DU-Served-Cells-Item,</w:t>
      </w:r>
    </w:p>
    <w:p w:rsidR="00340F41" w:rsidRPr="00EA5FA7" w:rsidRDefault="00340F41" w:rsidP="00340F41">
      <w:pPr>
        <w:pStyle w:val="PL"/>
      </w:pPr>
      <w:r w:rsidRPr="00EA5FA7">
        <w:tab/>
        <w:t xml:space="preserve">GNB-DU-System-Information,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tab/>
      </w:r>
      <w:r w:rsidRPr="00EA5FA7">
        <w:rPr>
          <w:snapToGrid w:val="0"/>
          <w:lang w:eastAsia="en-US"/>
        </w:rPr>
        <w:t>GNB-CU-Name,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GNB-DU-Name,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InactivityMonitoringRequest,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InactivityMonitoringResponse,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LowerLayerPresenceStatusChange,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NotificationControl,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NRCGI,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NRPCI,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tab/>
        <w:t>UEContextNotRetrievable,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Potential-SpCell-Item,</w:t>
      </w:r>
    </w:p>
    <w:p w:rsidR="00340F41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RAT-FrequencyPriorityInformation,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>
        <w:rPr>
          <w:snapToGrid w:val="0"/>
        </w:rPr>
        <w:tab/>
        <w:t>RequestedSRSTransmissionCharacteristics,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ResourceCoordinationTransferContainer,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lastRenderedPageBreak/>
        <w:tab/>
        <w:t>RRCContainer,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RRCContainer-RRCSetupComplete,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RRCReconfigurationCompleteIndicator,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SCellIndex,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SCell-ToBeRemoved-Item,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SCell-ToBeSetup-Item,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SCell-ToBeSetupMod-Item,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SCell-FailedtoSetup-Item,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SCell-FailedtoSetupMod-Item,</w:t>
      </w:r>
      <w:r w:rsidRPr="00EA5FA7">
        <w:t xml:space="preserve">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ServCellIndex,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Served-Cell-Information,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Served-Cells-To-Add-Item,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Served-Cells-To-Delete-Item,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Served-Cells-To-Modify-Item,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</w:rPr>
        <w:tab/>
        <w:t>ServingCellMO,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SRBID,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SRBs-FailedToBeSetup-Item,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SRBs-FailedToBeSetupMod-Item,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SRBs-Required-ToBeReleased-Item,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SRBs-ToBeReleased-Item,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SRBs-ToBeSetup-Item,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SRBs-ToBeSetupMod-Item,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SRBs-Modified-Item,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SRBs-Setup-Item,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SRBs-SetupMod-Item,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TimeToWait,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TransactionID,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TransmissionActionIndicator,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UE-associatedLogicalF1-ConnectionItem,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DUtoCURRCContainer,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 xml:space="preserve">PagingCell-Item,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</w:rPr>
        <w:tab/>
        <w:t>SItype-List,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UEIdentityIndexValue,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GNB-CU-TNL-Association-Setup-Item,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GNB-CU-TNL-Association-Failed-To-Setup-Item,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GNB-CU-TNL-Association-To-Add-Item,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GNB-CU-TNL-Association-To-Remove-Item,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GNB-CU-TNL-Association-To-Update-Item,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MaskedIMEISV,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PagingDRX,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PagingPriority,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PagingIdentity,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Cells-to-be-Barred-Item,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PWSSystemInformation,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Broadcast-To-Be-Cancelled-Item,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Cells-Broadcast-Cancelled-Item,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NR-CGI-List-For-Restart-Item,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PWS-Failed-NR-CGI-Item,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RepetitionPeriod,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NumberofBroadcastRequest,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Cells-To-Be-Broadcast-Item,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Cells-Broadcast-Completed-Item,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Cancel-all-Warning-Messages-Indicator</w:t>
      </w:r>
      <w:r w:rsidRPr="00EA5FA7">
        <w:rPr>
          <w:snapToGrid w:val="0"/>
        </w:rPr>
        <w:t>,</w:t>
      </w:r>
    </w:p>
    <w:p w:rsidR="00340F41" w:rsidRPr="00EA5FA7" w:rsidRDefault="00340F41" w:rsidP="00340F41">
      <w:pPr>
        <w:pStyle w:val="PL"/>
        <w:rPr>
          <w:rFonts w:ascii="Courier" w:hAnsi="Courier" w:cs="Courier"/>
          <w:sz w:val="17"/>
          <w:szCs w:val="17"/>
          <w:lang w:eastAsia="zh-CN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EUTRA-NR-CellResourceCoordinationReq-Container,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lastRenderedPageBreak/>
        <w:tab/>
        <w:t>EUTRA-NR-CellResourceCoordinationReqAck-Container,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RequestType,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PLMN-Identity,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 xml:space="preserve">RLCFailureIndication, 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UplinkTxDirectCurrentListInformation,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SULAccessIndication,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Protected-EUTRA-Resources-Item,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GNB-DUConfigurationQuery,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BitRate,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RRC-Version,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GNBDUOverloadInformation,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RRCDeliveryStatusRequest,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NeedforGap,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RRCDeliveryStatus,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ResourceCoordinationTransferInformation</w:t>
      </w:r>
      <w:r w:rsidRPr="00EA5FA7">
        <w:rPr>
          <w:noProof w:val="0"/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lang w:eastAsia="zh-CN"/>
        </w:rPr>
        <w:tab/>
      </w:r>
      <w:r w:rsidRPr="00EA5FA7">
        <w:rPr>
          <w:snapToGrid w:val="0"/>
        </w:rPr>
        <w:t>Associated-SCell-</w:t>
      </w:r>
      <w:r w:rsidRPr="00EA5FA7">
        <w:rPr>
          <w:snapToGrid w:val="0"/>
          <w:lang w:eastAsia="zh-CN"/>
        </w:rPr>
        <w:t>Item,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IgnoreResourceCoordinationContainer,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PagingOrigin,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cs="Courier New"/>
        </w:rPr>
        <w:t>UAC-Assistance-Info</w:t>
      </w:r>
      <w:r w:rsidRPr="00EA5FA7">
        <w:rPr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RANUEID,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GNB-DU-TNL-Association-To-Remove-Item,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NotificationInformation,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TraceActivation,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TraceID,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Neighbour-Cell-Information-Item,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NumDLULSymbols,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AdditionalRRMPriorityIndex,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DUCURadioInformationType,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CUDURadioInformationType,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FF7A2B">
        <w:rPr>
          <w:noProof w:val="0"/>
          <w:snapToGrid w:val="0"/>
        </w:rPr>
        <w:t>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BHChannels-ToBeSetup-Item,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BHChannels-Setup-Item,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BHChannels-FailedToBeSetup-Item,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BHChannels-ToBeModified-Item,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BHChannels-ToBeReleased-Item,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BHChannels-ToBeSetupMod-Item,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BHChannels-FailedToBeModified-Item,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BHChannels-FailedToBeSetupMod-Item,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BHChannels-Modified-Item,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BHChannels-SetupMod-Item,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BHChannels-Required-ToBeReleased-Item,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BAPAddress,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BAPPathID,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BAPRoutingID,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BH-Routing-Information-Added-List-Item,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BH-Routing-Information-Removed-List-Item,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Child-Nodes-List,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Child-Nodes-List-Item,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Child-Node-Cells-List,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Child-Node-Cells-List-Item,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Activated-Cells-to-be-Updated-List,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Activated-Cells-to-be-Updated-List-Item,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lastRenderedPageBreak/>
        <w:tab/>
        <w:t>UL-BH-Non-UP-Traffic-Mapping,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IABTNLAddressesRequested,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IABIPv6RequestType,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IAB-TNL-Addresses-To-Remove-Item,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IAB-Allocated-TNL-Address-Item,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IABv4AddressesRequested,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TrafficMappingInfo,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UL-UP-TNL-Information-to-Update-List-Item,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UL-UP-TNL-Address-to-Update-List-Item,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DL-UP-TNL-Address-to-Update-List-Item</w:t>
      </w:r>
      <w:r w:rsidRPr="001B6276">
        <w:rPr>
          <w:noProof w:val="0"/>
          <w:snapToGrid w:val="0"/>
        </w:rPr>
        <w:t>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NRV2XServicesAuthorized,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LTEV2XServicesAuthorized,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NRUESidelinkAggregateMaximumBitrate,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LTEUESidelinkAggregateMaximumBitrate,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SLDRBs-SetupMod-Item,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SLDRBs-ModifiedConf-Item,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SLDRBID,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SLDRBs-FailedToBeModified-Item,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SLDRBs-FailedToBeSetup-Item,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SLDRBs-FailedToBeSetupMod-Item,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SLDRBs-Modified-Item,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SLDRBs-Required-ToBeModified-Item,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SLDRBs-Required-ToBeReleased-Item,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SLDRBs-Setup-Item,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SLDRBs-ToBeModified-Item,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SLDRBs-ToBeReleased-Item,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SLDRBs-ToBeSetup-Item,</w:t>
      </w:r>
    </w:p>
    <w:p w:rsidR="00340F41" w:rsidRPr="00E06700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SLDRBs-ToBeSetupMod-Item</w:t>
      </w:r>
      <w:r w:rsidRPr="00E06700">
        <w:rPr>
          <w:noProof w:val="0"/>
          <w:snapToGrid w:val="0"/>
        </w:rPr>
        <w:t>,</w:t>
      </w:r>
    </w:p>
    <w:p w:rsidR="00340F41" w:rsidRPr="00E06700" w:rsidRDefault="00340F41" w:rsidP="00340F41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GNBCUMeasurementID,</w:t>
      </w:r>
    </w:p>
    <w:p w:rsidR="00340F41" w:rsidRPr="00E06700" w:rsidRDefault="00340F41" w:rsidP="00340F41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GNBDUMeasurementID,</w:t>
      </w:r>
    </w:p>
    <w:p w:rsidR="00340F41" w:rsidRPr="00E06700" w:rsidRDefault="00340F41" w:rsidP="00340F41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RegistrationRequest,</w:t>
      </w:r>
    </w:p>
    <w:p w:rsidR="00340F41" w:rsidRPr="00E06700" w:rsidRDefault="00340F41" w:rsidP="00340F41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ReportCharacteristics,</w:t>
      </w:r>
    </w:p>
    <w:p w:rsidR="00340F41" w:rsidRPr="00E06700" w:rsidRDefault="00340F41" w:rsidP="00340F41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CellToReportList,</w:t>
      </w:r>
    </w:p>
    <w:p w:rsidR="00340F41" w:rsidRPr="00E06700" w:rsidRDefault="00340F41" w:rsidP="00340F41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HardwareLoadIndicator,</w:t>
      </w:r>
    </w:p>
    <w:p w:rsidR="00340F41" w:rsidRPr="00E06700" w:rsidRDefault="00340F41" w:rsidP="00340F41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CellMeasurementResultList,</w:t>
      </w:r>
    </w:p>
    <w:p w:rsidR="00340F41" w:rsidRPr="00E06700" w:rsidRDefault="00340F41" w:rsidP="00340F41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ReportingPeriodicity,</w:t>
      </w:r>
    </w:p>
    <w:p w:rsidR="00340F41" w:rsidRPr="00E06700" w:rsidRDefault="00340F41" w:rsidP="00340F41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TNLCapacityIndicator,</w:t>
      </w:r>
    </w:p>
    <w:p w:rsidR="00340F41" w:rsidRPr="00E06700" w:rsidRDefault="00340F41" w:rsidP="00340F41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RACHReportInformationList,</w:t>
      </w: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RLFReportInformationList</w:t>
      </w:r>
      <w:r w:rsidRPr="00495DA4">
        <w:rPr>
          <w:noProof w:val="0"/>
          <w:snapToGrid w:val="0"/>
        </w:rPr>
        <w:t>,</w:t>
      </w: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ReportingRequestType,</w:t>
      </w:r>
    </w:p>
    <w:p w:rsidR="00340F41" w:rsidRPr="005251DB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TimeReferenceInformation</w:t>
      </w:r>
      <w:r w:rsidRPr="005251DB">
        <w:rPr>
          <w:noProof w:val="0"/>
          <w:snapToGrid w:val="0"/>
        </w:rPr>
        <w:t>,</w:t>
      </w:r>
    </w:p>
    <w:p w:rsidR="00340F41" w:rsidRPr="005251DB" w:rsidRDefault="00340F41" w:rsidP="00340F41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ConditionalInterDUMobilityInformation,</w:t>
      </w:r>
    </w:p>
    <w:p w:rsidR="00340F41" w:rsidRPr="005251DB" w:rsidRDefault="00340F41" w:rsidP="00340F41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ConditionalIntraDUMobilityInformation,</w:t>
      </w:r>
    </w:p>
    <w:p w:rsidR="00340F41" w:rsidRPr="000C19B4" w:rsidRDefault="00340F41" w:rsidP="00340F41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TargetCellList</w:t>
      </w:r>
      <w:r w:rsidRPr="000C19B4">
        <w:rPr>
          <w:noProof w:val="0"/>
          <w:snapToGrid w:val="0"/>
        </w:rPr>
        <w:t>,</w:t>
      </w:r>
    </w:p>
    <w:p w:rsidR="00340F41" w:rsidRPr="000C19B4" w:rsidRDefault="00340F41" w:rsidP="00340F41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MDTPLMNList,</w:t>
      </w:r>
    </w:p>
    <w:p w:rsidR="00340F41" w:rsidRPr="000C19B4" w:rsidRDefault="00340F41" w:rsidP="00340F41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PrivacyIndicator,</w:t>
      </w:r>
    </w:p>
    <w:p w:rsidR="00340F41" w:rsidRPr="000C19B4" w:rsidRDefault="00340F41" w:rsidP="00340F41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TransportLayerAddress,</w:t>
      </w:r>
    </w:p>
    <w:p w:rsidR="00340F41" w:rsidRPr="00EE063F" w:rsidRDefault="00340F41" w:rsidP="00340F41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URI-address</w:t>
      </w:r>
      <w:r w:rsidRPr="00EE063F">
        <w:rPr>
          <w:noProof w:val="0"/>
          <w:snapToGrid w:val="0"/>
        </w:rPr>
        <w:t>,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ab/>
        <w:t>NID</w:t>
      </w:r>
      <w:r>
        <w:rPr>
          <w:noProof w:val="0"/>
          <w:snapToGrid w:val="0"/>
        </w:rPr>
        <w:t>,</w:t>
      </w:r>
    </w:p>
    <w:p w:rsidR="00340F41" w:rsidRDefault="00340F41" w:rsidP="00340F41">
      <w:pPr>
        <w:pStyle w:val="PL"/>
        <w:rPr>
          <w:rFonts w:cs="Courier New"/>
        </w:rPr>
      </w:pPr>
      <w:r>
        <w:rPr>
          <w:rFonts w:cs="Courier New"/>
        </w:rPr>
        <w:tab/>
        <w:t>PosAssistance-Information,</w:t>
      </w:r>
    </w:p>
    <w:p w:rsidR="00340F41" w:rsidRDefault="00340F41" w:rsidP="00340F41">
      <w:pPr>
        <w:pStyle w:val="PL"/>
        <w:rPr>
          <w:rFonts w:cs="Courier New"/>
        </w:rPr>
      </w:pPr>
      <w:r>
        <w:rPr>
          <w:rFonts w:cs="Courier New"/>
        </w:rPr>
        <w:tab/>
        <w:t>PosBroadcast,</w:t>
      </w:r>
    </w:p>
    <w:p w:rsidR="00340F41" w:rsidRDefault="00340F41" w:rsidP="00340F41">
      <w:pPr>
        <w:pStyle w:val="PL"/>
        <w:rPr>
          <w:rFonts w:cs="Courier New"/>
        </w:rPr>
      </w:pPr>
      <w:r>
        <w:rPr>
          <w:rFonts w:cs="Courier New"/>
        </w:rPr>
        <w:tab/>
      </w:r>
      <w:r>
        <w:t>Positioning</w:t>
      </w:r>
      <w:r>
        <w:rPr>
          <w:snapToGrid w:val="0"/>
        </w:rPr>
        <w:t>BroadcastCells</w:t>
      </w:r>
      <w:r>
        <w:rPr>
          <w:rFonts w:cs="Courier New"/>
        </w:rPr>
        <w:t>,</w:t>
      </w:r>
    </w:p>
    <w:p w:rsidR="00340F41" w:rsidRDefault="00340F41" w:rsidP="00340F41">
      <w:pPr>
        <w:pStyle w:val="PL"/>
        <w:rPr>
          <w:rFonts w:cs="Courier New"/>
        </w:rPr>
      </w:pPr>
      <w:r>
        <w:rPr>
          <w:rFonts w:cs="Courier New"/>
        </w:rPr>
        <w:tab/>
        <w:t>RoutingID,</w:t>
      </w:r>
    </w:p>
    <w:p w:rsidR="00340F41" w:rsidRDefault="00340F41" w:rsidP="00340F41">
      <w:pPr>
        <w:pStyle w:val="PL"/>
        <w:rPr>
          <w:rFonts w:cs="Courier New"/>
        </w:rPr>
      </w:pPr>
      <w:r>
        <w:rPr>
          <w:rFonts w:cs="Courier New"/>
        </w:rPr>
        <w:lastRenderedPageBreak/>
        <w:tab/>
        <w:t>PosAssistanceInformationFailureList,</w:t>
      </w:r>
    </w:p>
    <w:p w:rsidR="00340F41" w:rsidRDefault="00340F41" w:rsidP="00340F41">
      <w:pPr>
        <w:pStyle w:val="PL"/>
        <w:rPr>
          <w:rFonts w:cs="Courier New"/>
        </w:rPr>
      </w:pPr>
      <w:r>
        <w:rPr>
          <w:rFonts w:cs="Courier New"/>
        </w:rPr>
        <w:tab/>
        <w:t>PosMeasurementQuantities,</w:t>
      </w:r>
    </w:p>
    <w:p w:rsidR="00340F41" w:rsidRDefault="00340F41" w:rsidP="00340F41">
      <w:pPr>
        <w:pStyle w:val="PL"/>
        <w:rPr>
          <w:rFonts w:cs="Courier New"/>
        </w:rPr>
      </w:pPr>
      <w:r>
        <w:rPr>
          <w:rFonts w:cs="Courier New"/>
        </w:rPr>
        <w:tab/>
        <w:t>PosMeasurementResultList,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PosReportCharacteristics,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rFonts w:cs="Courier New"/>
        </w:rPr>
        <w:tab/>
      </w:r>
      <w:r>
        <w:rPr>
          <w:noProof w:val="0"/>
          <w:snapToGrid w:val="0"/>
          <w:lang w:eastAsia="zh-CN"/>
        </w:rPr>
        <w:t>TRPInformationTypeItem,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TRPInformationItem,</w:t>
      </w:r>
    </w:p>
    <w:p w:rsidR="00340F41" w:rsidRDefault="00340F41" w:rsidP="00340F41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LMF-MeasurementID,</w:t>
      </w:r>
    </w:p>
    <w:p w:rsidR="00340F41" w:rsidRDefault="00340F41" w:rsidP="00340F41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RAN-MeasurementID,</w:t>
      </w:r>
    </w:p>
    <w:p w:rsidR="00340F41" w:rsidRDefault="00340F41" w:rsidP="00340F41">
      <w:pPr>
        <w:pStyle w:val="PL"/>
        <w:tabs>
          <w:tab w:val="left" w:pos="11100"/>
        </w:tabs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SRSResourceSetID,</w:t>
      </w:r>
    </w:p>
    <w:p w:rsidR="00340F41" w:rsidRDefault="00340F41" w:rsidP="00340F41">
      <w:pPr>
        <w:pStyle w:val="PL"/>
        <w:tabs>
          <w:tab w:val="left" w:pos="11100"/>
        </w:tabs>
        <w:rPr>
          <w:noProof w:val="0"/>
        </w:rPr>
      </w:pPr>
      <w:r w:rsidRPr="008C20F9">
        <w:rPr>
          <w:snapToGrid w:val="0"/>
          <w:lang w:val="en-US"/>
        </w:rPr>
        <w:tab/>
      </w:r>
      <w:r>
        <w:rPr>
          <w:noProof w:val="0"/>
        </w:rPr>
        <w:t>SpatialRelationInfo,</w:t>
      </w:r>
    </w:p>
    <w:p w:rsidR="00340F41" w:rsidRDefault="00340F41" w:rsidP="00340F41">
      <w:pPr>
        <w:pStyle w:val="PL"/>
        <w:rPr>
          <w:snapToGrid w:val="0"/>
        </w:rPr>
      </w:pPr>
      <w:r>
        <w:rPr>
          <w:noProof w:val="0"/>
        </w:rPr>
        <w:tab/>
        <w:t>SRSResourceTrigger,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SRSConfiguration,</w:t>
      </w:r>
    </w:p>
    <w:p w:rsidR="00340F41" w:rsidRPr="008C20F9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>
        <w:rPr>
          <w:noProof w:val="0"/>
          <w:snapToGrid w:val="0"/>
          <w:lang w:eastAsia="zh-CN"/>
        </w:rPr>
        <w:t>TRPList</w:t>
      </w:r>
      <w:r w:rsidRPr="008C20F9">
        <w:rPr>
          <w:noProof w:val="0"/>
          <w:snapToGrid w:val="0"/>
          <w:lang w:eastAsia="zh-CN"/>
        </w:rPr>
        <w:t>,</w:t>
      </w:r>
    </w:p>
    <w:p w:rsidR="00340F41" w:rsidRPr="008C20F9" w:rsidRDefault="00340F41" w:rsidP="00340F41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  <w:t>E-CID</w:t>
      </w:r>
      <w:r>
        <w:rPr>
          <w:noProof w:val="0"/>
          <w:snapToGrid w:val="0"/>
        </w:rPr>
        <w:t>-</w:t>
      </w:r>
      <w:r w:rsidRPr="008C20F9">
        <w:rPr>
          <w:noProof w:val="0"/>
          <w:snapToGrid w:val="0"/>
        </w:rPr>
        <w:t>MeasurementQuantities,</w:t>
      </w:r>
    </w:p>
    <w:p w:rsidR="00340F41" w:rsidRPr="00FC39A8" w:rsidRDefault="00340F41" w:rsidP="00340F41">
      <w:pPr>
        <w:pStyle w:val="PL"/>
        <w:rPr>
          <w:snapToGrid w:val="0"/>
        </w:rPr>
      </w:pPr>
      <w:r w:rsidRPr="008C20F9">
        <w:rPr>
          <w:noProof w:val="0"/>
          <w:snapToGrid w:val="0"/>
        </w:rPr>
        <w:tab/>
      </w:r>
      <w:r w:rsidRPr="008C20F9">
        <w:rPr>
          <w:snapToGrid w:val="0"/>
        </w:rPr>
        <w:t>MeasurementPeriodicity,</w:t>
      </w:r>
    </w:p>
    <w:p w:rsidR="00340F41" w:rsidRPr="008C20F9" w:rsidRDefault="00340F41" w:rsidP="00340F41">
      <w:pPr>
        <w:pStyle w:val="PL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E-CID-MeasurementResult,</w:t>
      </w:r>
    </w:p>
    <w:p w:rsidR="00340F41" w:rsidRDefault="00340F41" w:rsidP="00340F41">
      <w:pPr>
        <w:pStyle w:val="PL"/>
        <w:rPr>
          <w:snapToGrid w:val="0"/>
        </w:rPr>
      </w:pPr>
      <w:r w:rsidRPr="008C20F9">
        <w:rPr>
          <w:snapToGrid w:val="0"/>
        </w:rPr>
        <w:tab/>
        <w:t>Cell-Portion-ID</w:t>
      </w:r>
      <w:r>
        <w:rPr>
          <w:snapToGrid w:val="0"/>
        </w:rPr>
        <w:t>,</w:t>
      </w:r>
    </w:p>
    <w:p w:rsidR="00340F41" w:rsidRDefault="00340F41" w:rsidP="00340F41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snapToGrid w:val="0"/>
        </w:rPr>
        <w:tab/>
      </w:r>
      <w:r>
        <w:rPr>
          <w:noProof w:val="0"/>
          <w:snapToGrid w:val="0"/>
          <w:lang w:eastAsia="zh-CN"/>
        </w:rPr>
        <w:t>LMF-UE-MeasurementID,</w:t>
      </w:r>
    </w:p>
    <w:p w:rsidR="00340F41" w:rsidRDefault="00340F41" w:rsidP="00340F41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RAN-UE-MeasurementID,</w:t>
      </w:r>
    </w:p>
    <w:p w:rsidR="00340F41" w:rsidRDefault="00340F41" w:rsidP="00340F41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RelativeTime1900,</w:t>
      </w:r>
    </w:p>
    <w:p w:rsidR="00340F41" w:rsidRDefault="00340F41" w:rsidP="00340F41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:rsidR="00340F41" w:rsidRDefault="00340F41" w:rsidP="00340F41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noProof w:val="0"/>
          <w:snapToGrid w:val="0"/>
          <w:lang w:val="fr-FR" w:eastAsia="zh-CN"/>
        </w:rPr>
        <w:t>SlotNumber</w:t>
      </w:r>
      <w:r>
        <w:rPr>
          <w:noProof w:val="0"/>
          <w:snapToGrid w:val="0"/>
          <w:lang w:val="fr-FR" w:eastAsia="zh-CN"/>
        </w:rPr>
        <w:t>,</w:t>
      </w:r>
    </w:p>
    <w:p w:rsidR="00340F41" w:rsidRDefault="00340F41" w:rsidP="00340F41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val="fr-FR" w:eastAsia="zh-CN"/>
        </w:rPr>
        <w:tab/>
      </w:r>
      <w:r w:rsidRPr="00064A27">
        <w:rPr>
          <w:noProof w:val="0"/>
          <w:snapToGrid w:val="0"/>
          <w:lang w:val="fr-FR" w:eastAsia="zh-CN"/>
        </w:rPr>
        <w:t>AbortTransmission</w:t>
      </w:r>
      <w:r>
        <w:rPr>
          <w:noProof w:val="0"/>
          <w:snapToGrid w:val="0"/>
          <w:lang w:val="fr-FR" w:eastAsia="zh-CN"/>
        </w:rPr>
        <w:t>,</w:t>
      </w:r>
    </w:p>
    <w:p w:rsidR="00340F41" w:rsidRDefault="00340F41" w:rsidP="00340F41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TRP-MeasurementRequestList,</w:t>
      </w:r>
    </w:p>
    <w:p w:rsidR="00340F41" w:rsidRDefault="00340F41" w:rsidP="00340F41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MeasurementBeamInfoRequest</w:t>
      </w:r>
      <w:r>
        <w:rPr>
          <w:snapToGrid w:val="0"/>
        </w:rPr>
        <w:t>,</w:t>
      </w:r>
    </w:p>
    <w:p w:rsidR="00340F41" w:rsidRDefault="00340F41" w:rsidP="00340F41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E-CID-ReportCharacteristics,</w:t>
      </w:r>
    </w:p>
    <w:p w:rsidR="00340F41" w:rsidRDefault="00340F41" w:rsidP="00340F41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Extended-GNB-CU-Name</w:t>
      </w:r>
      <w:r>
        <w:rPr>
          <w:noProof w:val="0"/>
          <w:snapToGrid w:val="0"/>
          <w:lang w:eastAsia="zh-CN"/>
        </w:rPr>
        <w:t>,</w:t>
      </w:r>
    </w:p>
    <w:p w:rsidR="00340F41" w:rsidRDefault="00340F41" w:rsidP="00340F41">
      <w:pPr>
        <w:pStyle w:val="PL"/>
        <w:tabs>
          <w:tab w:val="left" w:pos="11100"/>
        </w:tabs>
        <w:snapToGrid w:val="0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</w:t>
      </w:r>
      <w:r>
        <w:rPr>
          <w:noProof w:val="0"/>
          <w:snapToGrid w:val="0"/>
          <w:lang w:eastAsia="zh-CN"/>
        </w:rPr>
        <w:t>D</w:t>
      </w:r>
      <w:r w:rsidRPr="00E27AC5">
        <w:rPr>
          <w:noProof w:val="0"/>
          <w:snapToGrid w:val="0"/>
          <w:lang w:eastAsia="zh-CN"/>
        </w:rPr>
        <w:t>U-Name</w:t>
      </w:r>
      <w:r>
        <w:rPr>
          <w:noProof w:val="0"/>
          <w:snapToGrid w:val="0"/>
          <w:lang w:eastAsia="zh-CN"/>
        </w:rPr>
        <w:t>,</w:t>
      </w:r>
    </w:p>
    <w:p w:rsidR="00340F41" w:rsidRDefault="00340F41" w:rsidP="00340F41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F1CTransferPath</w:t>
      </w:r>
      <w:r>
        <w:rPr>
          <w:snapToGrid w:val="0"/>
        </w:rPr>
        <w:t>,</w:t>
      </w:r>
    </w:p>
    <w:p w:rsidR="00340F41" w:rsidRPr="008C20F9" w:rsidRDefault="00340F41" w:rsidP="00340F41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snapToGrid w:val="0"/>
        </w:rPr>
        <w:tab/>
        <w:t>SCGIndicator,</w:t>
      </w:r>
    </w:p>
    <w:p w:rsidR="00340F41" w:rsidRDefault="00340F41" w:rsidP="006E193B">
      <w:pPr>
        <w:pStyle w:val="PL"/>
        <w:tabs>
          <w:tab w:val="left" w:pos="11100"/>
        </w:tabs>
        <w:rPr>
          <w:snapToGrid w:val="0"/>
        </w:rPr>
      </w:pPr>
      <w:r w:rsidRPr="00E219DC">
        <w:rPr>
          <w:snapToGrid w:val="0"/>
        </w:rPr>
        <w:tab/>
        <w:t>SpatialRelationPerSRSResource</w:t>
      </w:r>
      <w:ins w:id="343" w:author="Author" w:date="2022-02-08T21:40:00Z">
        <w:r>
          <w:rPr>
            <w:snapToGrid w:val="0"/>
          </w:rPr>
          <w:t>,</w:t>
        </w:r>
      </w:ins>
    </w:p>
    <w:p w:rsidR="00340F41" w:rsidRPr="00E219DC" w:rsidRDefault="00340F41" w:rsidP="00340F41">
      <w:pPr>
        <w:pStyle w:val="PL"/>
        <w:rPr>
          <w:ins w:id="344" w:author="Author" w:date="2022-02-08T21:40:00Z"/>
          <w:snapToGrid w:val="0"/>
          <w:lang w:eastAsia="zh-CN"/>
        </w:rPr>
      </w:pPr>
      <w:ins w:id="345" w:author="Author" w:date="2022-02-08T21:40:00Z">
        <w:r>
          <w:rPr>
            <w:snapToGrid w:val="0"/>
          </w:rPr>
          <w:tab/>
          <w:t>NRRedCapUEIndication</w:t>
        </w:r>
      </w:ins>
      <w:ins w:id="346" w:author="R3-222709" w:date="2022-03-04T16:37:00Z">
        <w:r w:rsidR="006E371E">
          <w:rPr>
            <w:snapToGrid w:val="0"/>
          </w:rPr>
          <w:t>,</w:t>
        </w:r>
      </w:ins>
    </w:p>
    <w:p w:rsidR="006E371E" w:rsidRDefault="006E371E" w:rsidP="006E371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347" w:author="R3-222709" w:date="2022-03-04T16:37:00Z"/>
          <w:rFonts w:ascii="Courier New" w:hAnsi="Courier New"/>
          <w:noProof/>
          <w:snapToGrid w:val="0"/>
          <w:sz w:val="16"/>
          <w:lang w:eastAsia="ko-KR"/>
        </w:rPr>
      </w:pPr>
      <w:ins w:id="348" w:author="R3-222709" w:date="2022-03-04T16:37:00Z">
        <w:r>
          <w:rPr>
            <w:rFonts w:ascii="Courier New" w:hAnsi="Courier New"/>
            <w:noProof/>
            <w:snapToGrid w:val="0"/>
            <w:sz w:val="16"/>
            <w:lang w:eastAsia="ko-KR"/>
          </w:rPr>
          <w:tab/>
          <w:t>NRPagingeDRX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Information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,</w:t>
        </w:r>
      </w:ins>
    </w:p>
    <w:p w:rsidR="006E371E" w:rsidRPr="00A40464" w:rsidRDefault="006E371E" w:rsidP="006E371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349" w:author="R3-222709" w:date="2022-03-04T16:37:00Z"/>
          <w:rFonts w:ascii="Courier New" w:eastAsiaTheme="minorEastAsia" w:hAnsi="Courier New"/>
          <w:noProof/>
          <w:snapToGrid w:val="0"/>
          <w:sz w:val="16"/>
        </w:rPr>
      </w:pPr>
      <w:ins w:id="350" w:author="R3-222709" w:date="2022-03-04T16:37:00Z">
        <w:r>
          <w:rPr>
            <w:rFonts w:ascii="Courier New" w:eastAsiaTheme="minorEastAsia" w:hAnsi="Courier New"/>
            <w:noProof/>
            <w:snapToGrid w:val="0"/>
            <w:sz w:val="16"/>
          </w:rPr>
          <w:tab/>
          <w:t>NRPagingeDRXInformationforRRC</w:t>
        </w:r>
        <w:r w:rsidRPr="00A40464">
          <w:rPr>
            <w:rFonts w:ascii="Courier New" w:eastAsiaTheme="minorEastAsia" w:hAnsi="Courier New"/>
            <w:noProof/>
            <w:snapToGrid w:val="0"/>
            <w:sz w:val="16"/>
          </w:rPr>
          <w:t>INACTIVE</w:t>
        </w:r>
      </w:ins>
    </w:p>
    <w:p w:rsidR="00340F41" w:rsidRPr="00EA5FA7" w:rsidDel="006E371E" w:rsidRDefault="00340F41" w:rsidP="00340F41">
      <w:pPr>
        <w:pStyle w:val="PL"/>
        <w:rPr>
          <w:del w:id="351" w:author="R3-222709" w:date="2022-03-04T16:37:00Z"/>
          <w:rFonts w:cs="Courier New"/>
        </w:rPr>
      </w:pPr>
    </w:p>
    <w:p w:rsidR="00340F41" w:rsidRPr="00EA5FA7" w:rsidDel="006E371E" w:rsidRDefault="00340F41" w:rsidP="00340F41">
      <w:pPr>
        <w:pStyle w:val="PL"/>
        <w:rPr>
          <w:del w:id="352" w:author="R3-222709" w:date="2022-03-04T16:37:00Z"/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F1AP-IEs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PrivateIE-Container{},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ProtocolIE-Container{},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ProtocolIE-ContainerPair{},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F1AP-PRIVATE-IES,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F1AP-PROTOCOL-IES-PAIR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id-Candidate-SpCell-Item,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id-Candidate-SpCell-List,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id-Cause,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lastRenderedPageBreak/>
        <w:tab/>
        <w:t>id-Cancel-all-Warning-Messages-Indicator,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id-Cells-Failed-to-be-Activated-List,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id-Cells-Failed-to-be-Activated-List-Item,</w:t>
      </w:r>
      <w:r w:rsidRPr="00EA5FA7">
        <w:rPr>
          <w:snapToGrid w:val="0"/>
        </w:rPr>
        <w:t xml:space="preserve"> 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id-Cells-Status-Item,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</w:rPr>
        <w:tab/>
        <w:t>id-Cells-Status-List,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id-Cells-to-be-Activated-List,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id-Cells-to-be-Activated-List-Item,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id-Cells-to-be-Deactivated-List,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id-Cells-to-be-Deactivated-List-Item,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id-ConfirmedUEID,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id-CriticalityDiagnostics,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id-C-RNTI,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id-CUtoDURRCInformation,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id-DRB-Activity-Item,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id-DRB-Activity-List,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id-DRBs-FailedToBeModified-Item,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id-DRBs-FailedToBeModified-List,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id-DRBs-FailedToBeSetup-Item,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id-DRBs-FailedToBeSetup-List,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id-DRBs-FailedToBeSetupMod-Item,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id-DRBs-FailedToBeSetupMod-List,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id-DRBs-ModifiedConf-Item,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id-DRBs-ModifiedConf-List,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id-DRBs-Modified-Item,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id-DRBs-Modified-List,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id-DRB-Notify-Item,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id-DRB-Notify-List,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id-DRBs-Required-ToBeModified-Item,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id-DRBs-Required-ToBeModified-List,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id-DRBs-Required-ToBeReleased-Item,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id-DRBs-Required-ToBeReleased-List,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id-DRBs-Setup-List,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id-DRBs-SetupMod-Item,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id-DRBs-SetupMod-List,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id-DRBs-ToBeModified-Item,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id-DRBs-ToBeModified-List,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id-DRBs-ToBeReleased-Item,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id-DRBs-ToBeReleased-List,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id-DRBs-ToBeSetup-Item,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id-DRBs-ToBeSetup-List,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id-DRBs-ToBeSetupMod-Item,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id-DRBs-ToBeSetupMod-List,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id-DRXCycle,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id-DUtoCURRCInformation,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id-ExecuteDuplication,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id-FullConfiguration,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id-gNB-CU-UE-F1AP-ID,</w:t>
      </w:r>
    </w:p>
    <w:p w:rsidR="00340F41" w:rsidRPr="00EA5FA7" w:rsidRDefault="00340F41" w:rsidP="00340F41">
      <w:pPr>
        <w:pStyle w:val="PL"/>
      </w:pPr>
      <w:r w:rsidRPr="00EA5FA7">
        <w:rPr>
          <w:snapToGrid w:val="0"/>
          <w:lang w:eastAsia="en-US"/>
        </w:rPr>
        <w:tab/>
      </w:r>
      <w:r w:rsidRPr="00EA5FA7">
        <w:t>id-gNB-DU-UE-F1AP-ID,</w:t>
      </w:r>
    </w:p>
    <w:p w:rsidR="00340F41" w:rsidRPr="00EA5FA7" w:rsidRDefault="00340F41" w:rsidP="00340F41">
      <w:pPr>
        <w:pStyle w:val="PL"/>
      </w:pPr>
      <w:r w:rsidRPr="00EA5FA7">
        <w:tab/>
        <w:t>id-gNB-DU-ID,</w:t>
      </w:r>
    </w:p>
    <w:p w:rsidR="00340F41" w:rsidRPr="00EA5FA7" w:rsidRDefault="00340F41" w:rsidP="00340F41">
      <w:pPr>
        <w:pStyle w:val="PL"/>
      </w:pPr>
      <w:r w:rsidRPr="00EA5FA7">
        <w:tab/>
        <w:t>id-GNB-DU-Served-Cells-Item,</w:t>
      </w:r>
    </w:p>
    <w:p w:rsidR="00340F41" w:rsidRPr="00EA5FA7" w:rsidRDefault="00340F41" w:rsidP="00340F41">
      <w:pPr>
        <w:pStyle w:val="PL"/>
      </w:pPr>
      <w:r w:rsidRPr="00EA5FA7">
        <w:tab/>
        <w:t xml:space="preserve">id-gNB-DU-Served-Cells-List, </w:t>
      </w:r>
    </w:p>
    <w:p w:rsidR="00340F41" w:rsidRPr="00EA5FA7" w:rsidRDefault="00340F41" w:rsidP="00340F41">
      <w:pPr>
        <w:pStyle w:val="PL"/>
      </w:pPr>
      <w:r w:rsidRPr="00EA5FA7">
        <w:tab/>
        <w:t>id-gNB-CU-Name,</w:t>
      </w:r>
    </w:p>
    <w:p w:rsidR="00340F41" w:rsidRDefault="00340F41" w:rsidP="00340F41">
      <w:pPr>
        <w:pStyle w:val="PL"/>
        <w:rPr>
          <w:snapToGrid w:val="0"/>
        </w:rPr>
      </w:pPr>
      <w:r w:rsidRPr="00EA5FA7">
        <w:tab/>
      </w:r>
      <w:r w:rsidRPr="00EA5FA7">
        <w:rPr>
          <w:snapToGrid w:val="0"/>
          <w:lang w:eastAsia="en-US"/>
        </w:rPr>
        <w:t>id-gNB-DU-Name,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>
        <w:rPr>
          <w:snapToGrid w:val="0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id-InactivityMonitoringRequest,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id-InactivityMonitoringResponse,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id-new-gNB-CU-</w:t>
      </w:r>
      <w:r w:rsidRPr="00EA5FA7">
        <w:t>UE-</w:t>
      </w:r>
      <w:r w:rsidRPr="00EA5FA7">
        <w:rPr>
          <w:noProof w:val="0"/>
        </w:rPr>
        <w:t>F1AP-ID,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id-new-gNB-DU-</w:t>
      </w:r>
      <w:r w:rsidRPr="00EA5FA7">
        <w:t>UE-</w:t>
      </w:r>
      <w:r w:rsidRPr="00EA5FA7">
        <w:rPr>
          <w:noProof w:val="0"/>
        </w:rPr>
        <w:t>F1AP-ID,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id-oldgNB-DU-UE-F1AP-ID,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tab/>
        <w:t>id-PLMNAssistanceInfoForNetShar,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id-Potential-SpCell-Item,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id-Potential-SpCell-List,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id-RAT-FrequencyPriorityInformation,</w:t>
      </w:r>
      <w:r w:rsidRPr="00EA5FA7">
        <w:rPr>
          <w:snapToGrid w:val="0"/>
        </w:rPr>
        <w:t xml:space="preserve">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id-RedirectedRRCmessage,</w:t>
      </w:r>
    </w:p>
    <w:p w:rsidR="00340F41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id-ResetType,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>
        <w:rPr>
          <w:snapToGrid w:val="0"/>
        </w:rPr>
        <w:tab/>
        <w:t>id-RequestedSRSTransmissionCharacteristics,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id-ResourceCoordinationTransferContainer,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id-RRCContainer,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id-RRCContainer-RRCSetupComplete,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id-RRCReconfigurationCompleteIndicator,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id-SCell-FailedtoSetup-List,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id-SCell-FailedtoSetup-Item,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id-SCell-FailedtoSetupMod-List,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id-SCell-FailedtoSetupMod-Item,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id-SCell-ToBeRemoved-Item,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id-SCell-ToBeRemoved-List,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id-SCell-ToBeSetup-Item,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id-SCell-ToBeSetup-List,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id-SCell-ToBeSetupMod-Item,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id-SCell-ToBeSetupMod-List,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tab/>
        <w:t>id-SelectedPLMNID,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id-Served-Cells-To-Add-Item,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id-Served-Cells-To-Add-List,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id-Served-Cells-To-Delete-Item,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id-Served-Cells-To-Delete-List,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id-Served-Cells-To-Modify-Item,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id-Served-Cells-To-Modify-List,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id-ServCellIndex,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</w:rPr>
        <w:tab/>
        <w:t>id-ServingCellMO,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id-SpCell-ID,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id-SpCellULConfigured,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id-SRBs-FailedToBeSetup-Item,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id-SRBs-FailedToBeSetup-List,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id-SRBs-FailedToBeSetupMod-Item,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id-SRBs-FailedToBeSetupMod-List,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id-SRBs-Required-ToBeReleased-Item,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id-SRBs-Required-ToBeReleased-List,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id-SRBs-ToBeReleased-Item,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 xml:space="preserve">id-SRBs-ToBeReleased-List,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id-SRBs-ToBeSetup-Item,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id-SRBs-ToBeSetup-List,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id-SRBs-ToBeSetupMod-Item,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id-SRBs-ToBeSetupMod-List,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id-SRBs-Modified-Item,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id-SRBs-Modified-List,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lastRenderedPageBreak/>
        <w:tab/>
        <w:t>id-SRBs-Setup-Item,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id-SRBs-Setup-List,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id-SRBs-SetupMod-Item,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id-SRBs-SetupMod-List,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id-TimeToWait,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id-TransactionID,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id-TransmissionActionIndicator,</w:t>
      </w:r>
      <w:r w:rsidRPr="00EA5FA7">
        <w:rPr>
          <w:snapToGrid w:val="0"/>
        </w:rPr>
        <w:t xml:space="preserve">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</w:rPr>
        <w:tab/>
      </w:r>
      <w:r w:rsidRPr="00EA5FA7">
        <w:t>id-UEContextNotRetrievable,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id-UE-associatedLogicalF1-ConnectionItem,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id-UE-associatedLogicalF1-ConnectionListResAck,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id-DUtoCURRCContainer,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id-NRCGI,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id-PagingCell-Item,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id-PagingCell-List,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id-PagingDRX,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id-PagingPriority,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id-SItype-List,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id-UEIdentityIndexValue,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id-GNB-CU-TNL-Association-Setup-List,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id-GNB-CU-TNL-Association-Setup-Item,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id-GNB-CU-TNL-Association-Failed-To-Setup-List,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id-GNB-CU-TNL-Association-Failed-To-Setup-Item,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id-GNB-CU-TNL-Association-To-Add-Item,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id-GNB-CU-TNL-Association-To-Add-List,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id-GNB-CU-TNL-Association-To-Remove-Item,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id-GNB-CU-TNL-Association-To-Remove-List,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id-GNB-CU-TNL-Association-To-Update-Item,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id-GNB-CU-TNL-Association-To-Update-List,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id-MaskedIMEISV,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id-PagingIdentity,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id-Cells-to-be-Barred-List,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id-Cells-to-be-Barred-Item,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id-PWSSystemInformation,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id-RepetitionPeriod,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id-NumberofBroadcastRequest,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id-Cells-To-Be-Broadcast-List,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id-Cells-To-Be-Broadcast-Item,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id-Cells-Broadcast-Completed-List,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id-Cells-Broadcast-Completed-Item,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id-Broadcast-To-Be-Cancelled-List,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id-Broadcast-To-Be-Cancelled-Item,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id-Cells-Broadcast-Cancelled-List,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id-Cells-Broadcast-Cancelled-Item,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id-NR-CGI-List-For-Restart-List,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id-NR-CGI-List-For-Restart-Item,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id-PWS-Failed-NR-CGI-List,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id-PWS-Failed-NR-CGI-Item,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id-EUTRA-NR-CellResourceCoordinationReq-Container,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id-EUTRA-NR-CellResourceCoordinationReqAck-Container,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id-Protected-EUTRA-Resources-List,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id-RequestType,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id-ServingPLMN,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id-DRXConfigurationIndicator,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id-RLCFailureIndication,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id-UplinkTxDirectCurrentListInformation,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id-SULAccessIndication,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id-Protected-EUTRA-Resources-Item,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id-GNB-DUConfigurationQuery,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id-GNB-DU-UE-AMBR-UL,</w:t>
      </w:r>
    </w:p>
    <w:p w:rsidR="00340F41" w:rsidRPr="00EA5FA7" w:rsidRDefault="00340F41" w:rsidP="00340F41">
      <w:pPr>
        <w:pStyle w:val="PL"/>
      </w:pPr>
      <w:r w:rsidRPr="00EA5FA7">
        <w:rPr>
          <w:snapToGrid w:val="0"/>
          <w:lang w:eastAsia="en-US"/>
        </w:rPr>
        <w:tab/>
      </w:r>
      <w:r w:rsidRPr="00EA5FA7">
        <w:t>id-GNB-CU-RRC-Version,</w:t>
      </w:r>
    </w:p>
    <w:p w:rsidR="00340F41" w:rsidRPr="00EA5FA7" w:rsidRDefault="00340F41" w:rsidP="00340F41">
      <w:pPr>
        <w:pStyle w:val="PL"/>
      </w:pPr>
      <w:r w:rsidRPr="00EA5FA7">
        <w:tab/>
        <w:t>id-GNB-DU-RRC-Version,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tab/>
      </w:r>
      <w:r w:rsidRPr="00EA5FA7">
        <w:rPr>
          <w:snapToGrid w:val="0"/>
          <w:lang w:eastAsia="en-US"/>
        </w:rPr>
        <w:t>id-GNBDUOverloadInformation,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id-NeedforGap,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id-RRCDeliveryStatusRequest,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id-RRCDeliveryStatus,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id-Dedicated-SIDelivery-NeededUE-List,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noProof w:val="0"/>
          <w:snapToGrid w:val="0"/>
        </w:rPr>
        <w:tab/>
        <w:t>id-Dedicated-SIDelivery-NeededUE-Item</w:t>
      </w:r>
      <w:r w:rsidRPr="00EA5FA7">
        <w:rPr>
          <w:snapToGrid w:val="0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snapToGrid w:val="0"/>
        </w:rPr>
        <w:tab/>
        <w:t>id-ResourceCoordinationTransferInformation</w:t>
      </w:r>
      <w:r w:rsidRPr="00EA5FA7">
        <w:rPr>
          <w:noProof w:val="0"/>
          <w:snapToGrid w:val="0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id-Associated-SCell-List,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id-Associated-SCell-Item,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id-IgnoreResourceCoordinationContainer,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rFonts w:cs="Courier New"/>
          <w:snapToGrid w:val="0"/>
        </w:rPr>
        <w:tab/>
        <w:t>id-</w:t>
      </w:r>
      <w:r w:rsidRPr="00EA5FA7">
        <w:rPr>
          <w:rFonts w:cs="Courier New"/>
        </w:rPr>
        <w:t>UAC-Assistance-Info,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id-RANUEID,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id-PagingOrigin,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id-GNB-DU-TNL-Association-To-Remove-Item,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id-GNB-DU-TNL-Association-To-Remove-List,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id-NotificationInformation,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id-TraceActivation,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id-TraceID,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id-Neighbour-Cell-Information-List,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id-Neighbour-Cell-Information-Item,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id-SymbolAllocInSlot,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id-NumDLULSymbols,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id-AdditionalRRMPriorityIndex,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id-DUCURadioInformationType,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id-CUDURadioInformationType,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id-LowerLayerPresenceStatusChange,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id-BHChannels-ToBeModified-Item,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id-BHChannels-ToBeModified-List,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id-BHChannels-ToBeReleased-Item,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id-BHChannels-ToBeReleased-List,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id-BHChannels-ToBeSetupMod-Item,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id-BHChannels-ToBeSetupMod-List,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id-BHChannels-FailedToBeModified-Item,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id-BHChannels-FailedToBeModified-List,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id-BHChannels-FailedToBeSetupMod-Item,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id-BHChannels-FailedToBeSetupMod-List,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id-BHChannels-Modified-Item,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id-BHChannels-Modified-List,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id-BHChannels-SetupMod-Item,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id-BHChannels-SetupMod-List,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lastRenderedPageBreak/>
        <w:tab/>
        <w:t>id-BHChannels-Required-ToBeReleased-Item,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id-BHChannels-Required-ToBeReleased-List,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id-BAPAddress,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id-ConfiguredBAPAddress,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id-BH-Routing-Information-Added-List,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id-BH-Routing-Information-Added-List-Item,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id-BH-Routing-Information-Removed-List,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id-BH-Routing-Information-Removed-List-Item,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id-UL-BH-Non-UP-Traffic-Mapping,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id-Child-Nodes-List,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 xml:space="preserve">id-Activated-Cells-to-be-Updated-List, 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id-IABIPv6RequestType,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id-IAB-TNL-Addresses-To-Remove-List,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id-IAB-TNL-Addresses-To-Remove-Item,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id-IAB-Allocated-TNL-Address-List,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id-IAB-Allocated-TNL-Address-Item,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id-IABv4AddressesRequested,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id-TrafficMappingInformation,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id-UL-UP-TNL-Information-to-Update-List,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id-UL-UP-TNL-Information-to-Update-List-Item,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id-UL-UP-TNL-Address-to-Update-List,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id-UL-UP-TNL-Address-to-Update-List-Item,</w:t>
      </w:r>
    </w:p>
    <w:p w:rsidR="00340F41" w:rsidRPr="00FF7A2B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id-DL-UP-TNL-Address-to-Update-List,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id-DL-UP-TNL-Address-to-Update-List-Item,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id-NRV2XServicesAuthorized,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id-LTEV2XServicesAuthorized,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id-NRUESidelinkAggregateMaximumBitrate,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id-LTEUESidelinkAggregateMaximumBitrate,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id-PC5LinkAMBR,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id-SLDRBs-FailedToBeModified-Item,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id-SLDRBs-FailedToBeModified-List,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id-SLDRBs-FailedToBeSetup-List,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id-SLDRBs-Modified-List,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id-SLDRBs-Required-ToBeModified-Item,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id-SLDRBs-Required-ToBeModified-List,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id-SLDRBs-Required-ToBeReleased-Item,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id-SLDRBs-Required-ToBeReleased-List,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id-SLDRBs-Setup-List,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id-SLDRBs-ToBeModified-Item,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id-SLDRBs-ToBeModified-List,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id-SLDRBs-ToBeReleased-Item,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id-SLDRBs-ToBeReleased-List,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id-SLDRBs-ToBeSetup-List,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id-SLDRBs-ToBeSetupMod-Item,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id-SLDRBs-ToBeSetupMod-List,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id-SLDRBs-SetupMod-List,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id-SLDRBs-FailedToBeSetupMod-List,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id-SLDRBs-SetupMod-Item,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id-SLDRBs-FailedToBeSetupMod-Item,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id-SLDRBs-ModifiedConf-List,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lastRenderedPageBreak/>
        <w:tab/>
        <w:t>id-SLDRBs-ModifiedConf-Item,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>id-gNBCUMeasurementID,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>id-gNBDUMeasurementID,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>id-RegistrationRequest,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>id-ReportCharacteristics,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>id-CellToReportList,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>id-CellMeasurementResultList,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>id-HardwareLoadIndicator,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 xml:space="preserve">id-ReportingPeriodicity, 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 xml:space="preserve">id-TNLCapacityIndicator, 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>id-RACHReportInformationList,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>id-RLFReportInformationList,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id-ReportingRequestType,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id-TimeReferenceInformation,</w:t>
      </w:r>
    </w:p>
    <w:p w:rsidR="00340F41" w:rsidRPr="005251DB" w:rsidRDefault="00340F41" w:rsidP="00340F41">
      <w:pPr>
        <w:pStyle w:val="PL"/>
        <w:rPr>
          <w:snapToGrid w:val="0"/>
          <w:lang w:eastAsia="en-US"/>
        </w:rPr>
      </w:pPr>
      <w:r w:rsidRPr="005251DB">
        <w:rPr>
          <w:snapToGrid w:val="0"/>
          <w:lang w:eastAsia="en-US"/>
        </w:rPr>
        <w:tab/>
        <w:t>id-ConditionalInterDUMobilityInformation,</w:t>
      </w:r>
    </w:p>
    <w:p w:rsidR="00340F41" w:rsidRPr="005251DB" w:rsidRDefault="00340F41" w:rsidP="00340F41">
      <w:pPr>
        <w:pStyle w:val="PL"/>
        <w:rPr>
          <w:snapToGrid w:val="0"/>
          <w:lang w:eastAsia="en-US"/>
        </w:rPr>
      </w:pPr>
      <w:r w:rsidRPr="005251DB">
        <w:rPr>
          <w:snapToGrid w:val="0"/>
          <w:lang w:eastAsia="en-US"/>
        </w:rPr>
        <w:tab/>
        <w:t>id-ConditionalIntraDUMobilityInformation,</w:t>
      </w:r>
    </w:p>
    <w:p w:rsidR="00340F41" w:rsidRPr="005251DB" w:rsidRDefault="00340F41" w:rsidP="00340F41">
      <w:pPr>
        <w:pStyle w:val="PL"/>
        <w:rPr>
          <w:snapToGrid w:val="0"/>
          <w:lang w:eastAsia="en-US"/>
        </w:rPr>
      </w:pPr>
      <w:r w:rsidRPr="005251DB">
        <w:rPr>
          <w:snapToGrid w:val="0"/>
          <w:lang w:eastAsia="en-US"/>
        </w:rPr>
        <w:tab/>
        <w:t>id-targetCellsToCancel,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5251DB">
        <w:rPr>
          <w:snapToGrid w:val="0"/>
          <w:lang w:eastAsia="en-US"/>
        </w:rPr>
        <w:tab/>
        <w:t>id-requestedTargetCellGlobalID,</w:t>
      </w:r>
    </w:p>
    <w:p w:rsidR="00340F41" w:rsidRPr="000C19B4" w:rsidRDefault="00340F41" w:rsidP="00340F41">
      <w:pPr>
        <w:pStyle w:val="PL"/>
        <w:rPr>
          <w:snapToGrid w:val="0"/>
          <w:lang w:eastAsia="en-US"/>
        </w:rPr>
      </w:pPr>
      <w:r w:rsidRPr="000C19B4">
        <w:rPr>
          <w:snapToGrid w:val="0"/>
          <w:lang w:eastAsia="en-US"/>
        </w:rPr>
        <w:tab/>
        <w:t>id-TraceCollectionEntityIPAddress,</w:t>
      </w:r>
    </w:p>
    <w:p w:rsidR="00340F41" w:rsidRPr="000C19B4" w:rsidRDefault="00340F41" w:rsidP="00340F41">
      <w:pPr>
        <w:pStyle w:val="PL"/>
        <w:rPr>
          <w:snapToGrid w:val="0"/>
          <w:lang w:eastAsia="en-US"/>
        </w:rPr>
      </w:pPr>
      <w:r w:rsidRPr="000C19B4">
        <w:rPr>
          <w:snapToGrid w:val="0"/>
          <w:lang w:eastAsia="en-US"/>
        </w:rPr>
        <w:tab/>
        <w:t>id-ManagementBasedMDTPLMNList,</w:t>
      </w:r>
    </w:p>
    <w:p w:rsidR="00340F41" w:rsidRPr="000C19B4" w:rsidRDefault="00340F41" w:rsidP="00340F41">
      <w:pPr>
        <w:pStyle w:val="PL"/>
        <w:rPr>
          <w:snapToGrid w:val="0"/>
          <w:lang w:eastAsia="en-US"/>
        </w:rPr>
      </w:pPr>
      <w:r w:rsidRPr="000C19B4">
        <w:rPr>
          <w:snapToGrid w:val="0"/>
          <w:lang w:eastAsia="en-US"/>
        </w:rPr>
        <w:tab/>
        <w:t>id-PrivacyIndicator,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0C19B4">
        <w:rPr>
          <w:snapToGrid w:val="0"/>
          <w:lang w:eastAsia="en-US"/>
        </w:rPr>
        <w:tab/>
        <w:t>id-TraceCollectionEntityURI,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E063F">
        <w:rPr>
          <w:snapToGrid w:val="0"/>
          <w:lang w:eastAsia="en-US"/>
        </w:rPr>
        <w:tab/>
        <w:t>id-ServingNID,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id-PosAssistance-Information,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id-PosBroadcast,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>
        <w:t>Positioning</w:t>
      </w:r>
      <w:r>
        <w:rPr>
          <w:noProof w:val="0"/>
          <w:snapToGrid w:val="0"/>
        </w:rPr>
        <w:t>BroadcastCells,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id-RoutingID,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id-PosAssistanceInformationFailureList,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id-PosMeasurementQuantities,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>
        <w:rPr>
          <w:noProof w:val="0"/>
        </w:rPr>
        <w:t>id-PosMeasurementResultList,</w:t>
      </w:r>
    </w:p>
    <w:p w:rsidR="00340F41" w:rsidRDefault="00340F41" w:rsidP="00340F41">
      <w:pPr>
        <w:pStyle w:val="PL"/>
      </w:pPr>
      <w:r>
        <w:rPr>
          <w:noProof w:val="0"/>
        </w:rPr>
        <w:tab/>
        <w:t>id-PosMeasurementPeriodicity,</w:t>
      </w:r>
    </w:p>
    <w:p w:rsidR="00340F41" w:rsidRDefault="00340F41" w:rsidP="00340F41">
      <w:pPr>
        <w:pStyle w:val="PL"/>
        <w:rPr>
          <w:noProof w:val="0"/>
        </w:rPr>
      </w:pPr>
      <w:r>
        <w:tab/>
      </w:r>
      <w:r>
        <w:rPr>
          <w:noProof w:val="0"/>
        </w:rPr>
        <w:t>id-PosReportCharacteristics,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id-TRPInformationTypeListTRPReq,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id-TRPInformationTypeItem,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id-TRPInformationListTRPResp,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ab/>
        <w:t>id-TRPInformationItem,</w:t>
      </w:r>
    </w:p>
    <w:p w:rsidR="00340F41" w:rsidRDefault="00340F41" w:rsidP="00340F41">
      <w:pPr>
        <w:pStyle w:val="PL"/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id-LMF-MeasurementID,</w:t>
      </w:r>
    </w:p>
    <w:p w:rsidR="00340F41" w:rsidRDefault="00340F41" w:rsidP="00340F41">
      <w:pPr>
        <w:pStyle w:val="PL"/>
        <w:rPr>
          <w:noProof w:val="0"/>
        </w:rPr>
      </w:pPr>
      <w:r>
        <w:tab/>
        <w:t>id-RAN-MeasurementID,</w:t>
      </w:r>
    </w:p>
    <w:p w:rsidR="00340F41" w:rsidRDefault="00340F41" w:rsidP="00340F41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id-SRSType,</w:t>
      </w:r>
    </w:p>
    <w:p w:rsidR="00340F41" w:rsidRDefault="00340F41" w:rsidP="00340F41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id-ActivationTime,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>,</w:t>
      </w:r>
    </w:p>
    <w:p w:rsidR="00340F41" w:rsidRDefault="00340F41" w:rsidP="00340F41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id-SRSConfiguration,</w:t>
      </w:r>
    </w:p>
    <w:p w:rsidR="00340F41" w:rsidRDefault="00340F41" w:rsidP="00340F41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t>id-</w:t>
      </w:r>
      <w:r>
        <w:rPr>
          <w:snapToGrid w:val="0"/>
          <w:lang w:eastAsia="zh-CN"/>
        </w:rPr>
        <w:t>TRPList,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snapToGrid w:val="0"/>
          <w:lang w:eastAsia="zh-CN"/>
        </w:rPr>
        <w:tab/>
      </w:r>
      <w:r w:rsidRPr="008C20F9">
        <w:rPr>
          <w:snapToGrid w:val="0"/>
        </w:rPr>
        <w:t>id-E-CID</w:t>
      </w:r>
      <w:r>
        <w:rPr>
          <w:snapToGrid w:val="0"/>
        </w:rPr>
        <w:t>-</w:t>
      </w:r>
      <w:r w:rsidRPr="008C20F9">
        <w:rPr>
          <w:snapToGrid w:val="0"/>
        </w:rPr>
        <w:t>MeasurementQuantities,</w:t>
      </w:r>
    </w:p>
    <w:p w:rsidR="00340F41" w:rsidRPr="008C20F9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>id-</w:t>
      </w:r>
      <w:r>
        <w:rPr>
          <w:noProof w:val="0"/>
          <w:snapToGrid w:val="0"/>
        </w:rPr>
        <w:t>E-CID-</w:t>
      </w:r>
      <w:r w:rsidRPr="008C20F9">
        <w:rPr>
          <w:noProof w:val="0"/>
          <w:snapToGrid w:val="0"/>
        </w:rPr>
        <w:t>MeasurementPeriodicity,</w:t>
      </w:r>
    </w:p>
    <w:p w:rsidR="00340F41" w:rsidRPr="008C20F9" w:rsidRDefault="00340F41" w:rsidP="00340F41">
      <w:pPr>
        <w:pStyle w:val="PL"/>
        <w:rPr>
          <w:snapToGrid w:val="0"/>
        </w:rPr>
      </w:pPr>
      <w:r w:rsidRPr="008C20F9">
        <w:rPr>
          <w:noProof w:val="0"/>
          <w:snapToGrid w:val="0"/>
        </w:rPr>
        <w:tab/>
        <w:t>id-</w:t>
      </w:r>
      <w:r w:rsidRPr="008C20F9">
        <w:rPr>
          <w:snapToGrid w:val="0"/>
        </w:rPr>
        <w:t>E-CID-MeasurementResult,</w:t>
      </w:r>
    </w:p>
    <w:p w:rsidR="00340F41" w:rsidRDefault="00340F41" w:rsidP="00340F41">
      <w:pPr>
        <w:pStyle w:val="PL"/>
        <w:rPr>
          <w:snapToGrid w:val="0"/>
        </w:rPr>
      </w:pPr>
      <w:r w:rsidRPr="008C20F9">
        <w:rPr>
          <w:snapToGrid w:val="0"/>
        </w:rPr>
        <w:tab/>
        <w:t>id-Cell-Portion-ID</w:t>
      </w:r>
      <w:r w:rsidRPr="00FC39A8">
        <w:rPr>
          <w:snapToGrid w:val="0"/>
        </w:rPr>
        <w:t>,</w:t>
      </w:r>
    </w:p>
    <w:p w:rsidR="00340F41" w:rsidRDefault="00340F41" w:rsidP="00340F41">
      <w:pPr>
        <w:pStyle w:val="PL"/>
      </w:pPr>
      <w:r>
        <w:rPr>
          <w:snapToGrid w:val="0"/>
        </w:rPr>
        <w:tab/>
      </w:r>
      <w:r>
        <w:rPr>
          <w:noProof w:val="0"/>
        </w:rPr>
        <w:t>id-LMF-UE-MeasurementID,</w:t>
      </w:r>
    </w:p>
    <w:p w:rsidR="00340F41" w:rsidRDefault="00340F41" w:rsidP="00340F41">
      <w:pPr>
        <w:pStyle w:val="PL"/>
      </w:pPr>
      <w:r>
        <w:tab/>
        <w:t>id-RAN-UE-MeasurementID,</w:t>
      </w:r>
    </w:p>
    <w:p w:rsidR="00340F41" w:rsidRDefault="00340F41" w:rsidP="00340F41">
      <w:pPr>
        <w:pStyle w:val="PL"/>
        <w:rPr>
          <w:snapToGrid w:val="0"/>
        </w:rPr>
      </w:pPr>
      <w:r>
        <w:tab/>
        <w:t>id-</w:t>
      </w:r>
      <w:r>
        <w:rPr>
          <w:snapToGrid w:val="0"/>
        </w:rPr>
        <w:t>SFNInitialisationTime,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:rsidR="00340F41" w:rsidRDefault="00340F41" w:rsidP="00340F41">
      <w:pPr>
        <w:pStyle w:val="PL"/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>,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  <w:t>id-</w:t>
      </w:r>
      <w:r>
        <w:rPr>
          <w:noProof w:val="0"/>
          <w:snapToGrid w:val="0"/>
          <w:lang w:eastAsia="zh-CN"/>
        </w:rPr>
        <w:t>TRP-MeasurementRequestList,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id-MeasurementBeamInfoRequest</w:t>
      </w:r>
      <w:r>
        <w:rPr>
          <w:snapToGrid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snapToGrid w:val="0"/>
        </w:rPr>
        <w:lastRenderedPageBreak/>
        <w:tab/>
        <w:t>id-</w:t>
      </w:r>
      <w:r w:rsidRPr="003C0814">
        <w:rPr>
          <w:snapToGrid w:val="0"/>
        </w:rPr>
        <w:t>E-CID-ReportCharacteristics</w:t>
      </w:r>
      <w:r>
        <w:rPr>
          <w:snapToGrid w:val="0"/>
        </w:rPr>
        <w:t>,</w:t>
      </w:r>
    </w:p>
    <w:p w:rsidR="00340F41" w:rsidRDefault="00340F41" w:rsidP="00340F41">
      <w:pPr>
        <w:pStyle w:val="PL"/>
        <w:rPr>
          <w:snapToGrid w:val="0"/>
          <w:lang w:eastAsia="en-GB"/>
        </w:rPr>
      </w:pPr>
      <w:r>
        <w:rPr>
          <w:snapToGrid w:val="0"/>
        </w:rPr>
        <w:tab/>
        <w:t>id-</w:t>
      </w:r>
      <w:r w:rsidRPr="00BA39CA">
        <w:rPr>
          <w:snapToGrid w:val="0"/>
        </w:rPr>
        <w:t>F1</w:t>
      </w:r>
      <w:r>
        <w:rPr>
          <w:snapToGrid w:val="0"/>
        </w:rPr>
        <w:t>C</w:t>
      </w:r>
      <w:r w:rsidRPr="00BA39CA">
        <w:rPr>
          <w:snapToGrid w:val="0"/>
        </w:rPr>
        <w:t>TransferPath</w:t>
      </w:r>
      <w:r>
        <w:rPr>
          <w:snapToGrid w:val="0"/>
        </w:rPr>
        <w:t>,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>
        <w:rPr>
          <w:snapToGrid w:val="0"/>
        </w:rPr>
        <w:tab/>
        <w:t>id-SCGIndicator,</w:t>
      </w:r>
    </w:p>
    <w:p w:rsidR="00340F41" w:rsidRDefault="00340F41" w:rsidP="00340F41">
      <w:pPr>
        <w:pStyle w:val="PL"/>
        <w:rPr>
          <w:ins w:id="353" w:author="Author" w:date="2022-02-08T21:47:00Z"/>
          <w:snapToGrid w:val="0"/>
          <w:lang w:eastAsia="zh-CN"/>
        </w:rPr>
      </w:pPr>
      <w:r w:rsidRPr="00E219DC">
        <w:rPr>
          <w:snapToGrid w:val="0"/>
        </w:rPr>
        <w:tab/>
        <w:t>id-SRSSpatialRelationP</w:t>
      </w:r>
      <w:r w:rsidRPr="00E219DC">
        <w:rPr>
          <w:rFonts w:hint="eastAsia"/>
          <w:snapToGrid w:val="0"/>
          <w:lang w:eastAsia="zh-CN"/>
        </w:rPr>
        <w:t>er</w:t>
      </w:r>
      <w:r w:rsidRPr="00E219DC">
        <w:rPr>
          <w:snapToGrid w:val="0"/>
        </w:rPr>
        <w:t>SRSR</w:t>
      </w:r>
      <w:r w:rsidRPr="00E219DC">
        <w:rPr>
          <w:rFonts w:hint="eastAsia"/>
          <w:snapToGrid w:val="0"/>
          <w:lang w:eastAsia="zh-CN"/>
        </w:rPr>
        <w:t>esource</w:t>
      </w:r>
      <w:r w:rsidRPr="00E219DC">
        <w:rPr>
          <w:snapToGrid w:val="0"/>
          <w:lang w:eastAsia="zh-CN"/>
        </w:rPr>
        <w:t>,</w:t>
      </w:r>
    </w:p>
    <w:p w:rsidR="006E193B" w:rsidRDefault="006E193B" w:rsidP="00340F41">
      <w:pPr>
        <w:pStyle w:val="PL"/>
        <w:rPr>
          <w:ins w:id="354" w:author="R3-222709" w:date="2022-03-04T16:38:00Z"/>
          <w:snapToGrid w:val="0"/>
        </w:rPr>
      </w:pPr>
      <w:ins w:id="355" w:author="Author" w:date="2022-02-08T21:48:00Z">
        <w:r>
          <w:rPr>
            <w:snapToGrid w:val="0"/>
          </w:rPr>
          <w:tab/>
          <w:t>id-NRRedCapUEIndication,</w:t>
        </w:r>
      </w:ins>
    </w:p>
    <w:p w:rsidR="006E371E" w:rsidRDefault="006E371E" w:rsidP="006E371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356" w:author="R3-222709" w:date="2022-03-04T16:38:00Z"/>
          <w:rFonts w:ascii="Courier New" w:hAnsi="Courier New"/>
          <w:noProof/>
          <w:snapToGrid w:val="0"/>
          <w:sz w:val="16"/>
        </w:rPr>
      </w:pPr>
      <w:ins w:id="357" w:author="R3-222709" w:date="2022-03-04T16:38:00Z">
        <w:r>
          <w:rPr>
            <w:rFonts w:ascii="Courier New" w:hAnsi="Courier New"/>
            <w:noProof/>
            <w:snapToGrid w:val="0"/>
            <w:sz w:val="16"/>
          </w:rPr>
          <w:tab/>
          <w:t>id-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RAN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UE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Paging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DRX</w:t>
        </w:r>
        <w:r>
          <w:rPr>
            <w:rFonts w:ascii="Courier New" w:hAnsi="Courier New"/>
            <w:noProof/>
            <w:snapToGrid w:val="0"/>
            <w:sz w:val="16"/>
          </w:rPr>
          <w:t>,</w:t>
        </w:r>
      </w:ins>
    </w:p>
    <w:p w:rsidR="006E371E" w:rsidRDefault="006E371E" w:rsidP="006E371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358" w:author="R3-222709" w:date="2022-03-04T16:38:00Z"/>
          <w:rFonts w:ascii="Courier New" w:hAnsi="Courier New"/>
          <w:noProof/>
          <w:snapToGrid w:val="0"/>
          <w:sz w:val="16"/>
        </w:rPr>
      </w:pPr>
      <w:ins w:id="359" w:author="R3-222709" w:date="2022-03-04T16:38:00Z">
        <w:r>
          <w:rPr>
            <w:rFonts w:ascii="Courier New" w:hAnsi="Courier New"/>
            <w:noProof/>
            <w:snapToGrid w:val="0"/>
            <w:sz w:val="16"/>
          </w:rPr>
          <w:t xml:space="preserve">     id-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CN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UE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Paging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DRX</w:t>
        </w:r>
        <w:r>
          <w:rPr>
            <w:rFonts w:ascii="Courier New" w:hAnsi="Courier New"/>
            <w:noProof/>
            <w:snapToGrid w:val="0"/>
            <w:sz w:val="16"/>
          </w:rPr>
          <w:t>,</w:t>
        </w:r>
      </w:ins>
    </w:p>
    <w:p w:rsidR="006E371E" w:rsidRDefault="006E371E" w:rsidP="006E371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360" w:author="R3-222709" w:date="2022-03-04T16:38:00Z"/>
          <w:rFonts w:ascii="Courier New" w:hAnsi="Courier New"/>
          <w:noProof/>
          <w:snapToGrid w:val="0"/>
          <w:sz w:val="16"/>
        </w:rPr>
      </w:pPr>
      <w:ins w:id="361" w:author="R3-222709" w:date="2022-03-04T16:38:00Z">
        <w:r>
          <w:rPr>
            <w:rFonts w:ascii="Courier New" w:hAnsi="Courier New"/>
            <w:noProof/>
            <w:snapToGrid w:val="0"/>
            <w:sz w:val="16"/>
          </w:rPr>
          <w:tab/>
          <w:t>id-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NRPagingeDRX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Information</w:t>
        </w:r>
        <w:r>
          <w:rPr>
            <w:rFonts w:ascii="Courier New" w:hAnsi="Courier New"/>
            <w:noProof/>
            <w:snapToGrid w:val="0"/>
            <w:sz w:val="16"/>
          </w:rPr>
          <w:t>,</w:t>
        </w:r>
      </w:ins>
    </w:p>
    <w:p w:rsidR="006E371E" w:rsidRPr="00B44153" w:rsidRDefault="006E371E" w:rsidP="006E371E">
      <w:pPr>
        <w:tabs>
          <w:tab w:val="left" w:pos="384"/>
          <w:tab w:val="left" w:pos="768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362" w:author="R3-222709" w:date="2022-03-04T16:38:00Z"/>
          <w:rFonts w:ascii="Courier New" w:hAnsi="Courier New"/>
          <w:noProof/>
          <w:snapToGrid w:val="0"/>
          <w:sz w:val="16"/>
          <w:lang w:eastAsia="ko-KR"/>
        </w:rPr>
      </w:pPr>
      <w:ins w:id="363" w:author="R3-222709" w:date="2022-03-04T16:38:00Z">
        <w:r>
          <w:rPr>
            <w:rFonts w:ascii="Courier New" w:hAnsi="Courier New"/>
            <w:noProof/>
            <w:snapToGrid w:val="0"/>
            <w:sz w:val="16"/>
          </w:rPr>
          <w:tab/>
          <w:t>id-</w:t>
        </w:r>
        <w:r>
          <w:rPr>
            <w:rFonts w:ascii="Courier New" w:eastAsiaTheme="minorEastAsia" w:hAnsi="Courier New"/>
            <w:noProof/>
            <w:snapToGrid w:val="0"/>
            <w:sz w:val="16"/>
          </w:rPr>
          <w:t>NRPagingeDRXInformationforRRC</w:t>
        </w:r>
        <w:r w:rsidRPr="00A40464">
          <w:rPr>
            <w:rFonts w:ascii="Courier New" w:eastAsiaTheme="minorEastAsia" w:hAnsi="Courier New"/>
            <w:noProof/>
            <w:snapToGrid w:val="0"/>
            <w:sz w:val="16"/>
          </w:rPr>
          <w:t>INACTIVE</w:t>
        </w:r>
        <w:r>
          <w:rPr>
            <w:rFonts w:ascii="Courier New" w:hAnsi="Courier New"/>
            <w:noProof/>
            <w:snapToGrid w:val="0"/>
            <w:sz w:val="16"/>
          </w:rPr>
          <w:t>,</w:t>
        </w:r>
      </w:ins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maxCellingNBDU,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maxnoofCandidateSpCells,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maxnoofDRBs,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maxnoofErrors,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maxnoofIndividualF1ConnectionsToReset,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</w:r>
      <w:r w:rsidRPr="00EA5FA7">
        <w:t>maxnoof</w:t>
      </w:r>
      <w:r w:rsidRPr="00EA5FA7">
        <w:rPr>
          <w:lang w:eastAsia="zh-CN"/>
        </w:rPr>
        <w:t>Potential</w:t>
      </w:r>
      <w:r w:rsidRPr="00EA5FA7">
        <w:t>S</w:t>
      </w:r>
      <w:r w:rsidRPr="00EA5FA7">
        <w:rPr>
          <w:lang w:eastAsia="zh-CN"/>
        </w:rPr>
        <w:t>p</w:t>
      </w:r>
      <w:r w:rsidRPr="00EA5FA7">
        <w:t>Cells,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maxnoofSCells,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maxnoofSRBs,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maxnoofPagingCells,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maxnoofTNLAssociations,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en-US"/>
        </w:rPr>
        <w:tab/>
        <w:t>maxCellineNB</w:t>
      </w:r>
      <w:r w:rsidRPr="00EA5FA7">
        <w:rPr>
          <w:snapToGrid w:val="0"/>
          <w:lang w:eastAsia="zh-CN"/>
        </w:rPr>
        <w:t>,</w:t>
      </w:r>
    </w:p>
    <w:p w:rsidR="00340F41" w:rsidRPr="00FF7A2B" w:rsidRDefault="00340F41" w:rsidP="00340F41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zh-CN"/>
        </w:rPr>
        <w:tab/>
      </w:r>
      <w:r w:rsidRPr="00EA5FA7">
        <w:rPr>
          <w:rFonts w:cs="Arial"/>
          <w:szCs w:val="18"/>
          <w:lang w:eastAsia="ja-JP"/>
        </w:rPr>
        <w:t>maxnoofUEIDs</w:t>
      </w:r>
      <w:r w:rsidRPr="00FF7A2B">
        <w:rPr>
          <w:rFonts w:cs="Arial"/>
          <w:szCs w:val="18"/>
          <w:lang w:eastAsia="ja-JP"/>
        </w:rPr>
        <w:t>,</w:t>
      </w:r>
    </w:p>
    <w:p w:rsidR="00340F41" w:rsidRPr="00FF7A2B" w:rsidRDefault="00340F41" w:rsidP="00340F41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maxnoofBHRLCChannels,</w:t>
      </w:r>
    </w:p>
    <w:p w:rsidR="00340F41" w:rsidRPr="00FF7A2B" w:rsidRDefault="00340F41" w:rsidP="00340F41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maxnoofRoutingEntries,</w:t>
      </w:r>
    </w:p>
    <w:p w:rsidR="00340F41" w:rsidRPr="00FF7A2B" w:rsidRDefault="00340F41" w:rsidP="00340F41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maxnoofChildIABNodes,</w:t>
      </w:r>
    </w:p>
    <w:p w:rsidR="00340F41" w:rsidRPr="00FF7A2B" w:rsidRDefault="00340F41" w:rsidP="00340F41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maxnoofServedCellsIAB,</w:t>
      </w:r>
    </w:p>
    <w:p w:rsidR="00340F41" w:rsidRPr="00FF7A2B" w:rsidRDefault="00340F41" w:rsidP="00340F41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maxnoofTLAsIAB,</w:t>
      </w:r>
    </w:p>
    <w:p w:rsidR="00340F41" w:rsidRPr="00FF7A2B" w:rsidRDefault="00340F41" w:rsidP="00340F41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maxnoofULUPTNLInformationforIAB,</w:t>
      </w:r>
    </w:p>
    <w:p w:rsidR="00340F41" w:rsidRPr="001B6276" w:rsidRDefault="00340F41" w:rsidP="00340F41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maxnoofUPTNLAddresses</w:t>
      </w:r>
      <w:r w:rsidRPr="001B6276">
        <w:rPr>
          <w:rFonts w:cs="Arial"/>
          <w:szCs w:val="18"/>
          <w:lang w:eastAsia="ja-JP"/>
        </w:rPr>
        <w:t>,</w:t>
      </w:r>
    </w:p>
    <w:p w:rsidR="00340F41" w:rsidRDefault="00340F41" w:rsidP="00340F41">
      <w:pPr>
        <w:pStyle w:val="PL"/>
        <w:rPr>
          <w:rFonts w:cs="Arial"/>
          <w:szCs w:val="18"/>
          <w:lang w:eastAsia="ja-JP"/>
        </w:rPr>
      </w:pPr>
      <w:r w:rsidRPr="001B6276">
        <w:rPr>
          <w:rFonts w:cs="Arial"/>
          <w:szCs w:val="18"/>
          <w:lang w:eastAsia="ja-JP"/>
        </w:rPr>
        <w:tab/>
        <w:t>maxnoofSLDRBs</w:t>
      </w:r>
      <w:r>
        <w:rPr>
          <w:rFonts w:cs="Arial"/>
          <w:szCs w:val="18"/>
          <w:lang w:eastAsia="ja-JP"/>
        </w:rPr>
        <w:t>,</w:t>
      </w:r>
    </w:p>
    <w:p w:rsidR="00340F41" w:rsidRDefault="00340F41" w:rsidP="00340F41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:rsidR="00340F41" w:rsidRPr="00EA5FA7" w:rsidRDefault="00340F41" w:rsidP="00340F41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maxnoofTRPs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ELEMENTARY PROCEDURE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 ::= SEQUENCE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{ResetIEs} 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ResetIEs F1AP-PROTOCOL-IES ::= {</w:t>
      </w:r>
      <w:r w:rsidRPr="00EA5FA7">
        <w:rPr>
          <w:noProof w:val="0"/>
        </w:rPr>
        <w:t xml:space="preserve"> </w:t>
      </w:r>
    </w:p>
    <w:p w:rsidR="00340F41" w:rsidRPr="00EA5FA7" w:rsidRDefault="00340F41" w:rsidP="00340F41">
      <w:pPr>
        <w:pStyle w:val="PL"/>
        <w:tabs>
          <w:tab w:val="clear" w:pos="4608"/>
          <w:tab w:val="left" w:pos="4300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id-ResetType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ResetType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ResetType ::= CHOICE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ResetAll,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partOfF1-Interface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UE-associatedLogicalF1-ConnectionListRes,</w:t>
      </w:r>
      <w:r w:rsidRPr="00EA5FA7">
        <w:t xml:space="preserve"> 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choice-extension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ProtocolIE-SingleContainer { { ResetType-ExtIEs} 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ResetType-ExtIEs 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ResetAll ::= ENUMERATED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reset-all,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UE-associatedLogicalF1-ConnectionListRes ::= SEQUENCE (SIZE(1.. maxnoofIndividualF1ConnectionsToReset)) OF ProtocolIE-SingleContainer { { UE-associatedLogicalF1-ConnectionItemRes } 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UE-associatedLogicalF1-ConnectionItemRes 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UE-associatedLogicalF1-ConnectionItem</w:t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Acknowledge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ResetAcknowledge ::= SEQUENCE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{ResetAcknowledgeIEs} 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ResetAcknowledgeIEs 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UE-associatedLogicalF1-ConnectionListResAck ::= SEQUENCE (SIZE(1.. maxnoofIndividualF1ConnectionsToReset)) OF ProtocolIE-SingleContainer { { UE-associatedLogicalF1-ConnectionItemResAck } 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UE-associatedLogicalF1-ConnectionItemResAck </w:t>
      </w:r>
      <w:r w:rsidRPr="00EA5FA7">
        <w:rPr>
          <w:noProof w:val="0"/>
          <w:snapToGrid w:val="0"/>
          <w:lang w:eastAsia="zh-CN"/>
        </w:rPr>
        <w:tab/>
        <w:t>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 xml:space="preserve"> CRITICALITY ignore </w:t>
      </w:r>
      <w:r w:rsidRPr="00EA5FA7">
        <w:rPr>
          <w:noProof w:val="0"/>
          <w:snapToGrid w:val="0"/>
          <w:lang w:eastAsia="zh-CN"/>
        </w:rPr>
        <w:tab/>
        <w:t xml:space="preserve">TYPE UE-associatedLogicalF1-ConnectionItem  </w:t>
      </w:r>
      <w:r w:rsidRPr="00EA5FA7">
        <w:rPr>
          <w:noProof w:val="0"/>
          <w:snapToGrid w:val="0"/>
          <w:lang w:eastAsia="zh-CN"/>
        </w:rPr>
        <w:tab/>
        <w:t>PRESENCE mandatory 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 ELEMENTARY PROCEDURE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ErrorIndication ::= SEQUENCE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{{ErrorIndicationIEs}},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ErrorIndicationIEs 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</w:t>
      </w:r>
      <w:r w:rsidRPr="00EA5FA7">
        <w:rPr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</w:t>
      </w:r>
      <w:r w:rsidRPr="00EA5FA7">
        <w:rPr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</w:t>
      </w:r>
      <w:r w:rsidRPr="00EA5FA7">
        <w:rPr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GNB-DU-</w:t>
      </w:r>
      <w:r w:rsidRPr="00EA5FA7">
        <w:rPr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ELEMENTARY PROCEDURE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Request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 ::= SEQUENCE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{F1SetupRequestIEs} 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F1SetupRequestIEs 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</w:t>
      </w:r>
      <w:r w:rsidRPr="00EA5FA7">
        <w:rPr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</w:t>
      </w:r>
      <w:r w:rsidRPr="00EA5FA7">
        <w:rPr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 w:rsidRPr="00EA5FA7">
        <w:rPr>
          <w:snapToGrid w:val="0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>{ ID id-GNB-DU-RRC-Version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FF7A2B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</w:t>
      </w:r>
      <w:r w:rsidRPr="00FF7A2B">
        <w:rPr>
          <w:noProof w:val="0"/>
          <w:snapToGrid w:val="0"/>
          <w:lang w:eastAsia="zh-CN"/>
        </w:rPr>
        <w:t>|</w:t>
      </w:r>
    </w:p>
    <w:p w:rsidR="00340F41" w:rsidRPr="00FF7A2B" w:rsidRDefault="00340F41" w:rsidP="00340F41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CRITICALITY ignore</w:t>
      </w:r>
      <w:r w:rsidRPr="00FF7A2B">
        <w:rPr>
          <w:noProof w:val="0"/>
          <w:snapToGrid w:val="0"/>
          <w:lang w:eastAsia="zh-CN"/>
        </w:rPr>
        <w:tab/>
        <w:t>TYPE BAPAddress</w:t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 xml:space="preserve">{ ID </w:t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  <w:snapToGrid w:val="0"/>
          <w:lang w:eastAsia="zh-CN"/>
        </w:rPr>
        <w:t>}</w:t>
      </w:r>
      <w:r w:rsidRPr="00EA5FA7">
        <w:rPr>
          <w:noProof w:val="0"/>
        </w:rPr>
        <w:t xml:space="preserve"> 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GNB-DU-Served-Cells-List </w:t>
      </w:r>
      <w:r w:rsidRPr="00EA5FA7">
        <w:rPr>
          <w:noProof w:val="0"/>
          <w:snapToGrid w:val="0"/>
          <w:lang w:eastAsia="zh-CN"/>
        </w:rPr>
        <w:tab/>
        <w:t>::= SEQUENCE (SIZE(1.. maxCellingNBDU)) OF ProtocolIE-SingleContainer { { GNB-DU-Served-Cells-ItemIEs } 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GNB-DU-Served-Cells-ItemIEs 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 w:rsidRPr="00EA5FA7">
        <w:rPr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EA5FA7">
        <w:rPr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Response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F1SetupResponse ::= SEQUENCE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{F1SetupResponseIEs} 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F1SetupResponseIEs 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FF7A2B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</w:t>
      </w:r>
      <w:r w:rsidRPr="00FF7A2B">
        <w:rPr>
          <w:noProof w:val="0"/>
          <w:snapToGrid w:val="0"/>
          <w:lang w:eastAsia="zh-CN"/>
        </w:rPr>
        <w:t>|</w:t>
      </w:r>
    </w:p>
    <w:p w:rsidR="00340F41" w:rsidRPr="00FF7A2B" w:rsidRDefault="00340F41" w:rsidP="00340F41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id-UL-BH-Non-UP-Traffic-Mapping</w:t>
      </w:r>
      <w:r w:rsidRPr="00FF7A2B">
        <w:rPr>
          <w:noProof w:val="0"/>
          <w:snapToGrid w:val="0"/>
          <w:lang w:eastAsia="zh-CN"/>
        </w:rPr>
        <w:tab/>
        <w:t>CRITICALITY reject</w:t>
      </w:r>
      <w:r w:rsidRPr="00FF7A2B">
        <w:rPr>
          <w:noProof w:val="0"/>
          <w:snapToGrid w:val="0"/>
          <w:lang w:eastAsia="zh-CN"/>
        </w:rPr>
        <w:tab/>
        <w:t>TYPE UL-BH-Non-UP-Traffic-Mapping</w:t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:rsidR="00340F41" w:rsidRPr="00FF7A2B" w:rsidRDefault="00340F41" w:rsidP="00340F41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  <w:t>CRITICALITY ignore</w:t>
      </w:r>
      <w:r w:rsidRPr="00FF7A2B">
        <w:rPr>
          <w:noProof w:val="0"/>
          <w:snapToGrid w:val="0"/>
          <w:lang w:eastAsia="zh-CN"/>
        </w:rPr>
        <w:tab/>
        <w:t>TYPE 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 xml:space="preserve">{ ID </w:t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</w:t>
      </w:r>
      <w:r w:rsidRPr="00EA5FA7">
        <w:rPr>
          <w:noProof w:val="0"/>
          <w:snapToGrid w:val="0"/>
          <w:lang w:eastAsia="zh-CN"/>
        </w:rPr>
        <w:tab/>
        <w:t>::= SEQUENCE (SIZE(1.. maxCellingNBDU))</w:t>
      </w:r>
      <w:r w:rsidRPr="00EA5FA7">
        <w:rPr>
          <w:noProof w:val="0"/>
          <w:snapToGrid w:val="0"/>
          <w:lang w:eastAsia="zh-CN"/>
        </w:rPr>
        <w:tab/>
        <w:t>OF ProtocolIE-SingleContainer { { Cells-to-be-Activated-List-ItemIEs } 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Cells-to-be-Activated-List-ItemIEs</w:t>
      </w:r>
      <w:r w:rsidRPr="00EA5FA7">
        <w:rPr>
          <w:noProof w:val="0"/>
          <w:snapToGrid w:val="0"/>
          <w:lang w:eastAsia="zh-CN"/>
        </w:rPr>
        <w:tab/>
        <w:t>F1AP-PROTOCOL-IES::= {</w:t>
      </w:r>
    </w:p>
    <w:p w:rsidR="00340F41" w:rsidRPr="00EA5FA7" w:rsidRDefault="00340F41" w:rsidP="00340F41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:rsidR="00340F41" w:rsidRPr="00EA5FA7" w:rsidRDefault="00340F41" w:rsidP="00340F41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Failure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 ::= SEQUENCE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{F1SetupFailureIEs} 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F1SetupFailureIEs 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id-TimeToWait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TimeToWait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CONFIGURATION UPDATE 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GNBDUConfigurationUpdate::=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</w:pPr>
      <w:r w:rsidRPr="00EA5FA7">
        <w:t>GNBDUConfigurationUpdateIEs F1AP-PROTOCOL-IES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id-TransactionID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reject</w:t>
      </w:r>
      <w:r w:rsidRPr="00EA5FA7">
        <w:rPr>
          <w:lang w:eastAsia="en-US"/>
        </w:rPr>
        <w:tab/>
        <w:t>TYPE TransactionID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</w:t>
      </w:r>
      <w:r w:rsidRPr="00EA5FA7">
        <w:rPr>
          <w:lang w:eastAsia="en-US"/>
        </w:rPr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tab/>
        <w:t>{ ID id-Served-Cells-To-Delete-List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lang w:eastAsia="en-US"/>
        </w:rPr>
        <w:t>|</w:t>
      </w:r>
    </w:p>
    <w:p w:rsidR="00340F41" w:rsidRPr="00EA5FA7" w:rsidRDefault="00340F41" w:rsidP="00340F41">
      <w:pPr>
        <w:pStyle w:val="PL"/>
      </w:pPr>
      <w:r w:rsidRPr="00EA5FA7">
        <w:rPr>
          <w:lang w:eastAsia="en-US"/>
        </w:rPr>
        <w:tab/>
        <w:t>{ ID id-Cells</w:t>
      </w:r>
      <w:r w:rsidRPr="00EA5FA7">
        <w:t>-Status</w:t>
      </w:r>
      <w:r w:rsidRPr="00EA5FA7">
        <w:rPr>
          <w:lang w:eastAsia="en-US"/>
        </w:rPr>
        <w:t>-List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reject</w:t>
      </w:r>
      <w:r w:rsidRPr="00EA5FA7">
        <w:rPr>
          <w:lang w:eastAsia="en-US"/>
        </w:rPr>
        <w:tab/>
        <w:t>TYPE Cells</w:t>
      </w:r>
      <w:r w:rsidRPr="00EA5FA7">
        <w:t>-Status</w:t>
      </w:r>
      <w:r w:rsidRPr="00EA5FA7">
        <w:rPr>
          <w:lang w:eastAsia="en-US"/>
        </w:rPr>
        <w:t>-List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optional</w:t>
      </w:r>
      <w:r w:rsidRPr="00EA5FA7">
        <w:rPr>
          <w:lang w:eastAsia="en-US"/>
        </w:rPr>
        <w:tab/>
        <w:t>}</w:t>
      </w:r>
      <w:r w:rsidRPr="00EA5FA7">
        <w:rPr>
          <w:lang w:eastAsia="zh-CN"/>
        </w:rPr>
        <w:t>|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id-GNB-DU-TNL-Association-To-Remove-List</w:t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GNB-DU-TNL-Association-To-Remove-List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EA5FA7">
        <w:rPr>
          <w:lang w:eastAsia="zh-CN"/>
        </w:rPr>
        <w:tab/>
        <w:t>{ ID id-Transport-Layer-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>TYPE 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>
        <w:rPr>
          <w:lang w:eastAsia="zh-CN"/>
        </w:rPr>
        <w:tab/>
      </w:r>
      <w:r w:rsidRPr="00EA5FA7">
        <w:rPr>
          <w:lang w:eastAsia="zh-CN"/>
        </w:rPr>
        <w:t>PRESENCE optional</w:t>
      </w:r>
      <w:r w:rsidRPr="00EA5FA7">
        <w:rPr>
          <w:lang w:eastAsia="zh-CN"/>
        </w:rPr>
        <w:tab/>
        <w:t>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EA5FA7">
        <w:lastRenderedPageBreak/>
        <w:t xml:space="preserve">} 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Served-Cells-To-Add-List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Served-Cells-To-Add-ItemIEs 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Served-Cells-To-Modify-List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Served-Cells-To-Modify-ItemIEs 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Served-Cells-To-Delete-List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Served-Cells-To-Delete-ItemIEs } }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Cells</w:t>
      </w:r>
      <w:r w:rsidRPr="00EA5FA7">
        <w:t>-Status</w:t>
      </w:r>
      <w:r w:rsidRPr="00EA5FA7">
        <w:rPr>
          <w:lang w:eastAsia="en-US"/>
        </w:rPr>
        <w:t>-List</w:t>
      </w:r>
      <w:r w:rsidRPr="00EA5FA7">
        <w:rPr>
          <w:lang w:eastAsia="en-US"/>
        </w:rPr>
        <w:tab/>
        <w:t>::= SEQUENCE (SIZE(</w:t>
      </w:r>
      <w:r w:rsidRPr="00EA5FA7">
        <w:t>0</w:t>
      </w:r>
      <w:r w:rsidRPr="00EA5FA7">
        <w:rPr>
          <w:lang w:eastAsia="en-US"/>
        </w:rPr>
        <w:t>.. maxCellingNBDU))</w:t>
      </w:r>
      <w:r w:rsidRPr="00EA5FA7">
        <w:rPr>
          <w:lang w:eastAsia="en-US"/>
        </w:rPr>
        <w:tab/>
        <w:t>OF ProtocolIE-SingleContainer { { Cells</w:t>
      </w:r>
      <w:r w:rsidRPr="00EA5FA7">
        <w:t>-Status</w:t>
      </w:r>
      <w:r w:rsidRPr="00EA5FA7">
        <w:rPr>
          <w:lang w:eastAsia="en-US"/>
        </w:rPr>
        <w:t>-ItemIEs 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Dedicated-SIDelivery-NeededUE-List::= SEQUENCE (SIZE(1.. maxnoofUEIDs))</w:t>
      </w:r>
      <w:r w:rsidRPr="00EA5FA7">
        <w:rPr>
          <w:noProof w:val="0"/>
        </w:rPr>
        <w:tab/>
        <w:t>OF ProtocolIE-SingleContainer { { Dedicated-SIDelivery-NeededUE-ItemIEs 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GNB-DU-TNL-Association-To-Remove-List</w:t>
      </w:r>
      <w:r w:rsidRPr="00EA5FA7">
        <w:rPr>
          <w:noProof w:val="0"/>
        </w:rPr>
        <w:tab/>
        <w:t>::= SEQUENCE (SIZE(1.. maxnoofTNLAssociations))</w:t>
      </w:r>
      <w:r w:rsidRPr="00EA5FA7">
        <w:rPr>
          <w:noProof w:val="0"/>
        </w:rPr>
        <w:tab/>
        <w:t>OF ProtocolIE-SingleContainer { { GNB-DU-TNL-Association-To-Remove-ItemIEs 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Served-Cells-To-Add-ItemIEs F1AP-PROTOCOL-IES</w:t>
      </w:r>
      <w:r w:rsidRPr="00EA5FA7">
        <w:rPr>
          <w:noProof w:val="0"/>
        </w:rPr>
        <w:tab/>
        <w:t>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rPr>
          <w:lang w:eastAsia="en-US"/>
        </w:rPr>
        <w:t>id-Served-Cells-To-Add-Item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lang w:eastAsia="en-US"/>
        </w:rPr>
        <w:t>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rPr>
          <w:lang w:eastAsia="en-US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</w:r>
      <w:r w:rsidRPr="00EA5FA7">
        <w:rPr>
          <w:noProof w:val="0"/>
        </w:rPr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Served-Cells-To-Modify-ItemIEs F1AP-PROTOCOL-IES</w:t>
      </w:r>
      <w:r w:rsidRPr="00EA5FA7">
        <w:rPr>
          <w:noProof w:val="0"/>
        </w:rPr>
        <w:tab/>
        <w:t>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</w:r>
      <w:r w:rsidRPr="00EA5FA7">
        <w:rPr>
          <w:noProof w:val="0"/>
        </w:rPr>
        <w:t>{ ID id-</w:t>
      </w:r>
      <w:r w:rsidRPr="00EA5FA7">
        <w:rPr>
          <w:lang w:eastAsia="en-US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lang w:eastAsia="en-US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Served-Cells-To-Delete-ItemIEs F1AP-PROTOCOL-IES</w:t>
      </w:r>
      <w:r w:rsidRPr="00EA5FA7">
        <w:rPr>
          <w:noProof w:val="0"/>
        </w:rPr>
        <w:tab/>
        <w:t>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lang w:eastAsia="en-US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lang w:eastAsia="en-US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Cells</w:t>
      </w:r>
      <w:r w:rsidRPr="00EA5FA7">
        <w:t>-Status</w:t>
      </w:r>
      <w:r w:rsidRPr="00EA5FA7">
        <w:rPr>
          <w:lang w:eastAsia="en-US"/>
        </w:rPr>
        <w:t>-ItemIEs F1AP-PROTOCOL-IES</w:t>
      </w:r>
      <w:r w:rsidRPr="00EA5FA7">
        <w:rPr>
          <w:lang w:eastAsia="en-US"/>
        </w:rPr>
        <w:tab/>
        <w:t>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id-Cells</w:t>
      </w:r>
      <w:r w:rsidRPr="00EA5FA7">
        <w:t>-Status</w:t>
      </w:r>
      <w:r w:rsidRPr="00EA5FA7">
        <w:rPr>
          <w:lang w:eastAsia="en-US"/>
        </w:rPr>
        <w:t>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reject</w:t>
      </w:r>
      <w:r w:rsidRPr="00EA5FA7">
        <w:rPr>
          <w:lang w:eastAsia="en-US"/>
        </w:rPr>
        <w:tab/>
        <w:t>TYPE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Cells</w:t>
      </w:r>
      <w:r w:rsidRPr="00EA5FA7">
        <w:t>-Status</w:t>
      </w:r>
      <w:r w:rsidRPr="00EA5FA7">
        <w:rPr>
          <w:lang w:eastAsia="en-US"/>
        </w:rPr>
        <w:t>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</w:t>
      </w:r>
      <w:r w:rsidRPr="00EA5FA7">
        <w:rPr>
          <w:lang w:eastAsia="en-US"/>
        </w:rPr>
        <w:tab/>
        <w:t>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snapToGrid w:val="0"/>
          <w:lang w:eastAsia="zh-CN"/>
        </w:rPr>
        <w:t>Dedicated-SIDelivery-NeededUE-ItemIEs</w:t>
      </w:r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t>id-</w:t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noProof w:val="0"/>
          <w:lang w:eastAsia="zh-CN"/>
        </w:rPr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t>,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} 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GNB-DU-TNL-Association-To-Remove-ItemIEs F1AP-PROTOCOL-IES</w:t>
      </w:r>
      <w:r w:rsidRPr="00EA5FA7">
        <w:rPr>
          <w:snapToGrid w:val="0"/>
          <w:lang w:eastAsia="zh-CN"/>
        </w:rPr>
        <w:tab/>
        <w:t>::= {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</w:t>
      </w:r>
      <w:r w:rsidRPr="00EA5FA7">
        <w:rPr>
          <w:snapToGrid w:val="0"/>
          <w:lang w:eastAsia="zh-CN"/>
        </w:rPr>
        <w:tab/>
        <w:t xml:space="preserve"> 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},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ACKNOWLEDGE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GNBDUConfigurationUpdateAcknowledge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{GNBDUConfigurationUpdateAcknowledgeIEs}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>GNBDUConfigurationUpdateAcknowledgeIEs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  <w:t>{ ID id-TransactionID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reject</w:t>
      </w:r>
      <w:r w:rsidRPr="00EA5FA7">
        <w:rPr>
          <w:lang w:eastAsia="en-US"/>
        </w:rPr>
        <w:tab/>
        <w:t>TYPE TransactionID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</w:t>
      </w:r>
      <w:r w:rsidRPr="00EA5FA7">
        <w:rPr>
          <w:lang w:eastAsia="en-US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id-UL-BH-Non-UP-Traffic-Mapping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  TYPE 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FAILURE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GNBDUConfigurationUpdateFailure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{GNBDUConfigurationUpdateFailureIEs}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>GNBDUConfigurationUpdateFailureIEs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  <w:t>{ ID id-TransactionID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reject</w:t>
      </w:r>
      <w:r w:rsidRPr="00EA5FA7">
        <w:rPr>
          <w:lang w:eastAsia="en-US"/>
        </w:rPr>
        <w:tab/>
        <w:t>TYPE TransactionID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</w:t>
      </w:r>
      <w:r w:rsidRPr="00EA5FA7">
        <w:rPr>
          <w:lang w:eastAsia="en-US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GNB-CU CONFIGURATION UPDATE 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GNBCUConfigurationUpdate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lastRenderedPageBreak/>
        <w:t>GNBCUConfigurationUpdateIEs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  <w:t>{ ID id-TransactionID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reject</w:t>
      </w:r>
      <w:r w:rsidRPr="00EA5FA7">
        <w:rPr>
          <w:lang w:eastAsia="en-US"/>
        </w:rPr>
        <w:tab/>
        <w:t>TYPE TransactionID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</w:t>
      </w:r>
      <w:r w:rsidRPr="00EA5FA7">
        <w:rPr>
          <w:lang w:eastAsia="en-US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id-GNB-CU-TNL-Association-To-Remove-List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id-GNB-CU-TNL-Association-To-Update-List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GNB-CU-TNL-Association-To-Update-List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</w:t>
      </w:r>
      <w:r>
        <w:rPr>
          <w:noProof w:val="0"/>
        </w:rPr>
        <w:tab/>
        <w:t xml:space="preserve">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CRITICALITY ignore  TYPE </w:t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Cells-to-be-Deactivated-List</w:t>
      </w:r>
      <w:r w:rsidRPr="00EA5FA7">
        <w:tab/>
        <w:t>::= SEQUENCE (SIZE(1.. maxCellingNBDU))</w:t>
      </w:r>
      <w:r w:rsidRPr="00EA5FA7">
        <w:tab/>
        <w:t>OF ProtocolIE-SingleContainer { { Cells-to-be-Deactivated-List-ItemIEs } }</w:t>
      </w:r>
    </w:p>
    <w:p w:rsidR="00340F41" w:rsidRPr="00EA5FA7" w:rsidRDefault="00340F41" w:rsidP="00340F41">
      <w:pPr>
        <w:pStyle w:val="PL"/>
      </w:pPr>
      <w:r w:rsidRPr="00EA5FA7">
        <w:t>GNB-CU-TNL-Association-To-Add-List</w:t>
      </w:r>
      <w:r w:rsidRPr="00EA5FA7">
        <w:tab/>
      </w:r>
      <w:r w:rsidRPr="00EA5FA7">
        <w:tab/>
        <w:t>::= SEQUENCE (SIZE(1.. maxnoofTNLAssociations))</w:t>
      </w:r>
      <w:r w:rsidRPr="00EA5FA7">
        <w:tab/>
        <w:t>OF ProtocolIE-SingleContainer { { GNB-CU-TNL-Association-To-Add-ItemIEs } }</w:t>
      </w:r>
    </w:p>
    <w:p w:rsidR="00340F41" w:rsidRPr="00EA5FA7" w:rsidRDefault="00340F41" w:rsidP="00340F41">
      <w:pPr>
        <w:pStyle w:val="PL"/>
      </w:pPr>
      <w:r w:rsidRPr="00EA5FA7">
        <w:t>GNB-CU-TNL-Association-To-Remove-List</w:t>
      </w:r>
      <w:r w:rsidRPr="00EA5FA7">
        <w:tab/>
        <w:t>::= SEQUENCE (SIZE(1.. maxnoofTNLAssociations))</w:t>
      </w:r>
      <w:r w:rsidRPr="00EA5FA7">
        <w:tab/>
        <w:t>OF ProtocolIE-SingleContainer { { GNB-CU-TNL-Association-To-Remove-ItemIEs } }</w:t>
      </w:r>
    </w:p>
    <w:p w:rsidR="00340F41" w:rsidRPr="00EA5FA7" w:rsidRDefault="00340F41" w:rsidP="00340F41">
      <w:pPr>
        <w:pStyle w:val="PL"/>
      </w:pPr>
      <w:r w:rsidRPr="00EA5FA7">
        <w:t>GNB-CU-TNL-Association-To-Update-List</w:t>
      </w:r>
      <w:r w:rsidRPr="00EA5FA7">
        <w:tab/>
        <w:t>::= SEQUENCE (SIZE(1.. maxnoofTNLAssociations))</w:t>
      </w:r>
      <w:r w:rsidRPr="00EA5FA7">
        <w:tab/>
        <w:t>OF ProtocolIE-SingleContainer { { GNB-CU-TNL-Association-To-Update-ItemIEs } }</w:t>
      </w:r>
    </w:p>
    <w:p w:rsidR="00340F41" w:rsidRPr="00EA5FA7" w:rsidRDefault="00340F41" w:rsidP="00340F41">
      <w:pPr>
        <w:pStyle w:val="PL"/>
      </w:pPr>
      <w:r w:rsidRPr="00EA5FA7">
        <w:t>Cells-to-be-Barred-List</w:t>
      </w:r>
      <w:r w:rsidRPr="00EA5FA7">
        <w:tab/>
      </w:r>
      <w:r w:rsidRPr="00EA5FA7">
        <w:tab/>
      </w:r>
      <w:r w:rsidRPr="00EA5FA7">
        <w:tab/>
        <w:t>::= SEQUENCE(SIZE(1.. maxCellingNBDU)) OF ProtocolIE-SingleContainer { { Cells-to-be-Barred-ItemIEs } 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Cells-to-be-Deactivated-List-ItemIEs F1AP-PROTOCOL-IES</w:t>
      </w:r>
      <w:r w:rsidRPr="00EA5FA7">
        <w:tab/>
        <w:t>::= {</w:t>
      </w:r>
    </w:p>
    <w:p w:rsidR="00340F41" w:rsidRPr="00EA5FA7" w:rsidRDefault="00340F41" w:rsidP="00340F41">
      <w:pPr>
        <w:pStyle w:val="PL"/>
      </w:pPr>
      <w:r w:rsidRPr="00EA5FA7">
        <w:tab/>
        <w:t>{ ID id-</w:t>
      </w:r>
      <w:r w:rsidRPr="00EA5FA7">
        <w:rPr>
          <w:lang w:eastAsia="en-US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</w:r>
      <w:r w:rsidRPr="00EA5FA7">
        <w:rPr>
          <w:lang w:eastAsia="en-US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GNB-CU-TNL-Association-To-Add-ItemIEs F1AP-PROTOCOL-IES</w:t>
      </w:r>
      <w:r w:rsidRPr="00EA5FA7">
        <w:tab/>
        <w:t>::= {</w:t>
      </w:r>
    </w:p>
    <w:p w:rsidR="00340F41" w:rsidRPr="00EA5FA7" w:rsidRDefault="00340F41" w:rsidP="00340F41">
      <w:pPr>
        <w:pStyle w:val="PL"/>
      </w:pPr>
      <w:r w:rsidRPr="00EA5FA7">
        <w:tab/>
        <w:t>{ ID id-GNB-CU-TNL-Association-To-Add-Item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GNB-CU-TNL-Association-To-Add-Item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GNB-CU-TNL-Association-To-Remove-ItemIEs F1AP-PROTOCOL-IES</w:t>
      </w:r>
      <w:r w:rsidRPr="00EA5FA7">
        <w:tab/>
        <w:t>::= {</w:t>
      </w:r>
    </w:p>
    <w:p w:rsidR="00340F41" w:rsidRPr="00EA5FA7" w:rsidRDefault="00340F41" w:rsidP="00340F41">
      <w:pPr>
        <w:pStyle w:val="PL"/>
      </w:pPr>
      <w:r w:rsidRPr="00EA5FA7">
        <w:tab/>
        <w:t>{ ID id-GNB-CU-TNL-Association-To-Remove-Item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GNB-CU-TNL-Association-To-Remove-Item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:rsidR="00340F41" w:rsidRPr="00EA5FA7" w:rsidRDefault="00340F41" w:rsidP="00340F41">
      <w:pPr>
        <w:pStyle w:val="PL"/>
      </w:pPr>
      <w:r w:rsidRPr="00EA5FA7">
        <w:lastRenderedPageBreak/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GNB-CU-TNL-Association-To-Update-ItemIEs F1AP-PROTOCOL-IES</w:t>
      </w:r>
      <w:r w:rsidRPr="00EA5FA7">
        <w:tab/>
        <w:t>::= {</w:t>
      </w:r>
    </w:p>
    <w:p w:rsidR="00340F41" w:rsidRPr="00EA5FA7" w:rsidRDefault="00340F41" w:rsidP="00340F41">
      <w:pPr>
        <w:pStyle w:val="PL"/>
      </w:pPr>
      <w:r w:rsidRPr="00EA5FA7">
        <w:tab/>
        <w:t>{ ID id-GNB-CU-TNL-Association-To-Update-Item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GNB-CU-TNL-Association-To-Update-Item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Cells-to-be-Barred-ItemIEs F1AP-PROTOCOL-IES</w:t>
      </w:r>
      <w:r w:rsidRPr="00EA5FA7">
        <w:tab/>
        <w:t>::= {</w:t>
      </w:r>
    </w:p>
    <w:p w:rsidR="00340F41" w:rsidRPr="00EA5FA7" w:rsidRDefault="00340F41" w:rsidP="00340F41">
      <w:pPr>
        <w:pStyle w:val="PL"/>
      </w:pPr>
      <w:r w:rsidRPr="00EA5FA7">
        <w:tab/>
        <w:t>{ ID id-Cells-to-be-Barred-Item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Cells-to-be-Barred-Item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Protected-EUTRA-Resources-List ::= SEQUENCE (SIZE(1.. maxCellineNB))</w:t>
      </w:r>
      <w:r w:rsidRPr="00EA5FA7">
        <w:tab/>
        <w:t>OF ProtocolIE-SingleContainer { { Protected-EUTRA-Resources-ItemIEs } }</w:t>
      </w:r>
    </w:p>
    <w:p w:rsidR="00340F41" w:rsidRPr="00EA5FA7" w:rsidRDefault="00340F41" w:rsidP="00340F41">
      <w:pPr>
        <w:pStyle w:val="PL"/>
      </w:pPr>
      <w:r w:rsidRPr="00EA5FA7">
        <w:t>Protected-EUTRA-Resources-ItemIEs F1AP-PROTOCOL-IES</w:t>
      </w:r>
      <w:r w:rsidRPr="00EA5FA7">
        <w:tab/>
        <w:t>::= {</w:t>
      </w:r>
    </w:p>
    <w:p w:rsidR="00340F41" w:rsidRPr="00EA5FA7" w:rsidRDefault="00340F41" w:rsidP="00340F41">
      <w:pPr>
        <w:pStyle w:val="PL"/>
      </w:pPr>
      <w:r w:rsidRPr="00EA5FA7">
        <w:tab/>
        <w:t xml:space="preserve">{ ID id-Protected-EUTRA-Resources-Item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reject </w:t>
      </w:r>
      <w:r w:rsidRPr="00EA5FA7">
        <w:tab/>
        <w:t>TYPE Protected-EUTRA-Resources-Item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Neighbour-Cell-Information-List ::= SEQUENCE (SIZE(1.. maxCellingNBDU))</w:t>
      </w:r>
      <w:r w:rsidRPr="00EA5FA7">
        <w:tab/>
        <w:t>OF ProtocolIE-SingleContainer { { Neighbour-Cell-Information-ItemIEs } }</w:t>
      </w:r>
    </w:p>
    <w:p w:rsidR="00340F41" w:rsidRPr="00EA5FA7" w:rsidRDefault="00340F41" w:rsidP="00340F41">
      <w:pPr>
        <w:pStyle w:val="PL"/>
      </w:pPr>
      <w:r w:rsidRPr="00EA5FA7">
        <w:t>Neighbour-Cell-Information-ItemIEs F1AP-PROTOCOL-IES</w:t>
      </w:r>
      <w:r w:rsidRPr="00EA5FA7">
        <w:tab/>
        <w:t>::= {</w:t>
      </w:r>
    </w:p>
    <w:p w:rsidR="00340F41" w:rsidRPr="00EA5FA7" w:rsidRDefault="00340F41" w:rsidP="00340F41">
      <w:pPr>
        <w:pStyle w:val="PL"/>
      </w:pPr>
      <w:r w:rsidRPr="00EA5FA7">
        <w:tab/>
        <w:t xml:space="preserve">{ ID id-Neighbour-Cell-Information-Item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ignore </w:t>
      </w:r>
      <w:r w:rsidRPr="00EA5FA7">
        <w:tab/>
        <w:t>TYPE Neighbour-Cell-Information-Item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ACKNOWLEDGE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GNBCUConfigurationUpdateAcknowledge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GNBCUConfigurationUpdateAcknowledgeIEs}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>GNBCUConfigurationUpdateAcknowledgeIEs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  <w:t>{ ID id-TransactionID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>
        <w:rPr>
          <w:lang w:eastAsia="en-US"/>
        </w:rPr>
        <w:tab/>
      </w:r>
      <w:r w:rsidRPr="00EA5FA7">
        <w:rPr>
          <w:lang w:eastAsia="en-US"/>
        </w:rPr>
        <w:t>CRITICALITY reject</w:t>
      </w:r>
      <w:r w:rsidRPr="00EA5FA7">
        <w:rPr>
          <w:lang w:eastAsia="en-US"/>
        </w:rPr>
        <w:tab/>
        <w:t>TYPE TransactionID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>
        <w:rPr>
          <w:lang w:eastAsia="en-US"/>
        </w:rPr>
        <w:tab/>
      </w:r>
      <w:r w:rsidRPr="00EA5FA7">
        <w:rPr>
          <w:lang w:eastAsia="en-US"/>
        </w:rPr>
        <w:t>PRESENCE mandatory</w:t>
      </w:r>
      <w:r w:rsidRPr="00EA5FA7">
        <w:rPr>
          <w:lang w:eastAsia="en-US"/>
        </w:rPr>
        <w:tab/>
        <w:t>}|</w:t>
      </w:r>
    </w:p>
    <w:p w:rsidR="00340F41" w:rsidRPr="00EA5FA7" w:rsidRDefault="00340F41" w:rsidP="00340F41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reject</w:t>
      </w:r>
      <w:r w:rsidRPr="00EA5FA7">
        <w:rPr>
          <w:noProof w:val="0"/>
        </w:rPr>
        <w:tab/>
        <w:t>TYPE 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:rsidR="00340F41" w:rsidRPr="00EA5FA7" w:rsidRDefault="00340F41" w:rsidP="00340F41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id-GNB-CU-TNL-Association-Failed-To-Setup-List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GNB-CU-TNL-Association-Failed-To-Setup-List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id-Dedicated-SIDelivery-NeededUE-List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Dedicated-SIDelivery-NeededUE-List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:rsidR="00340F41" w:rsidRPr="00EA5FA7" w:rsidRDefault="00340F41" w:rsidP="00340F41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Cells-Failed-to-be-Activated-List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Cells-Failed-to-be-Activated-List-ItemIEs 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GNB-CU-TNL-Association-Setup-List ::= SEQUENCE (SIZE(1.. maxnoofTNLAssociations))</w:t>
      </w:r>
      <w:r w:rsidRPr="00EA5FA7">
        <w:rPr>
          <w:noProof w:val="0"/>
        </w:rPr>
        <w:tab/>
        <w:t>OF ProtocolIE-SingleContainer { { GNB-CU-TNL-Association-Setup-ItemIEs 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GNB-CU-TNL-Association-Failed-To-Setup-List ::= SEQUENCE (SIZE(1.. maxnoofTNLAssociations))</w:t>
      </w:r>
      <w:r w:rsidRPr="00EA5FA7">
        <w:rPr>
          <w:noProof w:val="0"/>
        </w:rPr>
        <w:tab/>
        <w:t>OF ProtocolIE-SingleContainer { { GNB-CU-TNL-Association-Failed-To-Setup-ItemIEs 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tabs>
          <w:tab w:val="clear" w:pos="5760"/>
          <w:tab w:val="left" w:pos="5680"/>
        </w:tabs>
        <w:rPr>
          <w:noProof w:val="0"/>
        </w:rPr>
      </w:pPr>
      <w:r w:rsidRPr="00EA5FA7">
        <w:rPr>
          <w:noProof w:val="0"/>
        </w:rPr>
        <w:t>Cells-Failed-to-be-Activated-List-ItemIEs F1AP-PROTOCOL-IES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lang w:eastAsia="en-US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GNB-CU-TNL-Association-Setup-ItemIEs F1AP-PROTOCOL-IES</w:t>
      </w:r>
      <w:r w:rsidRPr="00EA5FA7">
        <w:rPr>
          <w:noProof w:val="0"/>
        </w:rPr>
        <w:tab/>
        <w:t>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GNB-CU-TNL-Association-Failed-To-Setup-ItemIEs F1AP-PROTOCOL-IES</w:t>
      </w:r>
      <w:r w:rsidRPr="00EA5FA7">
        <w:rPr>
          <w:noProof w:val="0"/>
        </w:rPr>
        <w:tab/>
        <w:t>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FAILURE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GNBCUConfigurationUpdateFailure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GNBCUConfigurationUpdateFailureIEs}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>GNBCUConfigurationUpdateFailureIEs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  <w:t>{ ID id-TransactionID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reject</w:t>
      </w:r>
      <w:r w:rsidRPr="00EA5FA7">
        <w:rPr>
          <w:lang w:eastAsia="en-US"/>
        </w:rPr>
        <w:tab/>
        <w:t>TYPE TransactionID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</w:t>
      </w:r>
      <w:r w:rsidRPr="00EA5FA7">
        <w:rPr>
          <w:lang w:eastAsia="en-US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REQUEST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GNBDUResourceCoordinationRequest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{{GNBDUResourceCoordinationRequest-IEs}},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GNBDUResourceCoordinationRequest-IEs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id-RequestType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RequestType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id-EUTRA-NR-CellResourceCoordinationReq-Container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EUTRA-NR-CellResourceCoordinationReq-Container</w:t>
      </w:r>
      <w:r w:rsidRPr="00EA5FA7">
        <w:rPr>
          <w:noProof w:val="0"/>
        </w:rPr>
        <w:tab/>
        <w:t>PRESENCE mandatory}|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id-IgnoreResourceCoordinationContainer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IgnoreResourceCoordinationContainer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RESPONSE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GNBDUResourceCoordinationResponse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{{GNBDUResourceCoordinationResponse-IEs}},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GNBDUResourceCoordinationResponse-IEs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id-EUTRA-NR-CellResourceCoordinationReqAck-Container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EUTRA-NR-CellResourceCoordinationReqAck-Container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Setup 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REQUEST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UEContextSetupRequest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UEContextSetupRequestIEs}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UEContextSetupRequestIEs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 w:rsidDel="0075678A">
        <w:rPr>
          <w:noProof w:val="0"/>
        </w:rPr>
        <w:t xml:space="preserve"> 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lang w:eastAsia="en-US"/>
        </w:rPr>
        <w:t>SpCell</w:t>
      </w:r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lang w:eastAsia="en-US"/>
        </w:rPr>
        <w:t>reject</w:t>
      </w:r>
      <w:r w:rsidRPr="00EA5FA7">
        <w:rPr>
          <w:noProof w:val="0"/>
        </w:rPr>
        <w:tab/>
        <w:t>TYPE N</w:t>
      </w:r>
      <w:r w:rsidRPr="00EA5FA7">
        <w:rPr>
          <w:lang w:eastAsia="en-US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lang w:eastAsia="en-US"/>
        </w:rPr>
        <w:t>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id-SpCellULConfigured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ab/>
        <w:t>{ ID id-CUtoDURRCInformation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  <w:t>{ ID id-Candidate-SpCell-List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TYPE Candidate-SpCell-List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optional</w:t>
      </w:r>
      <w:r w:rsidRPr="00EA5FA7">
        <w:rPr>
          <w:lang w:eastAsia="en-US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lang w:eastAsia="en-US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id-SCell-ToBeSetup-List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</w:pPr>
      <w:r w:rsidRPr="00EA5FA7">
        <w:rPr>
          <w:noProof w:val="0"/>
        </w:rPr>
        <w:tab/>
        <w:t>{ ID id-MaskedIMEISV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MaskedIMEISV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:rsidR="00340F41" w:rsidRPr="00EA5FA7" w:rsidRDefault="00340F41" w:rsidP="00340F41">
      <w:pPr>
        <w:pStyle w:val="PL"/>
      </w:pPr>
      <w:r w:rsidRPr="00EA5FA7">
        <w:tab/>
        <w:t>{ ID id-ServingPLMN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conditional }|</w:t>
      </w:r>
    </w:p>
    <w:p w:rsidR="00340F41" w:rsidRPr="00EA5FA7" w:rsidRDefault="00340F41" w:rsidP="00340F41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:rsidR="00340F41" w:rsidRPr="00EA5FA7" w:rsidRDefault="00340F41" w:rsidP="00340F41">
      <w:pPr>
        <w:pStyle w:val="PL"/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id-new-gNB-CU-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</w:t>
      </w:r>
      <w:r w:rsidRPr="00EA5FA7">
        <w:rPr>
          <w:noProof w:val="0"/>
          <w:snapToGrid w:val="0"/>
        </w:rPr>
        <w:tab/>
        <w:t>}|</w:t>
      </w:r>
    </w:p>
    <w:p w:rsidR="00340F41" w:rsidRPr="00B80478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 w:rsidRPr="00EA5FA7">
        <w:rPr>
          <w:noProof w:val="0"/>
          <w:snapToGrid w:val="0"/>
        </w:rPr>
        <w:tab/>
        <w:t>TYPE 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PRESENCE optional </w:t>
      </w:r>
      <w:r w:rsidRPr="00B80478">
        <w:rPr>
          <w:noProof w:val="0"/>
          <w:snapToGrid w:val="0"/>
        </w:rPr>
        <w:t>}|</w:t>
      </w:r>
    </w:p>
    <w:p w:rsidR="00340F41" w:rsidRPr="00B80478" w:rsidRDefault="00340F41" w:rsidP="00340F41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id-BHChannels-ToBeSetup-List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>TYPE BHChannels-ToBeSetup-List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}|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lastRenderedPageBreak/>
        <w:tab/>
        <w:t>{ ID id-ConfiguredBAPAddress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>TYPE BAPAddress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</w:t>
      </w:r>
      <w:r w:rsidRPr="001B6276">
        <w:rPr>
          <w:noProof w:val="0"/>
          <w:snapToGrid w:val="0"/>
        </w:rPr>
        <w:t>|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id-NRUESidelinkAggregateMaximumBitrate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id-LTEUESidelinkAggregateMaximumBitrate</w:t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:rsidR="00340F41" w:rsidRPr="001B6276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id-PC5LinkAMBR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optional}|</w:t>
      </w:r>
    </w:p>
    <w:p w:rsidR="00340F41" w:rsidRPr="005251DB" w:rsidRDefault="00340F41" w:rsidP="00340F41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id-SLDRBs-ToBeSetup-List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reject</w:t>
      </w:r>
      <w:r w:rsidRPr="001B6276">
        <w:rPr>
          <w:noProof w:val="0"/>
          <w:snapToGrid w:val="0"/>
        </w:rPr>
        <w:tab/>
        <w:t>TYPE SLDRBs-ToBeSetup-List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</w:t>
      </w:r>
      <w:r w:rsidRPr="001B6276">
        <w:rPr>
          <w:noProof w:val="0"/>
          <w:snapToGrid w:val="0"/>
        </w:rPr>
        <w:tab/>
        <w:t>}</w:t>
      </w:r>
      <w:r w:rsidRPr="005251DB">
        <w:rPr>
          <w:noProof w:val="0"/>
          <w:snapToGrid w:val="0"/>
        </w:rPr>
        <w:t>|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{ ID id-ConditionalInterDUMobilityInformation</w:t>
      </w:r>
      <w:r w:rsidRPr="005251DB">
        <w:rPr>
          <w:noProof w:val="0"/>
          <w:snapToGrid w:val="0"/>
        </w:rPr>
        <w:tab/>
        <w:t>CRITICALITY reject</w:t>
      </w:r>
      <w:r w:rsidRPr="005251DB">
        <w:rPr>
          <w:noProof w:val="0"/>
          <w:snapToGrid w:val="0"/>
        </w:rPr>
        <w:tab/>
        <w:t>TYPE ConditionalInterDUMobilityInformation</w:t>
      </w:r>
      <w:r w:rsidRPr="005251DB">
        <w:rPr>
          <w:noProof w:val="0"/>
          <w:snapToGrid w:val="0"/>
        </w:rPr>
        <w:tab/>
      </w:r>
      <w:r w:rsidRPr="005251D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:rsidR="00340F41" w:rsidRPr="00EE063F" w:rsidRDefault="00340F41" w:rsidP="00340F41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{ ID id-ManagementBasedMDTPLMNList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CRITICALITY ignore</w:t>
      </w:r>
      <w:r w:rsidRPr="000C19B4">
        <w:rPr>
          <w:noProof w:val="0"/>
          <w:snapToGrid w:val="0"/>
        </w:rPr>
        <w:tab/>
        <w:t xml:space="preserve">TYPE 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  <w:t>MDTPLMNList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PRESENCE optional }</w:t>
      </w:r>
      <w:r w:rsidRPr="00EE063F">
        <w:rPr>
          <w:noProof w:val="0"/>
          <w:snapToGrid w:val="0"/>
        </w:rPr>
        <w:t>|</w:t>
      </w:r>
    </w:p>
    <w:p w:rsidR="00340F41" w:rsidRDefault="00340F41" w:rsidP="00340F41">
      <w:pPr>
        <w:pStyle w:val="PL"/>
        <w:snapToGrid w:val="0"/>
        <w:rPr>
          <w:noProof w:val="0"/>
          <w:snapToGrid w:val="0"/>
        </w:rPr>
      </w:pPr>
      <w:r w:rsidRPr="00EE063F">
        <w:rPr>
          <w:noProof w:val="0"/>
          <w:snapToGrid w:val="0"/>
        </w:rPr>
        <w:tab/>
        <w:t>{ ID id-ServingNID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>CRITICALITY reject</w:t>
      </w:r>
      <w:r w:rsidRPr="00EE063F">
        <w:rPr>
          <w:noProof w:val="0"/>
          <w:snapToGrid w:val="0"/>
        </w:rPr>
        <w:tab/>
        <w:t>TYPE 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{ ID 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CRITI</w:t>
      </w:r>
      <w:r>
        <w:rPr>
          <w:noProof w:val="0"/>
          <w:snapToGrid w:val="0"/>
        </w:rPr>
        <w:t>CALITY reject</w:t>
      </w:r>
      <w:r w:rsidRPr="00EE063F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F1CTransferPath</w:t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 w:rsidRPr="00B80478">
        <w:rPr>
          <w:noProof w:val="0"/>
          <w:snapToGrid w:val="0"/>
        </w:rPr>
        <w:t>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Candidate-SpCell-List::= SEQUENCE (SIZE(1..maxnoofCandidateSpCells)) OF ProtocolIE-SingleContainer { { Candidate-SpCell-ItemIEs} }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>SCell-ToBeSetup-List::= SEQUENCE (SIZE(1..maxnoofSCells)) OF ProtocolIE-SingleContainer { { SCell-ToBeSetup-ItemIEs}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SRBs-ToBeSetup-List ::= SEQUENCE (SIZE(1..maxnoofSRBs)) OF ProtocolIE-SingleContainer { { SRBs-ToBeSetup-ItemIEs} }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DRBs-ToBeSetup-List ::= SEQUENCE (SIZE(1..maxnoofDRBs)) OF ProtocolIE-SingleContainer { { DRBs-ToBeSetup-ItemIEs}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B80478">
        <w:rPr>
          <w:noProof w:val="0"/>
        </w:rPr>
        <w:t>BHChannels-ToBeSetup-List ::= SEQUENCE (SIZE(1..maxnoofBHRLCChannels)) OF ProtocolIE-SingleContainer { { BHChannels-ToBeSetup-ItemIEs}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1B6276">
        <w:rPr>
          <w:noProof w:val="0"/>
        </w:rPr>
        <w:t>SLDRBs-ToBeSetup-List ::= SEQUENCE (SIZE(1..maxnoofSLDRBs)) OF ProtocolIE-SingleContainer { { SLDRBs-ToBeSetup-ItemIEs} 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Candidate-SpCell-ItemIEs F1AP-PROTOCOL-IES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id-Candidate-SpCell-Item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TYPE Candidate-SpCell-Item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</w:t>
      </w:r>
      <w:r w:rsidRPr="00EA5FA7">
        <w:rPr>
          <w:lang w:eastAsia="en-US"/>
        </w:rPr>
        <w:tab/>
        <w:t>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SCell-ToBeSetup-ItemIEs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lang w:eastAsia="en-US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SRBs-ToBeSetup-ItemIEs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lang w:eastAsia="en-US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DRBs-ToBeSetup-ItemIEs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</w:r>
      <w:r w:rsidRPr="00EA5FA7">
        <w:rPr>
          <w:noProof w:val="0"/>
        </w:rPr>
        <w:t>{ ID id-</w:t>
      </w:r>
      <w:r w:rsidRPr="00EA5FA7">
        <w:rPr>
          <w:lang w:eastAsia="en-US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BHChannels-ToBeSetup-ItemIEs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ab/>
        <w:t>{ ID id-BHChannels-ToBeSetup-Item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SLDRBs-ToBeSetup-ItemIEs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RESPONSE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UEContextSetupResponse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UEContextSetupResponseIEs}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UEContextSetupResponseIEs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 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lang w:eastAsia="en-US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id-SCell-FailedtoSetup-List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TYPE SCell-FailedtoSetup-List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optional</w:t>
      </w:r>
      <w:r w:rsidRPr="00EA5FA7">
        <w:rPr>
          <w:lang w:eastAsia="en-US"/>
        </w:rPr>
        <w:tab/>
        <w:t>}|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id-InactivityMonitoringResponse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reject</w:t>
      </w:r>
      <w:r w:rsidRPr="00EA5FA7">
        <w:rPr>
          <w:lang w:eastAsia="en-US"/>
        </w:rPr>
        <w:tab/>
        <w:t>TYPE InactivityMonitoringResponse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optional</w:t>
      </w:r>
      <w:r w:rsidRPr="00EA5FA7">
        <w:rPr>
          <w:lang w:eastAsia="en-US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id-BHChannels-Setup-List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id-BHChannels-FailedToBeSetup-List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DRBs-Setup-List ::= SEQUENCE (SIZE(1..maxnoofDRBs)) OF ProtocolIE-SingleContainer { { DRBs-Setup-ItemIEs}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SRBs-FailedToBeSetup-List ::= SEQUENCE (SIZE(1..maxnoofSRBs)) OF ProtocolIE-SingleContainer { { SRBs-FailedToBeSetup-ItemIEs}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DRBs-FailedToBeSetup-List ::= SEQUENCE (SIZE(1..maxnoofDRBs)) OF ProtocolIE-SingleContainer { { DRBs-FailedToBeSetup-ItemIEs} }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SCell-FailedtoSetup-List ::= SEQUENCE (SIZE(1..maxnoofSCells)) OF ProtocolIE-SingleContainer { { SCell-FailedtoSetup-ItemIEs}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SRBs-Setup-List ::= SEQUENCE (SIZE(1..maxnoofSRBs)) OF ProtocolIE-SingleContainer { { SRBs-Setup-ItemIEs} 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BHChannels-Setup-List ::= SEQUENCE (SIZE(1..maxnoofBHRLCChannels)) OF ProtocolIE-SingleContainer { { BHChannels-Setup-ItemIEs} 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BHChannels-FailedToBeSetup-List ::= SEQUENCE (SIZE(1..maxnoofBHRLCChannels)) OF ProtocolIE-SingleContainer { { BHChannels-FailedToBeSetup-ItemIEs}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DRBs-Setup-ItemIEs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</w:r>
      <w:r w:rsidRPr="00EA5FA7">
        <w:rPr>
          <w:noProof w:val="0"/>
        </w:rPr>
        <w:t>{ ID id-</w:t>
      </w:r>
      <w:r w:rsidRPr="00EA5FA7">
        <w:rPr>
          <w:lang w:eastAsia="en-US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SRBs-Setup-ItemIEs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SRBs-FailedToBeSetup-ItemIEs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</w:r>
      <w:r w:rsidRPr="00EA5FA7">
        <w:rPr>
          <w:noProof w:val="0"/>
        </w:rPr>
        <w:t>{ ID id-</w:t>
      </w:r>
      <w:r w:rsidRPr="00EA5FA7">
        <w:rPr>
          <w:lang w:eastAsia="en-US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DRBs-FailedToBeSetup-ItemIEs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</w:r>
      <w:r w:rsidRPr="00EA5FA7">
        <w:rPr>
          <w:noProof w:val="0"/>
        </w:rPr>
        <w:t>{ ID id-</w:t>
      </w:r>
      <w:r w:rsidRPr="00EA5FA7">
        <w:rPr>
          <w:lang w:eastAsia="en-US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SCell-FailedtoSetup-ItemIEs F1AP-PROTOCOL-IES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id-SCell-FailedtoSetup-Item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TYPE SCell-FailedtoSetup-Item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BHChannels-Setup-ItemIEs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id-BHChannels-Setup-Item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BHChannels-FailedToBeSetup-ItemIEs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id-BHChannels-FailedToBeSetup-Item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>SLDRBs-Setup-List ::= SEQUENCE (SIZE(1..maxnoofSLDRBs)) OF ProtocolIE-SingleContainer { { SLDRBs-Setup-ItemIEs} 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SLDRBs-FailedToBeSetup-List ::= SEQUENCE (SIZE(1..maxnoofSLDRBs)) OF ProtocolIE-SingleContainer { { SLDRBs-FailedToBeSetup-ItemIEs} 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SLDRBs-Setup-ItemIEs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SLDRBs-FailedToBeSetup-ItemIEs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id-SLDRBs-FailedToBeSetup-Item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FAILURE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UEContextSetupFailure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UEContextSetupFailureIEs}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UEContextSetupFailureIEs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lang w:eastAsia="en-US"/>
        </w:rPr>
        <w:t>|</w:t>
      </w:r>
    </w:p>
    <w:p w:rsidR="00340F41" w:rsidRPr="005251DB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id-Potential-SpCell-List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TYPE Potential-SpCell-List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optional</w:t>
      </w:r>
      <w:r w:rsidRPr="00EA5FA7">
        <w:rPr>
          <w:lang w:eastAsia="en-US"/>
        </w:rPr>
        <w:tab/>
        <w:t>}</w:t>
      </w:r>
      <w:r w:rsidRPr="005251DB">
        <w:rPr>
          <w:lang w:eastAsia="en-US"/>
        </w:rPr>
        <w:t>|</w:t>
      </w:r>
    </w:p>
    <w:p w:rsidR="00340F41" w:rsidRPr="00EA5FA7" w:rsidRDefault="00340F41" w:rsidP="00340F41">
      <w:pPr>
        <w:pStyle w:val="PL"/>
        <w:rPr>
          <w:noProof w:val="0"/>
        </w:rPr>
      </w:pPr>
      <w:r w:rsidRPr="005251DB">
        <w:rPr>
          <w:lang w:eastAsia="en-US"/>
        </w:rPr>
        <w:tab/>
        <w:t>{ ID id-requestedTargetCellGlobalID</w:t>
      </w:r>
      <w:r w:rsidRPr="005251DB">
        <w:rPr>
          <w:lang w:eastAsia="en-US"/>
        </w:rPr>
        <w:tab/>
        <w:t>CRITICALITY reject</w:t>
      </w:r>
      <w:r w:rsidRPr="005251DB">
        <w:rPr>
          <w:lang w:eastAsia="en-US"/>
        </w:rPr>
        <w:tab/>
        <w:t>TYPE NRCGI</w:t>
      </w:r>
      <w:r w:rsidRPr="005251DB">
        <w:rPr>
          <w:lang w:eastAsia="en-US"/>
        </w:rPr>
        <w:tab/>
      </w:r>
      <w:r w:rsidRPr="005251DB">
        <w:rPr>
          <w:lang w:eastAsia="en-US"/>
        </w:rPr>
        <w:tab/>
      </w:r>
      <w:r w:rsidRPr="005251DB">
        <w:rPr>
          <w:lang w:eastAsia="en-US"/>
        </w:rPr>
        <w:tab/>
      </w:r>
      <w:r w:rsidRPr="005251DB">
        <w:rPr>
          <w:lang w:eastAsia="en-US"/>
        </w:rPr>
        <w:tab/>
      </w:r>
      <w:r w:rsidRPr="005251DB">
        <w:rPr>
          <w:lang w:eastAsia="en-US"/>
        </w:rPr>
        <w:tab/>
      </w:r>
      <w:r w:rsidRPr="005251DB">
        <w:rPr>
          <w:lang w:eastAsia="en-US"/>
        </w:rPr>
        <w:tab/>
        <w:t>PRESENCE optional}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Potential-SpCell-List::= SEQUENCE (SIZE(0..maxnoofPotentialSpCells)) OF ProtocolIE-SingleContainer { { Potential-SpCell-ItemIEs} 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Potential-SpCell-ItemIEs F1AP-PROTOCOL-IES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id-Potential-SpCell-Item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TYPE Potential-SpCell-Item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</w:t>
      </w:r>
      <w:r w:rsidRPr="00EA5FA7">
        <w:rPr>
          <w:lang w:eastAsia="en-US"/>
        </w:rPr>
        <w:tab/>
        <w:t>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Request 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Request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UEContextReleaseRequest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UEContextReleaseRequestIEs}},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UEContextReleaseRequestIEs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ab/>
      </w:r>
      <w:r w:rsidRPr="00117C2A">
        <w:rPr>
          <w:snapToGrid w:val="0"/>
        </w:rPr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>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(gNB-CU initiated) 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UE CONTEXT RELEASE COMMAND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UEContextReleaseCommand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UEContextReleaseCommandIEs}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UEContextReleaseCommandIEs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lang w:eastAsia="en-US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lang w:eastAsia="en-US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conditional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id-oldgNB-DU-UE-F1AP-ID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:rsidR="00340F41" w:rsidRDefault="00340F41" w:rsidP="00340F41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  <w:t>PRESENCE optional }</w:t>
      </w:r>
      <w:r>
        <w:t>|</w:t>
      </w:r>
    </w:p>
    <w:p w:rsidR="00340F41" w:rsidRPr="00EA5FA7" w:rsidRDefault="00340F41" w:rsidP="00340F41">
      <w:pPr>
        <w:pStyle w:val="PL"/>
        <w:rPr>
          <w:noProof w:val="0"/>
        </w:rPr>
      </w:pPr>
      <w:r>
        <w:tab/>
        <w:t>{ ID id-targetCellsToCancel</w:t>
      </w:r>
      <w:r>
        <w:tab/>
      </w:r>
      <w:r>
        <w:tab/>
      </w:r>
      <w:r>
        <w:tab/>
      </w:r>
      <w:r>
        <w:tab/>
        <w:t>CRITICALITY reject</w:t>
      </w:r>
      <w:r>
        <w:tab/>
        <w:t>TYPE TargetCellList</w:t>
      </w:r>
      <w:r>
        <w:tab/>
      </w:r>
      <w:r>
        <w:tab/>
      </w:r>
      <w:r>
        <w:tab/>
      </w:r>
      <w:r>
        <w:tab/>
      </w:r>
      <w:r>
        <w:tab/>
        <w:t>PRESENCE optional}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COMPLETE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UEContextReleaseComplete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UEContextReleaseCompleteIEs}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UEContextReleaseCompleteIEs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Modification 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REQUEST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UEContextModificationRequest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UEContextModificationRequestIEs}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UEContextModificationRequestIEs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lang w:eastAsia="en-US"/>
        </w:rPr>
        <w:t>SpCell</w:t>
      </w:r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N</w:t>
      </w:r>
      <w:r w:rsidRPr="00EA5FA7">
        <w:rPr>
          <w:lang w:eastAsia="en-US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noProof w:val="0"/>
          <w:lang w:eastAsia="zh-CN"/>
        </w:rPr>
        <w:t>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id-SpCellULConfigured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id-TransmissionActionIndicator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TransmissionActionIndicator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lang w:eastAsia="en-US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id-RRCReconfigurationCompleteIndicator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TYPE RRCReconfigurationCompleteIndicator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optional</w:t>
      </w:r>
      <w:r w:rsidRPr="00EA5FA7">
        <w:rPr>
          <w:lang w:eastAsia="en-US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lang w:eastAsia="en-US"/>
        </w:rPr>
        <w:t>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ab/>
        <w:t>{ ID id-SCell-ToBeSetup</w:t>
      </w:r>
      <w:r w:rsidRPr="00EA5FA7">
        <w:rPr>
          <w:lang w:eastAsia="en-US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SCell-ToBeSetup</w:t>
      </w:r>
      <w:r w:rsidRPr="00EA5FA7">
        <w:rPr>
          <w:lang w:eastAsia="en-US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  <w:t>{ ID id-SCell-ToBeRemoved-List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 xml:space="preserve">TYPE SCell-ToBeRemoved-List 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optional 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id-SRBs-ToBeSetup</w:t>
      </w:r>
      <w:r w:rsidRPr="00EA5FA7">
        <w:rPr>
          <w:lang w:eastAsia="en-US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SRBs-ToBeSetup</w:t>
      </w:r>
      <w:r w:rsidRPr="00EA5FA7">
        <w:rPr>
          <w:lang w:eastAsia="en-US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id-DRBs-ToBeSetup</w:t>
      </w:r>
      <w:r w:rsidRPr="00EA5FA7">
        <w:rPr>
          <w:lang w:eastAsia="en-US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DRBs-ToBeSetup</w:t>
      </w:r>
      <w:r w:rsidRPr="00EA5FA7">
        <w:rPr>
          <w:lang w:eastAsia="en-US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id-DRBs-ToBeModified-List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id-DRXConfigurationIndicator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DRXConfigurationIndicator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id-RLCFailureIndication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RLCFailureIndication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id-UplinkTxDirectCurrentListInformation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UplinkTxDirectCurrentListInformation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</w:pPr>
      <w:r w:rsidRPr="00EA5FA7">
        <w:rPr>
          <w:noProof w:val="0"/>
        </w:rPr>
        <w:tab/>
        <w:t>{ ID id-GNB-DUConfigurationQuery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GNB-DUConfigurationQuery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:rsidR="00340F41" w:rsidRPr="00EA5FA7" w:rsidRDefault="00340F41" w:rsidP="00340F41">
      <w:pPr>
        <w:pStyle w:val="PL"/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tab/>
        <w:t>{ ID id-ExecuteDuplication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:rsidR="00340F41" w:rsidRPr="00EA5FA7" w:rsidRDefault="00340F41" w:rsidP="00340F41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:rsidR="00340F41" w:rsidRPr="00EA5FA7" w:rsidRDefault="00340F41" w:rsidP="00340F41">
      <w:pPr>
        <w:pStyle w:val="PL"/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lang w:eastAsia="zh-CN"/>
        </w:rPr>
        <w:t>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tab/>
        <w:t>{ ID id-NeedforGap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</w:rPr>
        <w:t>|</w:t>
      </w:r>
    </w:p>
    <w:p w:rsidR="00340F41" w:rsidRPr="00EA5FA7" w:rsidRDefault="00340F41" w:rsidP="00340F41">
      <w:pPr>
        <w:pStyle w:val="PL"/>
        <w:spacing w:line="0" w:lineRule="atLeast"/>
        <w:rPr>
          <w:snapToGrid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snapToGrid w:val="0"/>
        </w:rPr>
        <w:t>|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{ ID id-AdditionalRRMPriorityIndex</w:t>
      </w:r>
      <w:r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AdditionalRRMPriorityIndex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:rsidR="00340F41" w:rsidRPr="00B80478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{ ID 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</w:t>
      </w:r>
      <w:r w:rsidRPr="00EA5FA7">
        <w:rPr>
          <w:snapToGrid w:val="0"/>
        </w:rPr>
        <w:tab/>
        <w:t>}</w:t>
      </w:r>
      <w:r w:rsidRPr="00B80478">
        <w:rPr>
          <w:snapToGrid w:val="0"/>
        </w:rPr>
        <w:t>|</w:t>
      </w:r>
    </w:p>
    <w:p w:rsidR="00340F41" w:rsidRPr="00B80478" w:rsidRDefault="00340F41" w:rsidP="00340F41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:rsidR="00340F41" w:rsidRPr="00B80478" w:rsidRDefault="00340F41" w:rsidP="00340F41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:rsidR="00340F41" w:rsidRPr="006A7576" w:rsidRDefault="00340F41" w:rsidP="00340F41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</w:t>
      </w:r>
      <w:r w:rsidRPr="006A7576">
        <w:rPr>
          <w:snapToGrid w:val="0"/>
        </w:rPr>
        <w:t>|</w:t>
      </w:r>
    </w:p>
    <w:p w:rsidR="00340F41" w:rsidRPr="006A7576" w:rsidRDefault="00340F41" w:rsidP="00340F41">
      <w:pPr>
        <w:pStyle w:val="PL"/>
        <w:rPr>
          <w:snapToGrid w:val="0"/>
        </w:rPr>
      </w:pPr>
      <w:r w:rsidRPr="006A7576">
        <w:rPr>
          <w:snapToGrid w:val="0"/>
        </w:rPr>
        <w:tab/>
        <w:t>{ ID id-NRV2XServicesAuthorized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:rsidR="00340F41" w:rsidRPr="006A7576" w:rsidRDefault="00340F41" w:rsidP="00340F41">
      <w:pPr>
        <w:pStyle w:val="PL"/>
        <w:rPr>
          <w:snapToGrid w:val="0"/>
        </w:rPr>
      </w:pPr>
      <w:r w:rsidRPr="006A7576">
        <w:rPr>
          <w:snapToGrid w:val="0"/>
        </w:rPr>
        <w:tab/>
        <w:t>{ ID id-LTEV2XServicesAuthorized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:rsidR="00340F41" w:rsidRPr="006A7576" w:rsidRDefault="00340F41" w:rsidP="00340F41">
      <w:pPr>
        <w:pStyle w:val="PL"/>
        <w:rPr>
          <w:snapToGrid w:val="0"/>
        </w:rPr>
      </w:pPr>
      <w:r w:rsidRPr="006A7576">
        <w:rPr>
          <w:snapToGrid w:val="0"/>
        </w:rPr>
        <w:tab/>
        <w:t>{ ID id-NRUESidelinkAggregateMaximumBitrate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:rsidR="00340F41" w:rsidRPr="006A7576" w:rsidRDefault="00340F41" w:rsidP="00340F41">
      <w:pPr>
        <w:pStyle w:val="PL"/>
        <w:rPr>
          <w:snapToGrid w:val="0"/>
        </w:rPr>
      </w:pPr>
      <w:r w:rsidRPr="006A7576">
        <w:rPr>
          <w:snapToGrid w:val="0"/>
        </w:rPr>
        <w:tab/>
        <w:t>{ ID id-LTEUESidelinkAggregateMaximumBitrate</w:t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:rsidR="00340F41" w:rsidRPr="006A7576" w:rsidRDefault="00340F41" w:rsidP="00340F41">
      <w:pPr>
        <w:pStyle w:val="PL"/>
        <w:rPr>
          <w:snapToGrid w:val="0"/>
        </w:rPr>
      </w:pPr>
      <w:r w:rsidRPr="006A7576">
        <w:rPr>
          <w:snapToGrid w:val="0"/>
        </w:rPr>
        <w:tab/>
        <w:t>{ ID id-PC5LinkAMBR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optional}|</w:t>
      </w:r>
    </w:p>
    <w:p w:rsidR="00340F41" w:rsidRPr="006A7576" w:rsidRDefault="00340F41" w:rsidP="00340F41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:rsidR="00340F41" w:rsidRPr="006A7576" w:rsidRDefault="00340F41" w:rsidP="00340F41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:rsidR="00340F41" w:rsidRPr="00387DFF" w:rsidRDefault="00340F41" w:rsidP="00340F41">
      <w:pPr>
        <w:pStyle w:val="PL"/>
        <w:rPr>
          <w:snapToGrid w:val="0"/>
        </w:rPr>
      </w:pPr>
      <w:r w:rsidRPr="006A7576">
        <w:rPr>
          <w:snapToGrid w:val="0"/>
        </w:rPr>
        <w:lastRenderedPageBreak/>
        <w:tab/>
        <w:t>{ ID id-SLDRBs-ToBeReleased-List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</w:t>
      </w:r>
      <w:r w:rsidRPr="00387DFF">
        <w:rPr>
          <w:snapToGrid w:val="0"/>
        </w:rPr>
        <w:t>|</w:t>
      </w:r>
    </w:p>
    <w:p w:rsidR="00340F41" w:rsidRDefault="00340F41" w:rsidP="00340F41">
      <w:pPr>
        <w:pStyle w:val="PL"/>
        <w:snapToGrid w:val="0"/>
        <w:rPr>
          <w:noProof w:val="0"/>
          <w:snapToGrid w:val="0"/>
        </w:rPr>
      </w:pPr>
      <w:r w:rsidRPr="00387DFF">
        <w:rPr>
          <w:snapToGrid w:val="0"/>
        </w:rPr>
        <w:tab/>
        <w:t>{ ID id-ConditionalIntraDUMobilityInformation</w:t>
      </w:r>
      <w:r w:rsidRPr="00387DFF">
        <w:rPr>
          <w:snapToGrid w:val="0"/>
        </w:rPr>
        <w:tab/>
        <w:t>CRITICALITY reject</w:t>
      </w:r>
      <w:r w:rsidRPr="00387DFF">
        <w:rPr>
          <w:snapToGrid w:val="0"/>
        </w:rPr>
        <w:tab/>
        <w:t>TYPE ConditionalIntraDUMobilityInformation</w:t>
      </w:r>
      <w:r w:rsidRPr="00387DFF">
        <w:rPr>
          <w:snapToGrid w:val="0"/>
        </w:rPr>
        <w:tab/>
      </w:r>
      <w:r w:rsidRPr="00387DFF"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:rsidR="00340F41" w:rsidRDefault="00340F41" w:rsidP="00340F41">
      <w:pPr>
        <w:pStyle w:val="PL"/>
        <w:rPr>
          <w:noProof w:val="0"/>
          <w:lang w:eastAsia="en-GB"/>
        </w:rPr>
      </w:pP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{ ID 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CRITI</w:t>
      </w:r>
      <w:r>
        <w:rPr>
          <w:noProof w:val="0"/>
          <w:snapToGrid w:val="0"/>
        </w:rPr>
        <w:t>CALITY reject</w:t>
      </w:r>
      <w:r w:rsidRPr="00EE063F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F1CTransferPath</w:t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</w:rPr>
        <w:t>|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</w:t>
      </w:r>
      <w:r w:rsidRPr="00EA5FA7"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SCell-ToBeSetupMod-List::= SEQUENCE (SIZE(1..maxnoofSCells)) OF ProtocolIE-SingleContainer { { SCell-ToBeSetupMod-ItemIEs} }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SCell-ToBeRemoved-List::= SEQUENCE (SIZE(1..maxnoofSCells)) OF ProtocolIE-SingleContainer { { SCell-ToBeRemoved-ItemIEs} }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SRBs-ToBeSetupMod-List ::= SEQUENCE (SIZE(1..maxnoofSRBs)) OF ProtocolIE-SingleContainer { { SRBs-ToBeSetupMod-ItemIEs} }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DRBs-ToBeSetupMod-List ::= SEQUENCE (SIZE(1..maxnoofDRBs)) OF ProtocolIE-SingleContainer { { DRBs-ToBeSetupMod-ItemIEs} }</w:t>
      </w:r>
    </w:p>
    <w:p w:rsidR="00340F41" w:rsidRDefault="00340F41" w:rsidP="00340F41">
      <w:pPr>
        <w:pStyle w:val="PL"/>
        <w:rPr>
          <w:noProof w:val="0"/>
        </w:rPr>
      </w:pPr>
      <w:r w:rsidRPr="00B80478">
        <w:rPr>
          <w:noProof w:val="0"/>
        </w:rPr>
        <w:t>BHChannels-ToBeSetupMod-List ::= SEQUENCE (SIZE(1..maxnoofBHRLCChannels)) OF ProtocolIE-SingleContainer { { BHChannels-ToBeSetupMod-ItemIEs}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DRBs-ToBeModified-List ::= SEQUENCE (SIZE(1..maxnoofDRBs)) OF ProtocolIE-SingleContainer { { DRBs-ToBeModified-ItemIEs} }</w:t>
      </w:r>
    </w:p>
    <w:p w:rsidR="00340F41" w:rsidRDefault="00340F41" w:rsidP="00340F41">
      <w:pPr>
        <w:pStyle w:val="PL"/>
        <w:rPr>
          <w:noProof w:val="0"/>
        </w:rPr>
      </w:pPr>
      <w:r w:rsidRPr="00B80478">
        <w:rPr>
          <w:noProof w:val="0"/>
        </w:rPr>
        <w:t>BHChannels-ToBeModified-List ::= SEQUENCE (SIZE(1..maxnoofBHRLCChannels)) OF ProtocolIE-SingleContainer { { BHChannels-ToBeModified-ItemIEs}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SRBs-ToBeReleased-List ::= SEQUENCE (SIZE(1..maxnoofSRBs)) OF ProtocolIE-SingleContainer { { SRBs-ToBeReleased-ItemIEs} }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DRBs-ToBeReleased-List ::= SEQUENCE (SIZE(1..maxnoofDRBs)) OF ProtocolIE-SingleContainer { { DRBs-ToBeReleased-ItemIEs}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A55ED4">
        <w:rPr>
          <w:noProof w:val="0"/>
        </w:rPr>
        <w:t>BHChannels-ToBeReleased-List ::= SEQUENCE (SIZE(1..maxnoofBHRLCChannels)) OF ProtocolIE-SingleContainer { { BHChannels-ToBeReleased-ItemIEs}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SCell-ToBeSetupMod-ItemIEs F1AP-PROTOCOL-IES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id-SCell-ToBeSetupMod-Item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TYPE SCell-ToBeSetupMod-Item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</w:t>
      </w:r>
      <w:r w:rsidRPr="00EA5FA7">
        <w:rPr>
          <w:lang w:eastAsia="en-US"/>
        </w:rPr>
        <w:tab/>
        <w:t>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SCell-ToBeRemoved-ItemIEs F1AP-PROTOCOL-IES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id-SCell-ToBeRemoved-Item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TYPE SCell-ToBeRemoved-Item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</w:t>
      </w:r>
      <w:r w:rsidRPr="00EA5FA7">
        <w:rPr>
          <w:lang w:eastAsia="en-US"/>
        </w:rPr>
        <w:tab/>
        <w:t>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SRBs-ToBeSetupMod-ItemIEs F1AP-PROTOCOL-IES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id-SRBs-ToBeSetupMod-Item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reject</w:t>
      </w:r>
      <w:r w:rsidRPr="00EA5FA7">
        <w:rPr>
          <w:lang w:eastAsia="en-US"/>
        </w:rPr>
        <w:tab/>
        <w:t>TYPE SRBs-ToBeSetupMod-Item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DRBs-ToBeSetupMod-ItemIEs F1AP-PROTOCOL-IES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id-DRBs-ToBeSetupMod-Item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reject</w:t>
      </w:r>
      <w:r w:rsidRPr="00EA5FA7">
        <w:rPr>
          <w:lang w:eastAsia="en-US"/>
        </w:rPr>
        <w:tab/>
        <w:t>TYPE DRBs-ToBeSetupMod-Item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DRBs-ToBeModified-ItemIEs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</w:r>
      <w:r w:rsidRPr="00EA5FA7">
        <w:rPr>
          <w:noProof w:val="0"/>
        </w:rPr>
        <w:t>{ ID id-</w:t>
      </w:r>
      <w:r w:rsidRPr="00EA5FA7">
        <w:rPr>
          <w:lang w:eastAsia="en-US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SRBs-ToBeReleased-ItemIEs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lang w:eastAsia="en-US"/>
        </w:rPr>
        <w:t>SRBs-ToBeReleased-Item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SRBs-ToBeReleased-Item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DRBs-ToBeReleased-ItemIEs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lang w:eastAsia="en-US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BHChannels-ToBeSetupMod-ItemIEs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id-BHChannels-ToBeSetupMod-Item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BHChannels-ToBeModified-ItemIEs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id-BHChannels-ToBeModified-Item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BHChannels-ToBeReleased-ItemIEs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id-BHChannels-ToBeReleased-Item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SLDRBs-ToBeSetupMod-List ::= SEQUENCE (SIZE(1..maxnoofSLDRBs)) OF ProtocolIE-SingleContainer { { SLDRBs-ToBeSetupMod-ItemIEs} 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SLDRBs-ToBeModified-List ::= SEQUENCE (SIZE(1..maxnoofSLDRBs)) OF ProtocolIE-SingleContainer { { SLDRBs-ToBeModified-ItemIEs} 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SLDRBs-ToBeReleased-List ::= SEQUENCE (SIZE(1..maxnoofSLDRBs)) OF ProtocolIE-SingleContainer { { SLDRBs-ToBeReleased-ItemIEs} 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SLDRBs-ToBeSetupMod-ItemIEs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id-SLDRBs-ToBeSetupMod-Item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SLDRBs-ToBeModified-ItemIEs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id-SLDRBs-ToBeModified-Item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SLDRBs-ToBeReleased-ItemIEs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id-SLDRBs-ToBeReleased-Item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RESPONSE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UEContextModificationResponse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UEContextModificationResponseIEs}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UEContextModificationResponseIEs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lang w:eastAsia="en-US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id-DRBs-Setup</w:t>
      </w:r>
      <w:r w:rsidRPr="00EA5FA7">
        <w:rPr>
          <w:lang w:eastAsia="en-US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</w:t>
      </w:r>
      <w:r w:rsidRPr="00EA5FA7">
        <w:rPr>
          <w:lang w:eastAsia="en-US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id-SRBs-FailedToBeSetup</w:t>
      </w:r>
      <w:r w:rsidRPr="00EA5FA7">
        <w:rPr>
          <w:lang w:eastAsia="en-US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SRBs-FailedToBeSetup</w:t>
      </w:r>
      <w:r w:rsidRPr="00EA5FA7">
        <w:rPr>
          <w:lang w:eastAsia="en-US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id-DRBs-FailedToBeSetup</w:t>
      </w:r>
      <w:r w:rsidRPr="00EA5FA7">
        <w:rPr>
          <w:lang w:eastAsia="en-US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DRBs-FailedToBeSetup</w:t>
      </w:r>
      <w:r w:rsidRPr="00EA5FA7">
        <w:rPr>
          <w:lang w:eastAsia="en-US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id-SCell-FailedtoSetupMod-List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TYPE SCell-FailedtoSetupMod-List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optional</w:t>
      </w:r>
      <w:r w:rsidRPr="00EA5FA7">
        <w:rPr>
          <w:lang w:eastAsia="en-US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id-InactivityMonitoringResponse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InactivityMonitoringResponse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 TYPE 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id-SRBs-SetupMod-List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SRBs-SetupMod-List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id-BHChannels-SetupMod-List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id-BHChannels-Modified-List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id-BHChannels-FailedToBeSetupMod-List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BHChannels-FailedToBeSetupMod-List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id-BHChannels-FailedToBeModified-List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BHChannels-FailedToBeModified-List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id-SLDRBs-FailedToBeSetupMod-List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id-SLDRBs-FailedToBeModified-List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DRBs-SetupMod-List ::= SEQUENCE (SIZE(1..maxnoofDRBs)) OF ProtocolIE-SingleContainer { { DRBs-SetupMod-ItemIEs}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DRBs-Modified-List::= SEQUENCE (SIZE(1..maxnoofDRBs)) OF ProtocolIE-SingleContainer { { DRBs-Modified-ItemIEs } }</w:t>
      </w:r>
      <w:r w:rsidRPr="00EA5FA7">
        <w:t xml:space="preserve">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SRBs-SetupMod-List ::= SEQUENCE (SIZE(1..maxnoofSRBs)) OF ProtocolIE-SingleContainer { { SRBs-SetupMod-ItemIEs}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SRBs-Modified-List ::= SEQUENCE (SIZE(1..maxnoofSRBs)) OF ProtocolIE-SingleContainer { { SRBs-Modified-ItemIEs 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DRBs-FailedToBeModified-List ::= SEQUENCE (SIZE(1..maxnoofDRBs)) OF ProtocolIE-SingleContainer { { DRBs-FailedToBeModified-ItemIEs} }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SRBs-FailedToBeSetupMod-List ::= SEQUENCE (SIZE(1..maxnoofSRBs)) OF ProtocolIE-SingleContainer { { SRBs-FailedToBeSetupMod-ItemIEs} }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DRBs-FailedToBeSetupMod-List ::= SEQUENCE (SIZE(1..maxnoofDRBs)) OF ProtocolIE-SingleContainer { { DRBs-FailedToBeSetupMod-ItemIEs} }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SCell-FailedtoSetupMod-List ::= SEQUENCE (SIZE(1..maxnoofSCells)) OF ProtocolIE-SingleContainer { { SCell-FailedtoSetupMod-ItemIEs} }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lastRenderedPageBreak/>
        <w:t>BHChannels-SetupMod-List ::= SEQUENCE (SIZE(1..maxnoofBHRLCChannels)) OF ProtocolIE-SingleContainer { { BHChannels-SetupMod-ItemIEs} }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 xml:space="preserve">BHChannels-Modified-List ::= SEQUENCE (SIZE(1..maxnoofBHRLCChannels)) OF ProtocolIE-SingleContainer { { BHChannels-Modified-ItemIEs } } 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BHChannels-FailedToBeModified-List ::= SEQUENCE (SIZE(1..maxnoofBHRLCChannels)) OF ProtocolIE-SingleContainer { { BHChannels-FailedToBeModified-ItemIEs} }</w:t>
      </w:r>
    </w:p>
    <w:p w:rsidR="00340F41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BHChannels-FailedToBeSetupMod-List ::= SEQUENCE (SIZE(1..maxnoofBHRLCChannels)) OF ProtocolIE-SingleContainer { { BHChannels-FailedToBeSetupMod-ItemIEs} 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Associated-SCell-List ::= SEQUENCE (SIZE(1.. maxnoofSCells)) OF ProtocolIE-SingleContainer { { Associated-SCell-ItemIEs} 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DRBs-SetupMod-ItemIEs F1AP-PROTOCOL-IES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id-DRBs-SetupMod-Item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TYPE DRBs-SetupMod-Item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DRBs-Modified-ItemIEs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lang w:eastAsia="en-US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SRBs-SetupMod-ItemIEs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id-SRBs-SetupMod-Item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>TYPE SRBs-SetupMod-Item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SRBs-Modified-ItemIEs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SRBs-FailedToBeSetupMod-ItemIEs F1AP-PROTOCOL-IES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id-SRBs-FailedToBeSetupMod-Item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TYPE SRBs-FailedToBeSetupMod-Item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DRBs-FailedToBeSetupMod-ItemIEs F1AP-PROTOCOL-IES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id-DRBs-FailedToBeSetupMod-Item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TYPE DRBs-FailedToBeSetupMod-Item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DRBs-FailedToBeModified-ItemIEs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lang w:eastAsia="en-US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SCell-FailedtoSetupMod-ItemIEs F1AP-PROTOCOL-IES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id-SCell-FailedtoSetupMod-Item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TYPE SCell-FailedtoSetupMod-Item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Associated-SCell-ItemIEs F1AP-PROTOCOL-IES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lastRenderedPageBreak/>
        <w:tab/>
        <w:t>{ ID id-Associated-SCell-Item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TYPE Associated-SCell-Item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mandatory},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BHChannels-SetupMod-ItemIEs F1AP-PROTOCOL-IES ::=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{ ID id-BHChannels-SetupMod-Item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CRITICALITY ignore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TYPE BHChannels-SetupMod-Item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PRESENCE mandatory},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BHChannels-Modified-ItemIEs F1AP-PROTOCOL-IES ::=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{ ID id-BHChannels-Modified-Item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CRITICALITY ignore</w:t>
      </w:r>
      <w:r w:rsidRPr="00A55ED4">
        <w:rPr>
          <w:lang w:eastAsia="en-US"/>
        </w:rPr>
        <w:tab/>
        <w:t>TYPE BHChannels-Modified-Item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PRESENCE mandatory},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BHChannels-FailedToBeSetupMod-ItemIEs F1AP-PROTOCOL-IES ::=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{ ID id-BHChannels-FailedToBeSetupMod-Item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CRITICALITY ignore</w:t>
      </w:r>
      <w:r w:rsidRPr="00A55ED4">
        <w:rPr>
          <w:lang w:eastAsia="en-US"/>
        </w:rPr>
        <w:tab/>
        <w:t>TYPE BHChannels-FailedToBeSetupMod-Item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PRESENCE mandatory},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BHChannels-FailedToBeModified-ItemIEs F1AP-PROTOCOL-IES ::=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{ ID id-BHChannels-FailedToBeModified-Item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CRITICALITY ignore</w:t>
      </w:r>
      <w:r w:rsidRPr="00A55ED4">
        <w:rPr>
          <w:lang w:eastAsia="en-US"/>
        </w:rPr>
        <w:tab/>
        <w:t>TYPE BHChannels-FailedToBeModified-Item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PRESENCE mandatory},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SLDRBs-SetupMod-List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SEQUENCE (SIZE(1..maxnoofSLDRBs)) OF ProtocolIE-SingleContainer { { SLDRBs-SetupMod-ItemIEs} 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SEQUENCE (SIZE(1..maxnoofSLDRBs)) OF ProtocolIE-SingleContainer { { SLDRBs-Modified-ItemIEs } } 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SLDRBs-FailedToBeModified-List </w:t>
      </w:r>
      <w:r>
        <w:rPr>
          <w:noProof w:val="0"/>
        </w:rPr>
        <w:tab/>
        <w:t>::= SEQUENCE (SIZE(1..maxnoofSLDRBs)) OF ProtocolIE-SingleContainer { { SLDRBs-FailedToBeModified-ItemIEs} 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SLDRBs-FailedToBeSetupMod-List </w:t>
      </w:r>
      <w:r>
        <w:rPr>
          <w:noProof w:val="0"/>
        </w:rPr>
        <w:tab/>
        <w:t>::= SEQUENCE (SIZE(1..maxnoofSLDRBs)) OF ProtocolIE-SingleContainer { { SLDRBs-FailedToBeSetupMod-ItemIEs} 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SLDRBs-SetupMod-ItemIEs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id-SLDRBs-SetupMod-Item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</w:r>
      <w:r>
        <w:rPr>
          <w:noProof w:val="0"/>
        </w:rPr>
        <w:tab/>
        <w:t>TYPE SLDRBs-SetupMod-Item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SLDRBs-Modified-ItemIEs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id-SLDRBs-Modified-Item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SLDRBs-FailedToBeSetupMod-ItemIEs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id-SLDRBs-FailedToBeSetupMod-Item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SLDRBs-FailedToBeModified-ItemIEs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id-SLDRBs-FailedToBeModified-Item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FAILURE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UEContextModificationFailure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UEContextModificationFailureIEs}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UEContextModificationFailureIEs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Modification Required (gNB-DU initiated) 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REQUIRED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UEContextModificationRequired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UEContextModificationRequiredIEs}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UEContextModificationRequiredIEs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lang w:eastAsia="en-US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id-BHChannels-Required-ToBeReleased-List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BHChannels-Required-ToBeReleased-List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id-SLDRBs-Required-ToBeModified-List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ab/>
        <w:t>{ ID id-SLDRBs-Required-ToBeReleased-List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SLDRBs-Required-ToBeReleased-List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id-targetCellsToCancel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TargetCellList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DRBs-Required-ToBeModified-List::= SEQUENCE (SIZE(1..maxnoofDRBs)) OF ProtocolIE-SingleContainer { { DRBs-Required-ToBeModified-ItemIEs 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DRBs-Required-ToBeReleased-List::= SEQUENCE (SIZE(1..maxnoofDRBs)) OF ProtocolIE-SingleContainer { { DRBs-Required-ToBeReleased-ItemIEs 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SRBs-Required-ToBeReleased-List::= SEQUENCE (SIZE(1..maxnoofSRBs)) OF ProtocolIE-SingleContainer { { SRBs-Required-ToBeReleased-ItemIEs } 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 w:rsidRPr="00A55ED4">
        <w:rPr>
          <w:noProof w:val="0"/>
        </w:rPr>
        <w:t>BHChannels-Required-ToBeReleased-List ::= SEQUENCE (SIZE(1..maxnoofBHRLCChannels)) OF ProtocolIE-SingleContainer { { BHChannels-Required-ToBeReleased-ItemIEs 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DRBs-Required-ToBeModified-ItemIEs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</w:r>
      <w:r w:rsidRPr="00EA5FA7">
        <w:rPr>
          <w:noProof w:val="0"/>
        </w:rPr>
        <w:t>{ ID id-</w:t>
      </w:r>
      <w:r w:rsidRPr="00EA5FA7">
        <w:rPr>
          <w:lang w:eastAsia="en-US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DRBs-Required-ToBeReleased-ItemIEs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lang w:eastAsia="en-US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SRBs-Required-ToBeReleased-ItemIEs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lang w:eastAsia="en-US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A45B89" w:rsidRDefault="00340F41" w:rsidP="00340F41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>BHChannels-Required-ToBeReleased-ItemIEs F1AP-PROTOCOL-IES ::= {</w:t>
      </w:r>
    </w:p>
    <w:p w:rsidR="00340F41" w:rsidRPr="00A45B89" w:rsidRDefault="00340F41" w:rsidP="00340F41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ab/>
        <w:t>{ ID id-</w:t>
      </w:r>
      <w:r w:rsidRPr="00A45B89">
        <w:rPr>
          <w:rFonts w:cs="Courier New"/>
          <w:lang w:val="en-US" w:eastAsia="en-US"/>
        </w:rPr>
        <w:t>BHChannels-Required-ToBeReleased-Item</w:t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  <w:t>CRITICALITY reject</w:t>
      </w:r>
      <w:r w:rsidRPr="00A45B89">
        <w:rPr>
          <w:rFonts w:cs="Courier New"/>
          <w:noProof w:val="0"/>
          <w:lang w:val="en-US"/>
        </w:rPr>
        <w:tab/>
        <w:t xml:space="preserve">TYPE </w:t>
      </w:r>
      <w:r w:rsidRPr="00A45B89">
        <w:rPr>
          <w:rFonts w:cs="Courier New"/>
          <w:lang w:val="en-US" w:eastAsia="en-US"/>
        </w:rPr>
        <w:t>BHChannels-Required-ToBeReleased-Item</w:t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  <w:t>PRESENCE mandatory},</w:t>
      </w:r>
    </w:p>
    <w:p w:rsidR="00340F41" w:rsidRPr="00A45B89" w:rsidRDefault="00340F41" w:rsidP="00340F41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ab/>
        <w:t>...</w:t>
      </w:r>
    </w:p>
    <w:p w:rsidR="00340F41" w:rsidRDefault="00340F41" w:rsidP="00340F41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SLDRBs-Required-ToBeModified-List::= SEQUENCE (SIZE(1..maxnoofSLDRBs)) OF ProtocolIE-SingleContainer { { SLDRBs-Required-ToBeModified-ItemIEs } 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SLDRBs-Required-ToBeReleased-List::= SEQUENCE (SIZE(1..maxnoofSLDRBs)) OF ProtocolIE-SingleContainer { { SLDRBs-Required-ToBeReleased-ItemIEs } 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SLDRBs-Required-ToBeModified-ItemIEs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id-SLDRBs-Required-ToBeModified-Item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SLDRBs-Required-ToBeReleased-ItemIEs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id-SLDRBs-Required-ToBeReleased-Item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CONFIRM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UEContextModificationConfirm::=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UEContextModificationConfirmIEs}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UEContextModificationConfirmIEs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</w:r>
      <w:r w:rsidRPr="00EA5FA7">
        <w:rPr>
          <w:lang w:eastAsia="en-US"/>
        </w:rPr>
        <w:tab/>
      </w:r>
      <w:r w:rsidRPr="00EA5FA7">
        <w:rPr>
          <w:noProof w:val="0"/>
        </w:rPr>
        <w:t xml:space="preserve">CRITICALITY </w:t>
      </w:r>
      <w:r w:rsidRPr="00EA5FA7">
        <w:rPr>
          <w:lang w:eastAsia="en-US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id-DRBs-ModifiedConf-List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lang w:eastAsia="en-US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DRBs-ModifiedConf-List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lang w:eastAsia="en-US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</w:t>
      </w:r>
      <w:r w:rsidRPr="00EA5FA7">
        <w:t>|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id-SLDRBs-ModifiedConf-List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SLDRBs-ModifiedConf-List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DRBs-ModifiedConf-List::= SEQUENCE (SIZE(1..maxnoofDRBs)) OF ProtocolIE-SingleContainer { { DRBs-ModifiedConf-ItemIEs 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DRBs-ModifiedConf-ItemIEs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</w:r>
      <w:r w:rsidRPr="00EA5FA7">
        <w:rPr>
          <w:noProof w:val="0"/>
        </w:rPr>
        <w:t>{ ID id-</w:t>
      </w:r>
      <w:r w:rsidRPr="00EA5FA7">
        <w:rPr>
          <w:lang w:eastAsia="en-US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lang w:eastAsia="en-US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SLDRBs-ModifiedConf-List::= SEQUENCE (SIZE(1..maxnoofSLDRBs)) OF ProtocolIE-SingleContainer { { SLDRBs-ModifiedConf-ItemIEs } 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SLDRBs-ModifiedConf-ItemIEs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id-SLDRBs-ModifiedConf-Item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SLDRBs-ModifiedConf-Item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</w:pPr>
      <w:r w:rsidRPr="00EA5FA7">
        <w:t>-- UE CONTEXT MODIFICATION REFUSE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UEContextModificationRefuse::= SEQUENCE {</w:t>
      </w:r>
    </w:p>
    <w:p w:rsidR="00340F41" w:rsidRPr="00EA5FA7" w:rsidRDefault="00340F41" w:rsidP="00340F41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UEContextModificationRefuseIEs} 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UEContextModificationRefuseIEs F1AP-PROTOCOL-IES ::= {</w:t>
      </w:r>
    </w:p>
    <w:p w:rsidR="00340F41" w:rsidRPr="00EA5FA7" w:rsidRDefault="00340F41" w:rsidP="00340F41">
      <w:pPr>
        <w:pStyle w:val="PL"/>
      </w:pPr>
      <w:r w:rsidRPr="00EA5FA7">
        <w:lastRenderedPageBreak/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-- ************************************************************** </w:t>
      </w:r>
    </w:p>
    <w:p w:rsidR="00340F41" w:rsidRPr="00EA5FA7" w:rsidRDefault="00340F41" w:rsidP="00340F41">
      <w:pPr>
        <w:pStyle w:val="PL"/>
      </w:pPr>
      <w:r w:rsidRPr="00EA5FA7">
        <w:t xml:space="preserve">-- </w:t>
      </w:r>
    </w:p>
    <w:p w:rsidR="00340F41" w:rsidRPr="00EA5FA7" w:rsidRDefault="00340F41" w:rsidP="00340F41">
      <w:pPr>
        <w:pStyle w:val="PL"/>
        <w:outlineLvl w:val="3"/>
      </w:pPr>
      <w:r w:rsidRPr="00EA5FA7">
        <w:t xml:space="preserve">-- WRITE-REPLACE WARNING ELEMENTARY PROCEDURE </w:t>
      </w:r>
    </w:p>
    <w:p w:rsidR="00340F41" w:rsidRPr="00EA5FA7" w:rsidRDefault="00340F41" w:rsidP="00340F41">
      <w:pPr>
        <w:pStyle w:val="PL"/>
      </w:pPr>
      <w:r w:rsidRPr="00EA5FA7">
        <w:t xml:space="preserve">-- </w:t>
      </w:r>
    </w:p>
    <w:p w:rsidR="00340F41" w:rsidRPr="00EA5FA7" w:rsidRDefault="00340F41" w:rsidP="00340F41">
      <w:pPr>
        <w:pStyle w:val="PL"/>
      </w:pPr>
      <w:r w:rsidRPr="00EA5FA7">
        <w:t xml:space="preserve">-- ************************************************************** 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-- ************************************************************** </w:t>
      </w:r>
    </w:p>
    <w:p w:rsidR="00340F41" w:rsidRPr="00EA5FA7" w:rsidRDefault="00340F41" w:rsidP="00340F41">
      <w:pPr>
        <w:pStyle w:val="PL"/>
      </w:pPr>
      <w:r w:rsidRPr="00EA5FA7">
        <w:t xml:space="preserve">-- </w:t>
      </w:r>
    </w:p>
    <w:p w:rsidR="00340F41" w:rsidRPr="00EA5FA7" w:rsidRDefault="00340F41" w:rsidP="00340F41">
      <w:pPr>
        <w:pStyle w:val="PL"/>
        <w:outlineLvl w:val="4"/>
      </w:pPr>
      <w:r w:rsidRPr="00EA5FA7">
        <w:t xml:space="preserve">-- Write-Replace Warning Request </w:t>
      </w:r>
    </w:p>
    <w:p w:rsidR="00340F41" w:rsidRPr="00EA5FA7" w:rsidRDefault="00340F41" w:rsidP="00340F41">
      <w:pPr>
        <w:pStyle w:val="PL"/>
      </w:pPr>
      <w:r w:rsidRPr="00EA5FA7">
        <w:t xml:space="preserve">-- </w:t>
      </w:r>
    </w:p>
    <w:p w:rsidR="00340F41" w:rsidRPr="00EA5FA7" w:rsidRDefault="00340F41" w:rsidP="00340F41">
      <w:pPr>
        <w:pStyle w:val="PL"/>
      </w:pPr>
      <w:r w:rsidRPr="00EA5FA7">
        <w:t xml:space="preserve">-- ************************************************************** 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WriteReplaceWarningRequest ::= SEQUENCE { </w:t>
      </w:r>
    </w:p>
    <w:p w:rsidR="00340F41" w:rsidRPr="00EA5FA7" w:rsidRDefault="00340F41" w:rsidP="00340F41">
      <w:pPr>
        <w:pStyle w:val="PL"/>
      </w:pPr>
      <w:r w:rsidRPr="00EA5FA7">
        <w:tab/>
        <w:t xml:space="preserve">protocolIEs ProtocolIE-Container { {WriteReplaceWarningRequestIEs} }, </w:t>
      </w:r>
    </w:p>
    <w:p w:rsidR="00340F41" w:rsidRPr="00EA5FA7" w:rsidRDefault="00340F41" w:rsidP="00340F41">
      <w:pPr>
        <w:pStyle w:val="PL"/>
      </w:pPr>
      <w:r w:rsidRPr="00EA5FA7">
        <w:tab/>
        <w:t xml:space="preserve">... </w:t>
      </w:r>
    </w:p>
    <w:p w:rsidR="00340F41" w:rsidRPr="00EA5FA7" w:rsidRDefault="00340F41" w:rsidP="00340F41">
      <w:pPr>
        <w:pStyle w:val="PL"/>
      </w:pPr>
      <w:r w:rsidRPr="00EA5FA7">
        <w:t xml:space="preserve">} 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WriteReplaceWarningRequestIEs F1AP-PROTOCOL-IES ::= { </w:t>
      </w:r>
    </w:p>
    <w:p w:rsidR="00340F41" w:rsidRPr="00EA5FA7" w:rsidRDefault="00340F41" w:rsidP="00340F41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 xml:space="preserve">{ ID id-PWSSystemInformation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:rsidR="00340F41" w:rsidRPr="00EA5FA7" w:rsidRDefault="00340F41" w:rsidP="00340F41">
      <w:pPr>
        <w:pStyle w:val="PL"/>
      </w:pPr>
      <w:r w:rsidRPr="00EA5FA7">
        <w:tab/>
        <w:t xml:space="preserve">{ ID id-RepetitionPeriod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:rsidR="00340F41" w:rsidRPr="00EA5FA7" w:rsidRDefault="00340F41" w:rsidP="00340F41">
      <w:pPr>
        <w:pStyle w:val="PL"/>
      </w:pPr>
      <w:r w:rsidRPr="00EA5FA7"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:rsidR="00340F41" w:rsidRPr="00EA5FA7" w:rsidRDefault="00340F41" w:rsidP="00340F41">
      <w:pPr>
        <w:pStyle w:val="PL"/>
      </w:pPr>
      <w:r w:rsidRPr="00EA5FA7">
        <w:tab/>
        <w:t>{ ID id-Cells-To-Be-Broadcast-List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Cells-To-Be-Broadcast-List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:rsidR="00340F41" w:rsidRPr="00EA5FA7" w:rsidRDefault="00340F41" w:rsidP="00340F41">
      <w:pPr>
        <w:pStyle w:val="PL"/>
      </w:pPr>
      <w:r w:rsidRPr="00EA5FA7">
        <w:tab/>
        <w:t xml:space="preserve">... 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Cells-To-Be-Broadcast-List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Cells-To-Be-Broadcast-List-ItemIEs } 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Cells-To-Be-Broadcast-List-ItemIEs F1AP-PROTOCOL-IES</w:t>
      </w:r>
      <w:r w:rsidRPr="00EA5FA7">
        <w:tab/>
        <w:t>::= {</w:t>
      </w:r>
    </w:p>
    <w:p w:rsidR="00340F41" w:rsidRPr="00EA5FA7" w:rsidRDefault="00340F41" w:rsidP="00340F41">
      <w:pPr>
        <w:pStyle w:val="PL"/>
      </w:pPr>
      <w:r w:rsidRPr="00EA5FA7">
        <w:tab/>
        <w:t>{ ID id-Cells-To-Be-Broadcast-Item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Cells-To-Be-Broadcast-Item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-- ************************************************************** </w:t>
      </w:r>
    </w:p>
    <w:p w:rsidR="00340F41" w:rsidRPr="00EA5FA7" w:rsidRDefault="00340F41" w:rsidP="00340F41">
      <w:pPr>
        <w:pStyle w:val="PL"/>
      </w:pPr>
      <w:r w:rsidRPr="00EA5FA7">
        <w:t xml:space="preserve">-- </w:t>
      </w:r>
    </w:p>
    <w:p w:rsidR="00340F41" w:rsidRPr="00EA5FA7" w:rsidRDefault="00340F41" w:rsidP="00340F41">
      <w:pPr>
        <w:pStyle w:val="PL"/>
        <w:outlineLvl w:val="4"/>
      </w:pPr>
      <w:r w:rsidRPr="00EA5FA7">
        <w:t xml:space="preserve">-- Write-Replace Warning Response </w:t>
      </w:r>
    </w:p>
    <w:p w:rsidR="00340F41" w:rsidRPr="00EA5FA7" w:rsidRDefault="00340F41" w:rsidP="00340F41">
      <w:pPr>
        <w:pStyle w:val="PL"/>
      </w:pPr>
      <w:r w:rsidRPr="00EA5FA7">
        <w:t xml:space="preserve">-- </w:t>
      </w:r>
    </w:p>
    <w:p w:rsidR="00340F41" w:rsidRPr="00EA5FA7" w:rsidRDefault="00340F41" w:rsidP="00340F41">
      <w:pPr>
        <w:pStyle w:val="PL"/>
      </w:pPr>
      <w:r w:rsidRPr="00EA5FA7">
        <w:t xml:space="preserve">-- ************************************************************** 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WriteReplaceWarningResponse ::= SEQUENCE { </w:t>
      </w:r>
    </w:p>
    <w:p w:rsidR="00340F41" w:rsidRPr="00EA5FA7" w:rsidRDefault="00340F41" w:rsidP="00340F41">
      <w:pPr>
        <w:pStyle w:val="PL"/>
      </w:pPr>
      <w:r w:rsidRPr="00EA5FA7">
        <w:tab/>
        <w:t xml:space="preserve">protocolIEs ProtocolIE-Container { {WriteReplaceWarningResponseIEs} }, </w:t>
      </w:r>
    </w:p>
    <w:p w:rsidR="00340F41" w:rsidRPr="00EA5FA7" w:rsidRDefault="00340F41" w:rsidP="00340F41">
      <w:pPr>
        <w:pStyle w:val="PL"/>
      </w:pPr>
      <w:r w:rsidRPr="00EA5FA7">
        <w:tab/>
        <w:t xml:space="preserve">... </w:t>
      </w:r>
    </w:p>
    <w:p w:rsidR="00340F41" w:rsidRPr="00EA5FA7" w:rsidRDefault="00340F41" w:rsidP="00340F41">
      <w:pPr>
        <w:pStyle w:val="PL"/>
      </w:pPr>
      <w:r w:rsidRPr="00EA5FA7">
        <w:t xml:space="preserve">} 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WriteReplaceWarningResponseIEs F1AP-PROTOCOL-IES ::= { </w:t>
      </w:r>
    </w:p>
    <w:p w:rsidR="00340F41" w:rsidRPr="00EA5FA7" w:rsidRDefault="00340F41" w:rsidP="00340F41">
      <w:pPr>
        <w:pStyle w:val="PL"/>
      </w:pPr>
      <w:r w:rsidRPr="00EA5FA7">
        <w:lastRenderedPageBreak/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id-Cells-Broadcast-Completed-List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Cells-Broadcast-Completed-List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lang w:eastAsia="zh-CN"/>
        </w:rPr>
        <w:t>|</w:t>
      </w:r>
    </w:p>
    <w:p w:rsidR="00340F41" w:rsidRPr="00EA5FA7" w:rsidRDefault="00340F41" w:rsidP="00340F41">
      <w:pPr>
        <w:pStyle w:val="PL"/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Cells-Broadcast-Completed-List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Cells-Broadcast-Completed-List-ItemIEs } 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Cells-Broadcast-Completed-List-ItemIEs F1AP-PROTOCOL-IES</w:t>
      </w:r>
      <w:r w:rsidRPr="00EA5FA7">
        <w:tab/>
        <w:t>::= {</w:t>
      </w:r>
    </w:p>
    <w:p w:rsidR="00340F41" w:rsidRPr="00EA5FA7" w:rsidRDefault="00340F41" w:rsidP="00340F41">
      <w:pPr>
        <w:pStyle w:val="PL"/>
      </w:pPr>
      <w:r w:rsidRPr="00EA5FA7">
        <w:tab/>
        <w:t>{ ID id-Cells-Broadcast-Completed-Item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Cells-Broadcast-Completed-Item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-- ************************************************************** </w:t>
      </w:r>
    </w:p>
    <w:p w:rsidR="00340F41" w:rsidRPr="00EA5FA7" w:rsidRDefault="00340F41" w:rsidP="00340F41">
      <w:pPr>
        <w:pStyle w:val="PL"/>
      </w:pPr>
      <w:r w:rsidRPr="00EA5FA7">
        <w:t xml:space="preserve">-- </w:t>
      </w:r>
    </w:p>
    <w:p w:rsidR="00340F41" w:rsidRPr="00EA5FA7" w:rsidRDefault="00340F41" w:rsidP="00340F41">
      <w:pPr>
        <w:pStyle w:val="PL"/>
        <w:outlineLvl w:val="3"/>
      </w:pPr>
      <w:r w:rsidRPr="00EA5FA7">
        <w:t xml:space="preserve">-- PWS CANCEL ELEMENTARY PROCEDURE </w:t>
      </w:r>
    </w:p>
    <w:p w:rsidR="00340F41" w:rsidRPr="00EA5FA7" w:rsidRDefault="00340F41" w:rsidP="00340F41">
      <w:pPr>
        <w:pStyle w:val="PL"/>
      </w:pPr>
      <w:r w:rsidRPr="00EA5FA7">
        <w:t xml:space="preserve">-- </w:t>
      </w:r>
    </w:p>
    <w:p w:rsidR="00340F41" w:rsidRPr="00EA5FA7" w:rsidRDefault="00340F41" w:rsidP="00340F41">
      <w:pPr>
        <w:pStyle w:val="PL"/>
      </w:pPr>
      <w:r w:rsidRPr="00EA5FA7">
        <w:t xml:space="preserve">-- ************************************************************** 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-- ************************************************************** </w:t>
      </w:r>
    </w:p>
    <w:p w:rsidR="00340F41" w:rsidRPr="00EA5FA7" w:rsidRDefault="00340F41" w:rsidP="00340F41">
      <w:pPr>
        <w:pStyle w:val="PL"/>
      </w:pPr>
      <w:r w:rsidRPr="00EA5FA7">
        <w:t xml:space="preserve">-- </w:t>
      </w:r>
    </w:p>
    <w:p w:rsidR="00340F41" w:rsidRPr="00EA5FA7" w:rsidRDefault="00340F41" w:rsidP="00340F41">
      <w:pPr>
        <w:pStyle w:val="PL"/>
        <w:outlineLvl w:val="4"/>
      </w:pPr>
      <w:r w:rsidRPr="00EA5FA7">
        <w:t xml:space="preserve">-- PWS Cancel Request </w:t>
      </w:r>
    </w:p>
    <w:p w:rsidR="00340F41" w:rsidRPr="00EA5FA7" w:rsidRDefault="00340F41" w:rsidP="00340F41">
      <w:pPr>
        <w:pStyle w:val="PL"/>
      </w:pPr>
      <w:r w:rsidRPr="00EA5FA7">
        <w:t xml:space="preserve">-- </w:t>
      </w:r>
    </w:p>
    <w:p w:rsidR="00340F41" w:rsidRPr="00EA5FA7" w:rsidRDefault="00340F41" w:rsidP="00340F41">
      <w:pPr>
        <w:pStyle w:val="PL"/>
      </w:pPr>
      <w:r w:rsidRPr="00EA5FA7">
        <w:t xml:space="preserve">-- ************************************************************** 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PWSCancelRequest ::= SEQUENCE { </w:t>
      </w:r>
    </w:p>
    <w:p w:rsidR="00340F41" w:rsidRPr="00EA5FA7" w:rsidRDefault="00340F41" w:rsidP="00340F41">
      <w:pPr>
        <w:pStyle w:val="PL"/>
      </w:pPr>
      <w:r w:rsidRPr="00EA5FA7">
        <w:tab/>
        <w:t xml:space="preserve">protocolIEs ProtocolIE-Container { {PWSCancelRequestIEs} }, </w:t>
      </w:r>
    </w:p>
    <w:p w:rsidR="00340F41" w:rsidRPr="00EA5FA7" w:rsidRDefault="00340F41" w:rsidP="00340F41">
      <w:pPr>
        <w:pStyle w:val="PL"/>
      </w:pPr>
      <w:r w:rsidRPr="00EA5FA7">
        <w:tab/>
        <w:t xml:space="preserve">... </w:t>
      </w:r>
    </w:p>
    <w:p w:rsidR="00340F41" w:rsidRPr="00EA5FA7" w:rsidRDefault="00340F41" w:rsidP="00340F41">
      <w:pPr>
        <w:pStyle w:val="PL"/>
      </w:pPr>
      <w:r w:rsidRPr="00EA5FA7">
        <w:t xml:space="preserve">} 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PWSCancelRequestIEs F1AP-PROTOCOL-IES ::= { </w:t>
      </w:r>
    </w:p>
    <w:p w:rsidR="00340F41" w:rsidRPr="00EA5FA7" w:rsidRDefault="00340F41" w:rsidP="00340F41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NumberofBroadcastRequest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:rsidR="00340F41" w:rsidRPr="00EA5FA7" w:rsidRDefault="00340F41" w:rsidP="00340F41">
      <w:pPr>
        <w:pStyle w:val="PL"/>
      </w:pPr>
      <w:r w:rsidRPr="00EA5FA7">
        <w:tab/>
        <w:t>{ ID id-Broadcast-To-Be-Cancelled-List</w:t>
      </w:r>
      <w:r w:rsidRPr="00EA5FA7">
        <w:tab/>
      </w:r>
      <w:r w:rsidRPr="00EA5FA7">
        <w:tab/>
      </w:r>
      <w:r w:rsidRPr="00EA5FA7">
        <w:tab/>
        <w:t>CRITICALITY reject TYPE Broadcast-To-Be-Cancelled-List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id-Cancel-all-Warning-Messages-Indicator</w:t>
      </w:r>
      <w:r w:rsidRPr="00EA5FA7">
        <w:tab/>
        <w:t>CRITICALITY reject TYPE Cancel-all-Warning-Messages-Indicator</w:t>
      </w:r>
      <w:r w:rsidRPr="00EA5FA7">
        <w:tab/>
        <w:t>PRESENCE optional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optional},</w:t>
      </w:r>
    </w:p>
    <w:p w:rsidR="00340F41" w:rsidRPr="00EA5FA7" w:rsidRDefault="00340F41" w:rsidP="00340F41">
      <w:pPr>
        <w:pStyle w:val="PL"/>
      </w:pPr>
      <w:r w:rsidRPr="00EA5FA7">
        <w:tab/>
        <w:t xml:space="preserve">... 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Broadcast-To-Be-Cancelled-List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Broadcast-To-Be-Cancelled-List-ItemIEs } 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Broadcast-To-Be-Cancelled-List-ItemIEs F1AP-PROTOCOL-IES</w:t>
      </w:r>
      <w:r w:rsidRPr="00EA5FA7">
        <w:tab/>
        <w:t>::= {</w:t>
      </w:r>
    </w:p>
    <w:p w:rsidR="00340F41" w:rsidRPr="00EA5FA7" w:rsidRDefault="00340F41" w:rsidP="00340F41">
      <w:pPr>
        <w:pStyle w:val="PL"/>
      </w:pPr>
      <w:r w:rsidRPr="00EA5FA7">
        <w:tab/>
        <w:t>{ ID id-Broadcast-To-Be-Cancelled-Item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Broadcast-To-Be-Cancelled-Item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lastRenderedPageBreak/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-- ************************************************************** </w:t>
      </w:r>
    </w:p>
    <w:p w:rsidR="00340F41" w:rsidRPr="00EA5FA7" w:rsidRDefault="00340F41" w:rsidP="00340F41">
      <w:pPr>
        <w:pStyle w:val="PL"/>
      </w:pPr>
      <w:r w:rsidRPr="00EA5FA7">
        <w:t xml:space="preserve">-- </w:t>
      </w:r>
    </w:p>
    <w:p w:rsidR="00340F41" w:rsidRPr="00EA5FA7" w:rsidRDefault="00340F41" w:rsidP="00340F41">
      <w:pPr>
        <w:pStyle w:val="PL"/>
        <w:outlineLvl w:val="4"/>
      </w:pPr>
      <w:r w:rsidRPr="00EA5FA7">
        <w:t xml:space="preserve">-- PWS Cancel Response </w:t>
      </w:r>
    </w:p>
    <w:p w:rsidR="00340F41" w:rsidRPr="00EA5FA7" w:rsidRDefault="00340F41" w:rsidP="00340F41">
      <w:pPr>
        <w:pStyle w:val="PL"/>
      </w:pPr>
      <w:r w:rsidRPr="00EA5FA7">
        <w:t xml:space="preserve">-- </w:t>
      </w:r>
    </w:p>
    <w:p w:rsidR="00340F41" w:rsidRPr="00EA5FA7" w:rsidRDefault="00340F41" w:rsidP="00340F41">
      <w:pPr>
        <w:pStyle w:val="PL"/>
      </w:pPr>
      <w:r w:rsidRPr="00EA5FA7">
        <w:t xml:space="preserve">-- ************************************************************** 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PWSCancelResponse ::= SEQUENCE { </w:t>
      </w:r>
    </w:p>
    <w:p w:rsidR="00340F41" w:rsidRPr="00EA5FA7" w:rsidRDefault="00340F41" w:rsidP="00340F41">
      <w:pPr>
        <w:pStyle w:val="PL"/>
      </w:pPr>
      <w:r w:rsidRPr="00EA5FA7">
        <w:tab/>
        <w:t xml:space="preserve">protocolIEs ProtocolIE-Container { {PWSCancelResponseIEs} }, </w:t>
      </w:r>
    </w:p>
    <w:p w:rsidR="00340F41" w:rsidRPr="00EA5FA7" w:rsidRDefault="00340F41" w:rsidP="00340F41">
      <w:pPr>
        <w:pStyle w:val="PL"/>
      </w:pPr>
      <w:r w:rsidRPr="00EA5FA7">
        <w:tab/>
        <w:t xml:space="preserve">... </w:t>
      </w:r>
    </w:p>
    <w:p w:rsidR="00340F41" w:rsidRPr="00EA5FA7" w:rsidRDefault="00340F41" w:rsidP="00340F41">
      <w:pPr>
        <w:pStyle w:val="PL"/>
      </w:pPr>
      <w:r w:rsidRPr="00EA5FA7">
        <w:t xml:space="preserve">} 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PWSCancelResponseIEs F1AP-PROTOCOL-IES ::= { </w:t>
      </w:r>
    </w:p>
    <w:p w:rsidR="00340F41" w:rsidRPr="00EA5FA7" w:rsidRDefault="00340F41" w:rsidP="00340F41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id-Cells-Broadcast-Cancelled-List</w:t>
      </w:r>
      <w:r w:rsidRPr="00EA5FA7">
        <w:tab/>
        <w:t>CRITICALITY reject</w:t>
      </w:r>
      <w:r w:rsidRPr="00EA5FA7">
        <w:tab/>
        <w:t>TYPE Cells-Broadcast-Cancelled-List</w:t>
      </w:r>
      <w:r w:rsidRPr="00EA5FA7">
        <w:tab/>
        <w:t>PRESENCE optional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:rsidR="00340F41" w:rsidRPr="00EA5FA7" w:rsidRDefault="00340F41" w:rsidP="00340F41">
      <w:pPr>
        <w:pStyle w:val="PL"/>
      </w:pPr>
      <w:r w:rsidRPr="00EA5FA7">
        <w:tab/>
        <w:t xml:space="preserve">... 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Cells-Broadcast-Cancelled-List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Cells-Broadcast-Cancelled-List-ItemIEs } 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Cells-Broadcast-Cancelled-List-ItemIEs F1AP-PROTOCOL-IES</w:t>
      </w:r>
      <w:r w:rsidRPr="00EA5FA7">
        <w:tab/>
        <w:t>::= {</w:t>
      </w:r>
    </w:p>
    <w:p w:rsidR="00340F41" w:rsidRPr="00EA5FA7" w:rsidRDefault="00340F41" w:rsidP="00340F41">
      <w:pPr>
        <w:pStyle w:val="PL"/>
      </w:pPr>
      <w:r w:rsidRPr="00EA5FA7">
        <w:tab/>
        <w:t>{ ID id-Cells-Broadcast-Cancelled-Item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  <w:outlineLvl w:val="3"/>
      </w:pPr>
      <w:r w:rsidRPr="00EA5FA7">
        <w:t>-- UE Inactivity Notification ELEMENTARY PROCEDURE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  <w:outlineLvl w:val="4"/>
      </w:pPr>
      <w:r w:rsidRPr="00EA5FA7">
        <w:t>-- UE Inactivity Notification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UEInactivityNotification ::= SEQUENCE {</w:t>
      </w:r>
    </w:p>
    <w:p w:rsidR="00340F41" w:rsidRPr="00EA5FA7" w:rsidRDefault="00340F41" w:rsidP="00340F41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UEInactivityNotificationIEs}},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UEInactivityNotificationIEs F1AP-PROTOCOL-IES ::= {</w:t>
      </w:r>
    </w:p>
    <w:p w:rsidR="00340F41" w:rsidRPr="00EA5FA7" w:rsidRDefault="00340F41" w:rsidP="00340F41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tab/>
        <w:t>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DRB-Activity-List::= SEQUENCE (SIZE(1..maxnoofDRBs)) OF ProtocolIE-SingleContainer { { DRB-Activity-ItemIEs } 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DRB-Activity-ItemIEs F1AP-PROTOCOL-IES ::= {</w:t>
      </w:r>
    </w:p>
    <w:p w:rsidR="00340F41" w:rsidRPr="00EA5FA7" w:rsidRDefault="00340F41" w:rsidP="00340F41">
      <w:pPr>
        <w:pStyle w:val="PL"/>
      </w:pPr>
      <w:r w:rsidRPr="00EA5FA7">
        <w:tab/>
        <w:t>{ ID id-DRB-Activity-Item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DRB-Activity-Item</w:t>
      </w:r>
      <w:r w:rsidRPr="00EA5FA7">
        <w:tab/>
      </w:r>
      <w:r w:rsidRPr="00EA5FA7">
        <w:tab/>
        <w:t>PRESENCE mandatory},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  <w:outlineLvl w:val="3"/>
      </w:pPr>
      <w:r w:rsidRPr="00EA5FA7">
        <w:t>-- Initial UL RRC Message Transfer ELEMENTARY PROCEDURE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  <w:outlineLvl w:val="4"/>
      </w:pPr>
      <w:r w:rsidRPr="00EA5FA7">
        <w:t>-- INITIAL UL RRC Message Transfer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InitialULRRCMessageTransfer ::= SEQUENCE {</w:t>
      </w:r>
    </w:p>
    <w:p w:rsidR="00340F41" w:rsidRPr="00EA5FA7" w:rsidRDefault="00340F41" w:rsidP="00340F41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InitialULRRCMessageTransferIEs}},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InitialULRRCMessageTransferIEs F1AP-PROTOCOL-IES ::= {</w:t>
      </w:r>
    </w:p>
    <w:p w:rsidR="00340F41" w:rsidRPr="00EA5FA7" w:rsidRDefault="00340F41" w:rsidP="00340F41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id-RRCContainer-RRCSetupComplete</w:t>
      </w:r>
      <w:r w:rsidRPr="00EA5FA7">
        <w:tab/>
      </w:r>
      <w:r w:rsidRPr="00EA5FA7">
        <w:tab/>
        <w:t>CRITICALITY ignore</w:t>
      </w:r>
      <w:r w:rsidRPr="00EA5FA7">
        <w:tab/>
        <w:t xml:space="preserve">TYPE RRCContainer-RRCSetupComplete </w:t>
      </w:r>
      <w:r w:rsidRPr="00EA5FA7">
        <w:tab/>
      </w:r>
      <w:r w:rsidRPr="00EA5FA7">
        <w:tab/>
        <w:t>PRESENCE optional</w:t>
      </w:r>
      <w:r w:rsidRPr="00EA5FA7">
        <w:tab/>
        <w:t>}</w:t>
      </w:r>
      <w:ins w:id="364" w:author="Author" w:date="2022-02-08T21:40:00Z">
        <w:r w:rsidRPr="00EA5FA7">
          <w:t>|</w:t>
        </w:r>
      </w:ins>
    </w:p>
    <w:p w:rsidR="00340F41" w:rsidRPr="00EA5FA7" w:rsidRDefault="00340F41" w:rsidP="00340F41">
      <w:pPr>
        <w:pStyle w:val="PL"/>
      </w:pPr>
      <w:ins w:id="365" w:author="Author" w:date="2022-02-08T21:40:00Z">
        <w:r w:rsidRPr="00EA5FA7">
          <w:tab/>
          <w:t xml:space="preserve">{ ID </w:t>
        </w:r>
        <w:r>
          <w:rPr>
            <w:snapToGrid w:val="0"/>
          </w:rPr>
          <w:t>id-NRRedCapUEIndication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tab/>
        </w:r>
        <w:r w:rsidRPr="00EA5FA7">
          <w:t>CRITICALITY ignore</w:t>
        </w:r>
        <w:r w:rsidRPr="00EA5FA7">
          <w:tab/>
          <w:t xml:space="preserve">TYPE </w:t>
        </w:r>
        <w:r>
          <w:rPr>
            <w:snapToGrid w:val="0"/>
          </w:rPr>
          <w:t>NRRedCapUEIndication</w:t>
        </w:r>
        <w:r w:rsidDel="00F84B8D">
          <w:rPr>
            <w:snapToGrid w:val="0"/>
          </w:rPr>
          <w:t xml:space="preserve"> </w:t>
        </w:r>
        <w:r w:rsidRPr="00EA5FA7">
          <w:t xml:space="preserve"> </w:t>
        </w:r>
        <w:r w:rsidRPr="00EA5FA7">
          <w:tab/>
        </w:r>
        <w:r w:rsidRPr="00EA5FA7">
          <w:tab/>
        </w:r>
        <w:r>
          <w:tab/>
        </w:r>
        <w:r>
          <w:tab/>
        </w:r>
        <w:r>
          <w:tab/>
        </w:r>
        <w:r w:rsidRPr="00EA5FA7">
          <w:t>PRESENCE optional</w:t>
        </w:r>
        <w:r w:rsidRPr="00EA5FA7">
          <w:tab/>
          <w:t>}</w:t>
        </w:r>
      </w:ins>
      <w:r w:rsidRPr="00EA5FA7">
        <w:t>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DL RRC Message Transfer 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DL RRC Message Transfer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DLRRCMessageTransfer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DLRRCMessageTransferIEs}},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DLRRCMessageTransferIEs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id-oldgNB-DU-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lang w:eastAsia="en-US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lang w:eastAsia="en-US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lang w:eastAsia="en-US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:rsidR="00340F41" w:rsidRPr="00EA5FA7" w:rsidRDefault="00340F41" w:rsidP="00340F41">
      <w:pPr>
        <w:pStyle w:val="PL"/>
      </w:pPr>
      <w:r w:rsidRPr="00EA5FA7">
        <w:tab/>
        <w:t>{ ID id-UEContextNotRetrievable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:rsidR="00340F41" w:rsidRPr="00EA5FA7" w:rsidRDefault="00340F41" w:rsidP="00340F41">
      <w:pPr>
        <w:pStyle w:val="PL"/>
      </w:pPr>
      <w:r w:rsidRPr="00EA5FA7">
        <w:tab/>
        <w:t>{ ID id-RedirectedRRCmessage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OCTET STRING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:rsidR="00340F41" w:rsidRPr="00EA5FA7" w:rsidRDefault="00340F41" w:rsidP="00340F41">
      <w:pPr>
        <w:pStyle w:val="PL"/>
      </w:pPr>
      <w:r w:rsidRPr="00EA5FA7">
        <w:tab/>
        <w:t>{ ID id-PLMNAssistanceInfoForNetShar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:rsidR="00340F41" w:rsidRPr="00EA5FA7" w:rsidRDefault="00340F41" w:rsidP="00340F41">
      <w:pPr>
        <w:pStyle w:val="PL"/>
      </w:pPr>
      <w:r w:rsidRPr="00EA5FA7">
        <w:tab/>
        <w:t>{ ID id-new-gNB-CU-UE-F1AP-ID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tab/>
        <w:t>{ ID id-AdditionalRRMPriorityIndex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CRITICALITY ignore</w:t>
      </w:r>
      <w:r w:rsidRPr="00EA5FA7">
        <w:tab/>
        <w:t>TYPE 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UL RRC Message Transfer 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UL RRC Message Transfer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ULRRCMessageTransfer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ULRRCMessageTransferIEs}},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ULRRCMessageTransferIEs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id-SelectedPLMNID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lastRenderedPageBreak/>
        <w:tab/>
      </w:r>
      <w:r w:rsidRPr="00EA5FA7">
        <w:rPr>
          <w:noProof w:val="0"/>
        </w:rPr>
        <w:t>{ ID id-new-gNB-DU-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PRIVATE MESSAGE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PrivateMessage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privateIEs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PrivateIE-Container</w:t>
      </w:r>
      <w:r w:rsidRPr="00EA5FA7">
        <w:rPr>
          <w:noProof w:val="0"/>
        </w:rPr>
        <w:tab/>
        <w:t>{{PrivateMessage-IEs}},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PrivateMessage-IEs F1AP-PRIVATE-IES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System Information 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System information Delivery Command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SystemInformationDeliveryCommand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SystemInformationDeliveryCommandIEs}},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SystemInformationDeliveryCommandIEs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id-SItype-List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SItype-List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id-ConfirmedUEID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Paging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lastRenderedPageBreak/>
        <w:t>-- Paging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Paging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PagingIEs}},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PagingIEs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id-UEIdentityIndexValue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UEIdentityIndexValue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id-PagingIdentity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PagingIdentity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id-PagingDRX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PagingDRX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id-PagingPriority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PagingPriority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id-PagingCell-List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6E371E" w:rsidRDefault="00340F41" w:rsidP="006E371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366" w:author="R3-222709" w:date="2022-03-04T16:39:00Z"/>
          <w:rFonts w:ascii="Courier New" w:hAnsi="Courier New"/>
          <w:sz w:val="16"/>
          <w:lang w:eastAsia="ko-KR"/>
        </w:rPr>
      </w:pPr>
      <w:r w:rsidRPr="00EA5FA7">
        <w:tab/>
      </w:r>
      <w:r w:rsidRPr="006E371E">
        <w:rPr>
          <w:rFonts w:ascii="Courier New" w:hAnsi="Courier New"/>
          <w:sz w:val="16"/>
          <w:lang w:val="sv-SE" w:eastAsia="sv-SE"/>
        </w:rPr>
        <w:t>{ ID id-PagingOrigin</w:t>
      </w:r>
      <w:r w:rsidRPr="006E371E">
        <w:rPr>
          <w:rFonts w:ascii="Courier New" w:hAnsi="Courier New"/>
          <w:sz w:val="16"/>
          <w:lang w:val="sv-SE" w:eastAsia="sv-SE"/>
        </w:rPr>
        <w:tab/>
      </w:r>
      <w:r w:rsidRPr="006E371E">
        <w:rPr>
          <w:rFonts w:ascii="Courier New" w:hAnsi="Courier New"/>
          <w:sz w:val="16"/>
          <w:lang w:val="sv-SE" w:eastAsia="sv-SE"/>
        </w:rPr>
        <w:tab/>
      </w:r>
      <w:r w:rsidRPr="006E371E">
        <w:rPr>
          <w:rFonts w:ascii="Courier New" w:hAnsi="Courier New"/>
          <w:sz w:val="16"/>
          <w:lang w:val="sv-SE" w:eastAsia="sv-SE"/>
        </w:rPr>
        <w:tab/>
        <w:t>CRITICALITY ignore</w:t>
      </w:r>
      <w:r w:rsidRPr="006E371E">
        <w:rPr>
          <w:rFonts w:ascii="Courier New" w:hAnsi="Courier New"/>
          <w:sz w:val="16"/>
          <w:lang w:val="sv-SE" w:eastAsia="sv-SE"/>
        </w:rPr>
        <w:tab/>
        <w:t>TYPE PagingOrigin</w:t>
      </w:r>
      <w:r w:rsidRPr="006E371E">
        <w:rPr>
          <w:rFonts w:ascii="Courier New" w:hAnsi="Courier New"/>
          <w:sz w:val="16"/>
          <w:lang w:val="sv-SE" w:eastAsia="sv-SE"/>
        </w:rPr>
        <w:tab/>
      </w:r>
      <w:r w:rsidRPr="006E371E">
        <w:rPr>
          <w:rFonts w:ascii="Courier New" w:hAnsi="Courier New"/>
          <w:sz w:val="16"/>
          <w:lang w:val="sv-SE" w:eastAsia="sv-SE"/>
        </w:rPr>
        <w:tab/>
      </w:r>
      <w:r w:rsidRPr="006E371E">
        <w:rPr>
          <w:rFonts w:ascii="Courier New" w:hAnsi="Courier New"/>
          <w:sz w:val="16"/>
          <w:lang w:val="sv-SE" w:eastAsia="sv-SE"/>
        </w:rPr>
        <w:tab/>
      </w:r>
      <w:r w:rsidRPr="006E371E">
        <w:rPr>
          <w:rFonts w:ascii="Courier New" w:hAnsi="Courier New"/>
          <w:sz w:val="16"/>
          <w:lang w:val="sv-SE" w:eastAsia="sv-SE"/>
        </w:rPr>
        <w:tab/>
        <w:t>PRESENCE optional</w:t>
      </w:r>
      <w:r w:rsidRPr="006E371E">
        <w:rPr>
          <w:rFonts w:ascii="Courier New" w:hAnsi="Courier New"/>
          <w:sz w:val="16"/>
          <w:lang w:val="sv-SE" w:eastAsia="sv-SE"/>
        </w:rPr>
        <w:tab/>
        <w:t>}</w:t>
      </w:r>
      <w:ins w:id="367" w:author="R3-222709" w:date="2022-03-04T16:39:00Z">
        <w:r w:rsidR="006E371E">
          <w:rPr>
            <w:rFonts w:ascii="Courier New" w:hAnsi="Courier New"/>
            <w:sz w:val="16"/>
            <w:lang w:eastAsia="ko-KR"/>
          </w:rPr>
          <w:t>|</w:t>
        </w:r>
      </w:ins>
    </w:p>
    <w:p w:rsidR="006E371E" w:rsidRDefault="006E371E" w:rsidP="006E371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368" w:author="R3-222709" w:date="2022-03-04T16:39:00Z"/>
          <w:rFonts w:ascii="Courier New" w:hAnsi="Courier New"/>
          <w:sz w:val="16"/>
          <w:lang w:eastAsia="ko-KR"/>
        </w:rPr>
      </w:pPr>
      <w:ins w:id="369" w:author="R3-222709" w:date="2022-03-04T16:39:00Z">
        <w:r>
          <w:rPr>
            <w:rFonts w:ascii="Courier New" w:hAnsi="Courier New"/>
            <w:sz w:val="16"/>
            <w:lang w:eastAsia="ko-KR"/>
          </w:rPr>
          <w:tab/>
        </w:r>
        <w:r w:rsidRPr="00B44153">
          <w:rPr>
            <w:rFonts w:ascii="Courier New" w:hAnsi="Courier New"/>
            <w:sz w:val="16"/>
            <w:lang w:eastAsia="ko-KR"/>
          </w:rPr>
          <w:t>{ ID id-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RAN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UE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Paging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DRX</w:t>
        </w:r>
      </w:ins>
      <w:ins w:id="370" w:author="R3-222709" w:date="2022-03-04T16:41:00Z">
        <w:r w:rsidR="000063EB" w:rsidRPr="00EA5FA7">
          <w:tab/>
        </w:r>
        <w:r w:rsidR="000063EB" w:rsidRPr="00EA5FA7">
          <w:tab/>
        </w:r>
        <w:r w:rsidR="000063EB" w:rsidRPr="00EA5FA7">
          <w:tab/>
        </w:r>
      </w:ins>
      <w:ins w:id="371" w:author="R3-222709" w:date="2022-03-04T16:39:00Z">
        <w:r w:rsidRPr="00B44153">
          <w:rPr>
            <w:rFonts w:ascii="Courier New" w:hAnsi="Courier New"/>
            <w:sz w:val="16"/>
            <w:lang w:eastAsia="ko-KR"/>
          </w:rPr>
          <w:t>CRITICALITY ignore</w:t>
        </w:r>
        <w:r w:rsidRPr="00B44153">
          <w:rPr>
            <w:rFonts w:ascii="Courier New" w:hAnsi="Courier New"/>
            <w:sz w:val="16"/>
            <w:lang w:eastAsia="ko-KR"/>
          </w:rPr>
          <w:tab/>
          <w:t xml:space="preserve">TYPE 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Paging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DRX</w:t>
        </w:r>
        <w:r w:rsidRPr="00B44153">
          <w:rPr>
            <w:rFonts w:ascii="Courier New" w:hAnsi="Courier New"/>
            <w:sz w:val="16"/>
            <w:lang w:eastAsia="ko-KR"/>
          </w:rPr>
          <w:tab/>
        </w:r>
        <w:r>
          <w:rPr>
            <w:rFonts w:ascii="Courier New" w:hAnsi="Courier New"/>
            <w:sz w:val="16"/>
            <w:lang w:eastAsia="ko-KR"/>
          </w:rPr>
          <w:tab/>
        </w:r>
        <w:r>
          <w:rPr>
            <w:rFonts w:ascii="Courier New" w:hAnsi="Courier New"/>
            <w:sz w:val="16"/>
            <w:lang w:eastAsia="ko-KR"/>
          </w:rPr>
          <w:tab/>
        </w:r>
        <w:r>
          <w:rPr>
            <w:rFonts w:ascii="Courier New" w:hAnsi="Courier New"/>
            <w:sz w:val="16"/>
            <w:lang w:eastAsia="ko-KR"/>
          </w:rPr>
          <w:tab/>
        </w:r>
        <w:r w:rsidRPr="00B44153">
          <w:rPr>
            <w:rFonts w:ascii="Courier New" w:hAnsi="Courier New"/>
            <w:sz w:val="16"/>
            <w:lang w:eastAsia="ko-KR"/>
          </w:rPr>
          <w:tab/>
          <w:t>PRESENCE optional</w:t>
        </w:r>
        <w:r w:rsidRPr="00B44153">
          <w:rPr>
            <w:rFonts w:ascii="Courier New" w:hAnsi="Courier New"/>
            <w:sz w:val="16"/>
            <w:lang w:eastAsia="ko-KR"/>
          </w:rPr>
          <w:tab/>
          <w:t>}</w:t>
        </w:r>
        <w:r>
          <w:rPr>
            <w:rFonts w:ascii="Courier New" w:hAnsi="Courier New"/>
            <w:sz w:val="16"/>
            <w:lang w:eastAsia="ko-KR"/>
          </w:rPr>
          <w:t>|</w:t>
        </w:r>
      </w:ins>
    </w:p>
    <w:p w:rsidR="006E371E" w:rsidRDefault="006E371E" w:rsidP="006E371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372" w:author="R3-222709" w:date="2022-03-04T16:39:00Z"/>
          <w:rFonts w:ascii="Courier New" w:hAnsi="Courier New"/>
          <w:sz w:val="16"/>
          <w:lang w:eastAsia="ko-KR"/>
        </w:rPr>
      </w:pPr>
      <w:ins w:id="373" w:author="R3-222709" w:date="2022-03-04T16:39:00Z">
        <w:r>
          <w:rPr>
            <w:rFonts w:ascii="Courier New" w:hAnsi="Courier New"/>
            <w:sz w:val="16"/>
            <w:lang w:eastAsia="ko-KR"/>
          </w:rPr>
          <w:t xml:space="preserve">    </w:t>
        </w:r>
      </w:ins>
      <w:ins w:id="374" w:author="R3-222709" w:date="2022-03-04T16:43:00Z">
        <w:r w:rsidR="000063EB">
          <w:rPr>
            <w:rFonts w:ascii="Courier New" w:hAnsi="Courier New"/>
            <w:sz w:val="16"/>
            <w:lang w:eastAsia="ko-KR"/>
          </w:rPr>
          <w:t xml:space="preserve"> </w:t>
        </w:r>
      </w:ins>
      <w:ins w:id="375" w:author="R3-222709" w:date="2022-03-04T16:39:00Z">
        <w:r w:rsidRPr="00B44153">
          <w:rPr>
            <w:rFonts w:ascii="Courier New" w:hAnsi="Courier New"/>
            <w:sz w:val="16"/>
            <w:lang w:eastAsia="ko-KR"/>
          </w:rPr>
          <w:t>{ ID id-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CN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UE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Paging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DRX</w:t>
        </w:r>
      </w:ins>
      <w:ins w:id="376" w:author="R3-222709" w:date="2022-03-04T16:41:00Z">
        <w:r w:rsidR="000063EB" w:rsidRPr="00EA5FA7">
          <w:tab/>
        </w:r>
        <w:r w:rsidR="000063EB" w:rsidRPr="00EA5FA7">
          <w:tab/>
        </w:r>
        <w:r w:rsidR="000063EB" w:rsidRPr="00EA5FA7">
          <w:tab/>
        </w:r>
      </w:ins>
      <w:ins w:id="377" w:author="R3-222709" w:date="2022-03-04T16:39:00Z">
        <w:r w:rsidRPr="00B44153">
          <w:rPr>
            <w:rFonts w:ascii="Courier New" w:hAnsi="Courier New"/>
            <w:sz w:val="16"/>
            <w:lang w:eastAsia="ko-KR"/>
          </w:rPr>
          <w:t>CRITICALITY ignore</w:t>
        </w:r>
        <w:r w:rsidRPr="00B44153">
          <w:rPr>
            <w:rFonts w:ascii="Courier New" w:hAnsi="Courier New"/>
            <w:sz w:val="16"/>
            <w:lang w:eastAsia="ko-KR"/>
          </w:rPr>
          <w:tab/>
          <w:t xml:space="preserve">TYPE 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Paging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DRX</w:t>
        </w:r>
        <w:r w:rsidRPr="00B44153">
          <w:rPr>
            <w:rFonts w:ascii="Courier New" w:hAnsi="Courier New"/>
            <w:sz w:val="16"/>
            <w:lang w:eastAsia="ko-KR"/>
          </w:rPr>
          <w:tab/>
        </w:r>
        <w:r>
          <w:rPr>
            <w:rFonts w:ascii="Courier New" w:hAnsi="Courier New"/>
            <w:sz w:val="16"/>
            <w:lang w:eastAsia="ko-KR"/>
          </w:rPr>
          <w:tab/>
        </w:r>
        <w:r>
          <w:rPr>
            <w:rFonts w:ascii="Courier New" w:hAnsi="Courier New"/>
            <w:sz w:val="16"/>
            <w:lang w:eastAsia="ko-KR"/>
          </w:rPr>
          <w:tab/>
        </w:r>
        <w:r>
          <w:rPr>
            <w:rFonts w:ascii="Courier New" w:hAnsi="Courier New"/>
            <w:sz w:val="16"/>
            <w:lang w:eastAsia="ko-KR"/>
          </w:rPr>
          <w:tab/>
        </w:r>
        <w:r w:rsidRPr="00B44153">
          <w:rPr>
            <w:rFonts w:ascii="Courier New" w:hAnsi="Courier New"/>
            <w:sz w:val="16"/>
            <w:lang w:eastAsia="ko-KR"/>
          </w:rPr>
          <w:tab/>
          <w:t>PRESENCE optional</w:t>
        </w:r>
        <w:r w:rsidRPr="00B44153">
          <w:rPr>
            <w:rFonts w:ascii="Courier New" w:hAnsi="Courier New"/>
            <w:sz w:val="16"/>
            <w:lang w:eastAsia="ko-KR"/>
          </w:rPr>
          <w:tab/>
          <w:t>}</w:t>
        </w:r>
        <w:r>
          <w:rPr>
            <w:rFonts w:ascii="Courier New" w:hAnsi="Courier New"/>
            <w:sz w:val="16"/>
            <w:lang w:eastAsia="ko-KR"/>
          </w:rPr>
          <w:t>|</w:t>
        </w:r>
      </w:ins>
    </w:p>
    <w:p w:rsidR="006E371E" w:rsidRDefault="006E371E" w:rsidP="006E371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378" w:author="R3-222709" w:date="2022-03-04T16:39:00Z"/>
          <w:rFonts w:ascii="Courier New" w:hAnsi="Courier New"/>
          <w:sz w:val="16"/>
          <w:lang w:eastAsia="ko-KR"/>
        </w:rPr>
      </w:pPr>
      <w:ins w:id="379" w:author="R3-222709" w:date="2022-03-04T16:39:00Z">
        <w:r>
          <w:rPr>
            <w:rFonts w:ascii="Courier New" w:hAnsi="Courier New"/>
            <w:sz w:val="16"/>
            <w:lang w:eastAsia="ko-KR"/>
          </w:rPr>
          <w:tab/>
        </w:r>
        <w:r w:rsidRPr="00B44153">
          <w:rPr>
            <w:rFonts w:ascii="Courier New" w:hAnsi="Courier New"/>
            <w:sz w:val="16"/>
            <w:lang w:eastAsia="ko-KR"/>
          </w:rPr>
          <w:t>{ ID id-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NRPagingeDRX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Information</w:t>
        </w:r>
      </w:ins>
      <w:ins w:id="380" w:author="R3-222709" w:date="2022-03-04T16:42:00Z">
        <w:r w:rsidR="000063EB" w:rsidRPr="000063EB">
          <w:rPr>
            <w:rFonts w:ascii="Courier New" w:hAnsi="Courier New"/>
            <w:sz w:val="16"/>
            <w:lang w:eastAsia="ko-KR"/>
          </w:rPr>
          <w:tab/>
        </w:r>
      </w:ins>
      <w:ins w:id="381" w:author="R3-222709" w:date="2022-03-04T16:39:00Z">
        <w:r w:rsidRPr="00B44153">
          <w:rPr>
            <w:rFonts w:ascii="Courier New" w:hAnsi="Courier New"/>
            <w:sz w:val="16"/>
            <w:lang w:eastAsia="ko-KR"/>
          </w:rPr>
          <w:t>CRITICALITY ignore</w:t>
        </w:r>
        <w:r w:rsidRPr="00B44153">
          <w:rPr>
            <w:rFonts w:ascii="Courier New" w:hAnsi="Courier New"/>
            <w:sz w:val="16"/>
            <w:lang w:eastAsia="ko-KR"/>
          </w:rPr>
          <w:tab/>
          <w:t xml:space="preserve">TYPE 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NRPagingeDRX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Information</w:t>
        </w:r>
        <w:r w:rsidRPr="00B44153">
          <w:rPr>
            <w:rFonts w:ascii="Courier New" w:hAnsi="Courier New"/>
            <w:sz w:val="16"/>
            <w:lang w:eastAsia="ko-KR"/>
          </w:rPr>
          <w:tab/>
          <w:t>PRESENCE optional</w:t>
        </w:r>
      </w:ins>
      <w:ins w:id="382" w:author="R3-222709" w:date="2022-03-04T16:42:00Z">
        <w:r w:rsidR="000063EB" w:rsidRPr="00B44153">
          <w:rPr>
            <w:rFonts w:ascii="Courier New" w:hAnsi="Courier New"/>
            <w:sz w:val="16"/>
            <w:lang w:eastAsia="ko-KR"/>
          </w:rPr>
          <w:tab/>
        </w:r>
      </w:ins>
      <w:ins w:id="383" w:author="R3-222709" w:date="2022-03-04T16:39:00Z">
        <w:r w:rsidRPr="00B44153">
          <w:rPr>
            <w:rFonts w:ascii="Courier New" w:hAnsi="Courier New"/>
            <w:sz w:val="16"/>
            <w:lang w:eastAsia="ko-KR"/>
          </w:rPr>
          <w:t>}</w:t>
        </w:r>
        <w:r>
          <w:rPr>
            <w:rFonts w:ascii="Courier New" w:hAnsi="Courier New"/>
            <w:sz w:val="16"/>
            <w:lang w:eastAsia="ko-KR"/>
          </w:rPr>
          <w:t>|</w:t>
        </w:r>
      </w:ins>
    </w:p>
    <w:p w:rsidR="00340F41" w:rsidRPr="00EA5FA7" w:rsidDel="006E371E" w:rsidRDefault="006E371E" w:rsidP="00B16CF8">
      <w:pPr>
        <w:tabs>
          <w:tab w:val="left" w:pos="384"/>
          <w:tab w:val="left" w:pos="768"/>
          <w:tab w:val="left" w:pos="100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del w:id="384" w:author="R3-222709" w:date="2022-03-04T16:39:00Z"/>
        </w:rPr>
      </w:pPr>
      <w:ins w:id="385" w:author="R3-222709" w:date="2022-03-04T16:39:00Z">
        <w:r>
          <w:rPr>
            <w:rFonts w:ascii="Courier New" w:hAnsi="Courier New"/>
            <w:sz w:val="16"/>
            <w:lang w:eastAsia="ko-KR"/>
          </w:rPr>
          <w:tab/>
        </w:r>
        <w:r w:rsidRPr="00B44153">
          <w:rPr>
            <w:rFonts w:ascii="Courier New" w:hAnsi="Courier New"/>
            <w:sz w:val="16"/>
            <w:lang w:eastAsia="ko-KR"/>
          </w:rPr>
          <w:t>{ ID id-</w:t>
        </w:r>
        <w:r>
          <w:rPr>
            <w:rFonts w:ascii="Courier New" w:eastAsiaTheme="minorEastAsia" w:hAnsi="Courier New"/>
            <w:noProof/>
            <w:snapToGrid w:val="0"/>
            <w:sz w:val="16"/>
          </w:rPr>
          <w:t>NRPagingeDRXInformationforRRC</w:t>
        </w:r>
        <w:r w:rsidRPr="00A40464">
          <w:rPr>
            <w:rFonts w:ascii="Courier New" w:eastAsiaTheme="minorEastAsia" w:hAnsi="Courier New"/>
            <w:noProof/>
            <w:snapToGrid w:val="0"/>
            <w:sz w:val="16"/>
          </w:rPr>
          <w:t>INACTIVE</w:t>
        </w:r>
        <w:r w:rsidRPr="00B44153">
          <w:rPr>
            <w:rFonts w:ascii="Courier New" w:hAnsi="Courier New"/>
            <w:sz w:val="16"/>
            <w:lang w:eastAsia="ko-KR"/>
          </w:rPr>
          <w:tab/>
          <w:t>CRITICALITY ignore</w:t>
        </w:r>
        <w:r w:rsidRPr="00B44153">
          <w:rPr>
            <w:rFonts w:ascii="Courier New" w:hAnsi="Courier New"/>
            <w:sz w:val="16"/>
            <w:lang w:eastAsia="ko-KR"/>
          </w:rPr>
          <w:tab/>
          <w:t xml:space="preserve">TYPE </w:t>
        </w:r>
        <w:r>
          <w:rPr>
            <w:rFonts w:ascii="Courier New" w:eastAsiaTheme="minorEastAsia" w:hAnsi="Courier New"/>
            <w:noProof/>
            <w:snapToGrid w:val="0"/>
            <w:sz w:val="16"/>
          </w:rPr>
          <w:t>NRPagingeDRXInformationforRRC</w:t>
        </w:r>
        <w:r w:rsidRPr="00A40464">
          <w:rPr>
            <w:rFonts w:ascii="Courier New" w:eastAsiaTheme="minorEastAsia" w:hAnsi="Courier New"/>
            <w:noProof/>
            <w:snapToGrid w:val="0"/>
            <w:sz w:val="16"/>
          </w:rPr>
          <w:t>INACTIVE</w:t>
        </w:r>
        <w:r w:rsidRPr="00B44153">
          <w:rPr>
            <w:rFonts w:ascii="Courier New" w:hAnsi="Courier New"/>
            <w:sz w:val="16"/>
            <w:lang w:eastAsia="ko-KR"/>
          </w:rPr>
          <w:tab/>
          <w:t>PRESENCE optional</w:t>
        </w:r>
        <w:r w:rsidRPr="00B44153">
          <w:rPr>
            <w:rFonts w:ascii="Courier New" w:hAnsi="Courier New"/>
            <w:sz w:val="16"/>
            <w:lang w:eastAsia="ko-KR"/>
          </w:rPr>
          <w:tab/>
          <w:t>},</w:t>
        </w:r>
      </w:ins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PagingCell-list::= SEQUENCE (SIZE(1.. maxnoofPagingCells)) OF ProtocolIE-SingleContainer { { PagingCell-ItemIEs 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PagingCell-ItemIEs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id-PagingCell-Item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PagingCell-Item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</w:t>
      </w:r>
      <w:r w:rsidRPr="00EA5FA7">
        <w:rPr>
          <w:noProof w:val="0"/>
        </w:rPr>
        <w:tab/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Notify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Notify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NotifyIEs}},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NotifyIEs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DRB-Notify-List::= SEQUENCE (SIZE(1.. maxnoofDRBs)) OF ProtocolIE-SingleContainer { { DRB-Notify-ItemIEs 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DRB-Notify-ItemIEs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NETWORK ACCESS RATE REDUCTION 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Network Access Rate Reduction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NetworkAccessRateReduction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NetworkAccessRateReductionIEs }},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NetworkAccessRateReductionIEs F1AP-PROTOCOL-IES ::= { </w:t>
      </w:r>
    </w:p>
    <w:p w:rsidR="00340F41" w:rsidRPr="00EA5FA7" w:rsidRDefault="00340F41" w:rsidP="00340F41">
      <w:pPr>
        <w:pStyle w:val="PL"/>
        <w:rPr>
          <w:noProof w:val="0"/>
          <w:lang w:eastAsia="en-US"/>
        </w:rPr>
      </w:pPr>
      <w:r w:rsidRPr="00EA5FA7">
        <w:rPr>
          <w:noProof w:val="0"/>
        </w:rPr>
        <w:tab/>
        <w:t xml:space="preserve">{ ID id-TransactionID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rFonts w:cs="Courier New"/>
        </w:rPr>
        <w:tab/>
        <w:t>{ ID id-UAC-Assistance-Info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CRITICALITY reject</w:t>
      </w:r>
      <w:r w:rsidRPr="00EA5FA7">
        <w:rPr>
          <w:rFonts w:cs="Courier New"/>
        </w:rPr>
        <w:tab/>
        <w:t>TYPE 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PRESENCE mandatory</w:t>
      </w:r>
      <w:r w:rsidRPr="00EA5FA7">
        <w:rPr>
          <w:rFonts w:cs="Courier New"/>
        </w:rPr>
        <w:tab/>
        <w:t>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RESTART INDICATION ELEMENTARY PROCEDURE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Restart Indication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PWSRestartIndication ::= SEQUENCE {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protocolIEs ProtocolIE-Container { { PWSRestartIndicationIEs} },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PWSRestartIndicationIEs F1AP-PROTOCOL-IES ::= {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NR-CGI-List-For-Restart-List</w:t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NR-CGI-List-For-Restart-List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NR-CGI-List-For-Restart-List-ItemIEs 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NR-CGI-List-For-Restart-List-ItemIEs F1AP-PROTOCOL-IES</w:t>
      </w:r>
      <w:r w:rsidRPr="00EA5FA7">
        <w:rPr>
          <w:noProof w:val="0"/>
        </w:rPr>
        <w:tab/>
        <w:t>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FAILURE INDICATION ELEMENTARY PROCEDURE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Failure Indication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PWSFailureIndication ::= SEQUENCE {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protocolIEs ProtocolIE-Container { { PWSFailureIndicationIEs} },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PWSFailureIndicationIEs F1AP-PROTOCOL-IES ::= {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PWS-Failed-NR-CGI-List-ItemIEs }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PWS-Failed-NR-CGI-List-ItemIEs F1AP-PROTOCOL-IES</w:t>
      </w:r>
      <w:r w:rsidRPr="00EA5FA7">
        <w:rPr>
          <w:noProof w:val="0"/>
        </w:rPr>
        <w:tab/>
        <w:t>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STATUS INDICATION 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Status Indication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GNBDUStatusIndication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{GNBDUStatusIndicationIEs}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GNBDUStatusIndicationIEs F1AP-PROTOCOL-IES ::= {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id-GNBDUOverloadInformation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GNBDUOverloadInformation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RRC Delivery Report ELEMENTARY PROCEDURE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RRC Delivery Report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RRCDeliveryReport ::= SEQUENCE {</w:t>
      </w:r>
    </w:p>
    <w:p w:rsidR="00340F41" w:rsidRPr="00EA5FA7" w:rsidRDefault="00340F41" w:rsidP="00340F41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RRCDeliveryReportIEs}},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RRCDeliveryReportIEs F1AP-PROTOCOL-IES ::= {</w:t>
      </w:r>
    </w:p>
    <w:p w:rsidR="00340F41" w:rsidRPr="00EA5FA7" w:rsidRDefault="00340F41" w:rsidP="00340F41">
      <w:pPr>
        <w:pStyle w:val="PL"/>
      </w:pPr>
      <w:r w:rsidRPr="00EA5FA7">
        <w:tab/>
        <w:t>{ ID id-gNB-CU-UE-F1AP-ID</w:t>
      </w:r>
      <w:r w:rsidRPr="00EA5FA7">
        <w:tab/>
        <w:t>CRITICALITY reject</w:t>
      </w:r>
      <w:r w:rsidRPr="00EA5FA7">
        <w:tab/>
        <w:t>TYPE GNB-CU-UE-F1AP-ID</w:t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id-gNB-DU-UE-F1AP-ID</w:t>
      </w:r>
      <w:r w:rsidRPr="00EA5FA7">
        <w:tab/>
        <w:t>CRITICALITY reject</w:t>
      </w:r>
      <w:r w:rsidRPr="00EA5FA7">
        <w:tab/>
        <w:t>TYPE GNB-DU-UE-F1AP-ID</w:t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id-RRCDeliveryStatus</w:t>
      </w:r>
      <w:r w:rsidRPr="00EA5FA7">
        <w:tab/>
        <w:t>CRITICALITY ignore</w:t>
      </w:r>
      <w:r w:rsidRPr="00EA5FA7">
        <w:tab/>
        <w:t>TYPE RRCDeliveryStatus</w:t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id-SRBID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F1 Removal ELEMENTARY PROCEDURE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Request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F1RemovalRequest ::= SEQUENCE {</w:t>
      </w:r>
    </w:p>
    <w:p w:rsidR="00340F41" w:rsidRPr="00EA5FA7" w:rsidRDefault="00340F41" w:rsidP="00340F41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F1RemovalRequestIEs }},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F1RemovalRequestIEs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</w:t>
      </w:r>
      <w:r w:rsidRPr="00EA5FA7">
        <w:t>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  <w:r w:rsidRPr="00EA5FA7">
        <w:lastRenderedPageBreak/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Response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F1RemovalResponse ::= SEQUENCE {</w:t>
      </w:r>
    </w:p>
    <w:p w:rsidR="00340F41" w:rsidRPr="00EA5FA7" w:rsidRDefault="00340F41" w:rsidP="00340F41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F1RemovalResponseIEs }},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F1RemovalResponseIEs F1AP-PROTOCOL-IES ::= {</w:t>
      </w:r>
    </w:p>
    <w:p w:rsidR="00340F41" w:rsidRPr="00EA5FA7" w:rsidRDefault="00340F41" w:rsidP="00340F41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Failure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</w:pPr>
      <w:r w:rsidRPr="00EA5FA7">
        <w:t>-- **************************************************************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F1RemovalFailure ::= SEQUENCE {</w:t>
      </w:r>
    </w:p>
    <w:p w:rsidR="00340F41" w:rsidRPr="00EA5FA7" w:rsidRDefault="00340F41" w:rsidP="00340F41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F1RemovalFailureIEs }},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F1RemovalFailureIEs F1AP-PROTOCOL-IES ::= {</w:t>
      </w:r>
    </w:p>
    <w:p w:rsidR="00340F41" w:rsidRPr="00EA5FA7" w:rsidRDefault="00340F41" w:rsidP="00340F41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TRACE ELEMENTARY PROCEDURES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TRACE START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TraceStart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{TraceStartIEs} 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TraceStartIEs F1AP-PROTOCOL-IES ::= {</w:t>
      </w:r>
    </w:p>
    <w:p w:rsidR="00340F41" w:rsidRPr="00EA5FA7" w:rsidRDefault="00340F41" w:rsidP="00340F41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:rsidR="00340F41" w:rsidRPr="00EA5FA7" w:rsidRDefault="00340F41" w:rsidP="00340F41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DEACTIVATE TRACE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DeactivateTrace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{DeactivateTraceIEs} 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DeactivateTraceIEs F1AP-PROTOCOL-IES ::= {</w:t>
      </w:r>
    </w:p>
    <w:p w:rsidR="00340F41" w:rsidRPr="00EA5FA7" w:rsidRDefault="00340F41" w:rsidP="00340F41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:rsidR="00340F41" w:rsidRPr="00EA5FA7" w:rsidRDefault="00340F41" w:rsidP="00340F41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</w:rPr>
        <w:tab/>
        <w:t>TYPE 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887D78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  <w:lang w:eastAsia="zh-CN"/>
        </w:rPr>
      </w:pPr>
      <w:r>
        <w:rPr>
          <w:noProof w:val="0"/>
          <w:lang w:eastAsia="zh-CN"/>
        </w:rPr>
        <w:t>-- CELL TRAFFIC TRACE</w:t>
      </w: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</w:t>
      </w: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  <w:lang w:eastAsia="zh-CN"/>
        </w:rPr>
      </w:pP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CellTrafficTrace ::= SEQUENCE {</w:t>
      </w:r>
    </w:p>
    <w:p w:rsidR="00340F41" w:rsidRDefault="00340F41" w:rsidP="00340F41">
      <w:pPr>
        <w:pStyle w:val="PL"/>
      </w:pPr>
      <w:r>
        <w:tab/>
        <w:t>protocolIEs</w:t>
      </w:r>
      <w:r>
        <w:tab/>
      </w:r>
      <w:r>
        <w:tab/>
        <w:t>ProtocolIE-Container</w:t>
      </w:r>
      <w:r>
        <w:tab/>
      </w:r>
      <w:r>
        <w:tab/>
        <w:t>{ {CellTrafficTraceIEs} },</w:t>
      </w:r>
    </w:p>
    <w:p w:rsidR="00340F41" w:rsidRDefault="00340F41" w:rsidP="00340F41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:rsidR="00340F41" w:rsidRDefault="00340F41" w:rsidP="00340F41">
      <w:pPr>
        <w:pStyle w:val="PL"/>
        <w:rPr>
          <w:noProof w:val="0"/>
          <w:lang w:eastAsia="zh-CN"/>
        </w:rPr>
      </w:pP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CellTrafficTraceIEs F1AP-PROTOCOL-IES ::= {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</w:t>
      </w:r>
      <w:r>
        <w:rPr>
          <w:noProof w:val="0"/>
          <w:lang w:val="en-US"/>
        </w:rPr>
        <w:t>ID id-gNB-CU-</w:t>
      </w:r>
      <w:r>
        <w:rPr>
          <w:lang w:val="en-US"/>
        </w:rPr>
        <w:t>UE-</w:t>
      </w:r>
      <w:r>
        <w:rPr>
          <w:noProof w:val="0"/>
          <w:lang w:val="en-US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rPr>
          <w:noProof w:val="0"/>
          <w:lang w:val="en-US"/>
        </w:rPr>
        <w:t>GNB-CU-</w:t>
      </w:r>
      <w:r>
        <w:rPr>
          <w:lang w:val="en-US"/>
        </w:rPr>
        <w:t>UE-</w:t>
      </w:r>
      <w:r>
        <w:rPr>
          <w:noProof w:val="0"/>
          <w:lang w:val="en-US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>
        <w:rPr>
          <w:noProof w:val="0"/>
        </w:rPr>
        <w:t>ID id-gNB-DU-</w:t>
      </w:r>
      <w:r>
        <w:t>UE-</w:t>
      </w:r>
      <w:r>
        <w:rPr>
          <w:noProof w:val="0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rPr>
          <w:noProof w:val="0"/>
        </w:rPr>
        <w:t>GNB-DU-</w:t>
      </w:r>
      <w:r>
        <w:t>UE-</w:t>
      </w:r>
      <w:r>
        <w:rPr>
          <w:noProof w:val="0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{ID id-</w:t>
      </w:r>
      <w:r>
        <w:rPr>
          <w:noProof w:val="0"/>
          <w:snapToGrid w:val="0"/>
        </w:rPr>
        <w:t>TraceID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 xml:space="preserve">TYPE </w:t>
      </w:r>
      <w:r>
        <w:rPr>
          <w:noProof w:val="0"/>
          <w:snapToGrid w:val="0"/>
        </w:rPr>
        <w:t>TraceID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mandatory</w:t>
      </w:r>
      <w:r>
        <w:rPr>
          <w:noProof w:val="0"/>
          <w:lang w:eastAsia="zh-CN"/>
        </w:rPr>
        <w:tab/>
        <w:t>}|</w:t>
      </w:r>
    </w:p>
    <w:p w:rsidR="00340F41" w:rsidRDefault="00340F41" w:rsidP="00340F41">
      <w:pPr>
        <w:pStyle w:val="PL"/>
        <w:rPr>
          <w:lang w:eastAsia="zh-CN"/>
        </w:rPr>
      </w:pPr>
      <w:r>
        <w:rPr>
          <w:noProof w:val="0"/>
          <w:lang w:eastAsia="zh-CN"/>
        </w:rPr>
        <w:tab/>
        <w:t>{ID id-TraceCollectionEntityIPAddress</w:t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>TYPE TransportLayerAddress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mandatory</w:t>
      </w:r>
      <w:r>
        <w:rPr>
          <w:noProof w:val="0"/>
          <w:lang w:eastAsia="zh-CN"/>
        </w:rPr>
        <w:tab/>
        <w:t>}</w:t>
      </w:r>
      <w:r>
        <w:rPr>
          <w:lang w:eastAsia="zh-CN"/>
        </w:rPr>
        <w:t>|</w:t>
      </w: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lang w:eastAsia="zh-CN"/>
        </w:rPr>
        <w:tab/>
      </w:r>
      <w:r>
        <w:rPr>
          <w:noProof w:val="0"/>
          <w:lang w:eastAsia="zh-CN"/>
        </w:rPr>
        <w:t>{ID id-PrivacyIndicator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>TYPE PrivacyIndicator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  <w:t>}</w:t>
      </w:r>
      <w:r>
        <w:rPr>
          <w:rFonts w:hint="eastAsia"/>
          <w:noProof w:val="0"/>
          <w:lang w:eastAsia="zh-CN"/>
        </w:rPr>
        <w:t>|</w:t>
      </w:r>
    </w:p>
    <w:p w:rsidR="00340F41" w:rsidRDefault="00340F41" w:rsidP="00340F41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</w:p>
    <w:p w:rsidR="00340F41" w:rsidRDefault="00340F41" w:rsidP="00340F41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:rsidR="00340F41" w:rsidRPr="001D2E49" w:rsidRDefault="00340F41" w:rsidP="00340F41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:rsidR="00340F41" w:rsidRDefault="00340F41" w:rsidP="00340F41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</w:p>
    <w:p w:rsidR="00340F41" w:rsidRDefault="00340F41" w:rsidP="00340F41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ind w:left="7440" w:hangingChars="4650" w:hanging="7440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 Transfer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 xml:space="preserve">DUCURadioInformationTransfer </w:t>
      </w:r>
      <w:r w:rsidRPr="00EA5FA7">
        <w:rPr>
          <w:noProof w:val="0"/>
        </w:rPr>
        <w:t>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IEs}},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 F1AP-PROTOCOL-IES ::= {</w:t>
      </w:r>
    </w:p>
    <w:p w:rsidR="00340F41" w:rsidRPr="00EA5FA7" w:rsidRDefault="00340F41" w:rsidP="00340F41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DUCURadioInformationType</w:t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DUCURadioInformationType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 Transfer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 xml:space="preserve">CUDURadioInformationTransfer </w:t>
      </w:r>
      <w:r w:rsidRPr="00EA5FA7">
        <w:rPr>
          <w:noProof w:val="0"/>
        </w:rPr>
        <w:t>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IEs}},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 F1AP-PROTOCOL-IES ::= {</w:t>
      </w:r>
    </w:p>
    <w:p w:rsidR="00340F41" w:rsidRPr="00EA5FA7" w:rsidRDefault="00340F41" w:rsidP="00340F41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:rsidR="00340F41" w:rsidRPr="00EA5FA7" w:rsidRDefault="00340F41" w:rsidP="00340F41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CUDURadioInformationType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CUDURadioInformationType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</w:pPr>
    </w:p>
    <w:p w:rsidR="00340F41" w:rsidRPr="00403092" w:rsidRDefault="00340F41" w:rsidP="00340F41">
      <w:pPr>
        <w:pStyle w:val="PL"/>
      </w:pPr>
      <w:r w:rsidRPr="00403092">
        <w:t>-- **************************************************************</w:t>
      </w:r>
    </w:p>
    <w:p w:rsidR="00340F41" w:rsidRPr="00403092" w:rsidRDefault="00340F41" w:rsidP="00340F41">
      <w:pPr>
        <w:pStyle w:val="PL"/>
      </w:pPr>
      <w:r w:rsidRPr="00403092">
        <w:t>--</w:t>
      </w:r>
    </w:p>
    <w:p w:rsidR="00340F41" w:rsidRPr="002F0C5B" w:rsidRDefault="00340F41" w:rsidP="00340F41">
      <w:pPr>
        <w:pStyle w:val="PL"/>
        <w:outlineLvl w:val="3"/>
        <w:rPr>
          <w:noProof w:val="0"/>
          <w:snapToGrid w:val="0"/>
        </w:rPr>
      </w:pPr>
      <w:r w:rsidRPr="002F0C5B">
        <w:rPr>
          <w:noProof w:val="0"/>
          <w:snapToGrid w:val="0"/>
        </w:rPr>
        <w:t xml:space="preserve">-- IAB PROCEDURES </w:t>
      </w:r>
    </w:p>
    <w:p w:rsidR="00340F41" w:rsidRPr="00403092" w:rsidRDefault="00340F41" w:rsidP="00340F41">
      <w:pPr>
        <w:pStyle w:val="PL"/>
      </w:pPr>
      <w:r w:rsidRPr="00403092">
        <w:t>--</w:t>
      </w:r>
    </w:p>
    <w:p w:rsidR="00340F41" w:rsidRDefault="00340F41" w:rsidP="00340F41">
      <w:pPr>
        <w:pStyle w:val="PL"/>
      </w:pPr>
      <w:r w:rsidRPr="00403092">
        <w:t>-- **************************************************************</w:t>
      </w:r>
    </w:p>
    <w:p w:rsidR="00340F41" w:rsidRPr="00815792" w:rsidRDefault="00340F41" w:rsidP="00340F41">
      <w:pPr>
        <w:pStyle w:val="PL"/>
      </w:pPr>
      <w:r w:rsidRPr="00815792">
        <w:t>-- **************************************************************</w:t>
      </w:r>
    </w:p>
    <w:p w:rsidR="00340F41" w:rsidRPr="00815792" w:rsidRDefault="00340F41" w:rsidP="00340F41">
      <w:pPr>
        <w:pStyle w:val="PL"/>
      </w:pPr>
      <w:r w:rsidRPr="00815792">
        <w:t>--</w:t>
      </w:r>
    </w:p>
    <w:p w:rsidR="00340F41" w:rsidRPr="00815792" w:rsidRDefault="00340F41" w:rsidP="00340F41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BAP Mapping Configuration</w:t>
      </w:r>
      <w:r w:rsidRPr="00815792">
        <w:rPr>
          <w:noProof w:val="0"/>
        </w:rPr>
        <w:t xml:space="preserve"> ELEMENTARY PROCEDURE</w:t>
      </w:r>
    </w:p>
    <w:p w:rsidR="00340F41" w:rsidRPr="00815792" w:rsidRDefault="00340F41" w:rsidP="00340F41">
      <w:pPr>
        <w:pStyle w:val="PL"/>
      </w:pPr>
      <w:r w:rsidRPr="00815792">
        <w:t>--</w:t>
      </w:r>
    </w:p>
    <w:p w:rsidR="00340F41" w:rsidRPr="00815792" w:rsidRDefault="00340F41" w:rsidP="00340F41">
      <w:pPr>
        <w:pStyle w:val="PL"/>
      </w:pPr>
      <w:r w:rsidRPr="00815792">
        <w:t>-- **************************************************************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:rsidR="00340F41" w:rsidRPr="009E5775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lastRenderedPageBreak/>
        <w:t>--</w:t>
      </w:r>
    </w:p>
    <w:p w:rsidR="00340F41" w:rsidRPr="009E5775" w:rsidRDefault="00340F41" w:rsidP="00340F41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</w:t>
      </w:r>
      <w:r>
        <w:t>AP</w:t>
      </w:r>
      <w:r w:rsidRPr="00815792">
        <w:t xml:space="preserve"> </w:t>
      </w:r>
      <w:r>
        <w:t>MAPPING</w:t>
      </w:r>
      <w:r w:rsidRPr="00815792">
        <w:t xml:space="preserve"> CONFIGURATION</w:t>
      </w:r>
    </w:p>
    <w:p w:rsidR="00340F41" w:rsidRPr="009E5775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</w:t>
      </w:r>
      <w:r>
        <w:rPr>
          <w:rFonts w:cs="Courier New"/>
          <w:bCs/>
          <w:lang w:val="en-US"/>
        </w:rPr>
        <w:t>APMapping</w:t>
      </w:r>
      <w:r w:rsidRPr="00815792">
        <w:rPr>
          <w:rFonts w:cs="Courier New"/>
          <w:bCs/>
          <w:lang w:val="en-US"/>
        </w:rPr>
        <w:t>Configuration ::= SEQUENCE {</w:t>
      </w:r>
    </w:p>
    <w:p w:rsidR="00340F41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Configuration-IEs} }</w:t>
      </w:r>
      <w:r>
        <w:rPr>
          <w:rFonts w:cs="Courier New"/>
          <w:bCs/>
          <w:lang w:val="en-US"/>
        </w:rPr>
        <w:t>,</w:t>
      </w:r>
    </w:p>
    <w:p w:rsidR="00340F41" w:rsidRDefault="00340F41" w:rsidP="00340F41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ab/>
        <w:t>...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 }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 F1AP-PROTOCOL-IES ::= {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BH-Routing-Information-Added-List</w:t>
      </w:r>
      <w:r w:rsidRPr="00815792">
        <w:rPr>
          <w:rFonts w:cs="Courier New"/>
          <w:bCs/>
          <w:lang w:val="en-US"/>
        </w:rPr>
        <w:tab/>
        <w:t>PRESENCE optional}|</w:t>
      </w:r>
    </w:p>
    <w:p w:rsidR="00340F41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BH-Routing-Information-Removed-List</w:t>
      </w:r>
      <w:r w:rsidRPr="00815792">
        <w:rPr>
          <w:rFonts w:cs="Courier New"/>
          <w:bCs/>
          <w:lang w:val="en-US"/>
        </w:rPr>
        <w:tab/>
        <w:t>PRESENCE optional}</w:t>
      </w:r>
      <w:r>
        <w:rPr>
          <w:rFonts w:cs="Courier New"/>
          <w:bCs/>
          <w:lang w:val="en-US"/>
        </w:rPr>
        <w:t>|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2F0665">
        <w:rPr>
          <w:rFonts w:cs="Courier New"/>
          <w:bCs/>
          <w:lang w:val="en-US"/>
        </w:rPr>
        <w:tab/>
        <w:t>{ ID id-TrafficMappingInformation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  <w:t>CRITICALITY ignore</w:t>
      </w:r>
      <w:r w:rsidRPr="002F0665">
        <w:rPr>
          <w:rFonts w:cs="Courier New"/>
          <w:bCs/>
          <w:lang w:val="en-US"/>
        </w:rPr>
        <w:tab/>
        <w:t>TYPE</w:t>
      </w:r>
      <w:r w:rsidRPr="002F0665">
        <w:rPr>
          <w:rFonts w:cs="Courier New"/>
          <w:bCs/>
          <w:lang w:val="en-US"/>
        </w:rPr>
        <w:tab/>
        <w:t>TrafficMappingInfo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>PRESENCE optional}</w:t>
      </w:r>
      <w:r w:rsidRPr="00815792">
        <w:rPr>
          <w:rFonts w:cs="Courier New"/>
          <w:bCs/>
          <w:lang w:val="en-US"/>
        </w:rPr>
        <w:t>,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BH-Routing-Information-Added-List-ItemIEs } }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BH-Routing-Information-Removed-List-ItemIEs } }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:rsidR="00340F41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:rsidR="00340F41" w:rsidRPr="009E5775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:rsidR="00340F41" w:rsidRPr="009E5775" w:rsidRDefault="00340F41" w:rsidP="00340F41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>
        <w:t>BAP MAPPING</w:t>
      </w:r>
      <w:r w:rsidRPr="00815792">
        <w:t xml:space="preserve"> CONFIGURATION</w:t>
      </w:r>
      <w: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:rsidR="00340F41" w:rsidRPr="009E5775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 ::= SEQUENCE {</w:t>
      </w:r>
    </w:p>
    <w:p w:rsidR="00340F41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ConfigurationAcknowledge-IEs} }</w:t>
      </w:r>
      <w:r>
        <w:rPr>
          <w:rFonts w:cs="Courier New"/>
          <w:bCs/>
          <w:lang w:val="en-US"/>
        </w:rPr>
        <w:t>,</w:t>
      </w:r>
    </w:p>
    <w:p w:rsidR="00340F41" w:rsidRDefault="00340F41" w:rsidP="00340F41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ab/>
        <w:t>...</w:t>
      </w:r>
      <w:r w:rsidRPr="00815792">
        <w:rPr>
          <w:rFonts w:cs="Courier New"/>
          <w:bCs/>
          <w:lang w:val="en-US"/>
        </w:rPr>
        <w:t xml:space="preserve"> 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 F1AP-PROTOCOL-IES ::= {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mandatory}|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CriticalityDiagnostics</w:t>
      </w:r>
      <w:r w:rsidRPr="00815792">
        <w:rPr>
          <w:rFonts w:cs="Courier New"/>
          <w:bCs/>
          <w:lang w:val="en-US"/>
        </w:rPr>
        <w:tab/>
        <w:t>PRESENCE optional},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B7341" w:rsidRDefault="00340F41" w:rsidP="00340F41">
      <w:pPr>
        <w:pStyle w:val="PL"/>
      </w:pPr>
      <w:r w:rsidRPr="008B7341">
        <w:t>-- **************************************************************</w:t>
      </w:r>
    </w:p>
    <w:p w:rsidR="00340F41" w:rsidRPr="008B7341" w:rsidRDefault="00340F41" w:rsidP="00340F41">
      <w:pPr>
        <w:pStyle w:val="PL"/>
      </w:pPr>
      <w:r w:rsidRPr="008B7341">
        <w:lastRenderedPageBreak/>
        <w:t>--</w:t>
      </w:r>
    </w:p>
    <w:p w:rsidR="00340F41" w:rsidRPr="008B7341" w:rsidRDefault="00340F41" w:rsidP="00340F41">
      <w:pPr>
        <w:pStyle w:val="PL"/>
      </w:pPr>
      <w:r w:rsidRPr="008B7341">
        <w:t>-- BAP MAPPING CONFIGURATION FAILURE</w:t>
      </w:r>
    </w:p>
    <w:p w:rsidR="00340F41" w:rsidRPr="008B7341" w:rsidRDefault="00340F41" w:rsidP="00340F41">
      <w:pPr>
        <w:pStyle w:val="PL"/>
      </w:pPr>
      <w:r w:rsidRPr="008B7341">
        <w:t>--</w:t>
      </w:r>
    </w:p>
    <w:p w:rsidR="00340F41" w:rsidRPr="008B7341" w:rsidRDefault="00340F41" w:rsidP="00340F41">
      <w:pPr>
        <w:pStyle w:val="PL"/>
      </w:pPr>
      <w:r w:rsidRPr="008B7341">
        <w:t>-- **************************************************************</w:t>
      </w:r>
    </w:p>
    <w:p w:rsidR="00340F41" w:rsidRPr="008B7341" w:rsidRDefault="00340F41" w:rsidP="00340F41">
      <w:pPr>
        <w:pStyle w:val="PL"/>
      </w:pPr>
    </w:p>
    <w:p w:rsidR="00340F41" w:rsidRPr="008B7341" w:rsidRDefault="00340F41" w:rsidP="00340F41">
      <w:pPr>
        <w:pStyle w:val="PL"/>
        <w:rPr>
          <w:rFonts w:cs="Courier New"/>
          <w:color w:val="000000"/>
          <w:lang w:val="en-US"/>
        </w:rPr>
      </w:pP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 xml:space="preserve"> ::= SEQUENCE {</w:t>
      </w:r>
    </w:p>
    <w:p w:rsidR="00340F41" w:rsidRPr="008B7341" w:rsidRDefault="00340F41" w:rsidP="00340F41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protocolIEs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ProtocolIE-Container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 xml:space="preserve">{ { </w:t>
      </w: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>IEs} },</w:t>
      </w:r>
    </w:p>
    <w:p w:rsidR="00340F41" w:rsidRPr="008B7341" w:rsidRDefault="00340F41" w:rsidP="00340F41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...</w:t>
      </w:r>
    </w:p>
    <w:p w:rsidR="00340F41" w:rsidRPr="008B7341" w:rsidRDefault="00340F41" w:rsidP="00340F41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>}</w:t>
      </w:r>
    </w:p>
    <w:p w:rsidR="00340F41" w:rsidRPr="008B7341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8B7341" w:rsidRDefault="00340F41" w:rsidP="00340F41">
      <w:pPr>
        <w:pStyle w:val="PL"/>
        <w:rPr>
          <w:rFonts w:cs="Courier New"/>
          <w:color w:val="000000"/>
          <w:lang w:val="en-US"/>
        </w:rPr>
      </w:pP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>IEs F1AP-PROTOCOL-IES ::= {</w:t>
      </w:r>
    </w:p>
    <w:p w:rsidR="00340F41" w:rsidRPr="008B7341" w:rsidRDefault="00340F41" w:rsidP="00340F41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id-TransactionID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reject</w:t>
      </w:r>
      <w:r w:rsidRPr="008B7341">
        <w:rPr>
          <w:rFonts w:cs="Courier New"/>
          <w:color w:val="000000"/>
          <w:lang w:val="en-US"/>
        </w:rPr>
        <w:tab/>
        <w:t>TYPE TransactionID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mandatory</w:t>
      </w:r>
      <w:r w:rsidRPr="008B7341">
        <w:rPr>
          <w:rFonts w:cs="Courier New"/>
          <w:color w:val="000000"/>
          <w:lang w:val="en-US"/>
        </w:rPr>
        <w:tab/>
        <w:t>}|</w:t>
      </w:r>
    </w:p>
    <w:p w:rsidR="00340F41" w:rsidRPr="008B7341" w:rsidRDefault="00340F41" w:rsidP="00340F41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id-Cause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Cause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mandatory</w:t>
      </w:r>
      <w:r w:rsidRPr="008B7341">
        <w:rPr>
          <w:rFonts w:cs="Courier New"/>
          <w:color w:val="000000"/>
          <w:lang w:val="en-US"/>
        </w:rPr>
        <w:tab/>
        <w:t>}|</w:t>
      </w:r>
    </w:p>
    <w:p w:rsidR="00340F41" w:rsidRPr="008B7341" w:rsidRDefault="00340F41" w:rsidP="00340F41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id-TimeToWait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TimeToWait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optional</w:t>
      </w:r>
      <w:r w:rsidRPr="008B7341">
        <w:rPr>
          <w:rFonts w:cs="Courier New"/>
          <w:color w:val="000000"/>
          <w:lang w:val="en-US"/>
        </w:rPr>
        <w:tab/>
        <w:t>}|</w:t>
      </w:r>
    </w:p>
    <w:p w:rsidR="00340F41" w:rsidRPr="008B7341" w:rsidRDefault="00340F41" w:rsidP="00340F41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id-CriticalityDiagnostics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CriticalityDiagnostics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optional</w:t>
      </w:r>
      <w:r w:rsidRPr="008B7341">
        <w:rPr>
          <w:rFonts w:cs="Courier New"/>
          <w:color w:val="000000"/>
          <w:lang w:val="en-US"/>
        </w:rPr>
        <w:tab/>
        <w:t>},</w:t>
      </w:r>
    </w:p>
    <w:p w:rsidR="00340F41" w:rsidRPr="008B7341" w:rsidRDefault="00340F41" w:rsidP="00340F41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...</w:t>
      </w:r>
    </w:p>
    <w:p w:rsidR="00340F41" w:rsidRPr="008B7341" w:rsidRDefault="00340F41" w:rsidP="00340F41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>}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</w:pPr>
      <w:r w:rsidRPr="00815792">
        <w:t>-- **************************************************************</w:t>
      </w:r>
    </w:p>
    <w:p w:rsidR="00340F41" w:rsidRPr="00815792" w:rsidRDefault="00340F41" w:rsidP="00340F41">
      <w:pPr>
        <w:pStyle w:val="PL"/>
      </w:pPr>
      <w:r w:rsidRPr="00815792">
        <w:t>--</w:t>
      </w:r>
    </w:p>
    <w:p w:rsidR="00340F41" w:rsidRPr="00815792" w:rsidRDefault="00340F41" w:rsidP="00340F41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GNB-DU Configuration</w:t>
      </w:r>
      <w:r w:rsidRPr="00815792">
        <w:rPr>
          <w:noProof w:val="0"/>
        </w:rPr>
        <w:t xml:space="preserve"> ELEMENTARY PROCEDURE</w:t>
      </w:r>
    </w:p>
    <w:p w:rsidR="00340F41" w:rsidRPr="00815792" w:rsidRDefault="00340F41" w:rsidP="00340F41">
      <w:pPr>
        <w:pStyle w:val="PL"/>
      </w:pPr>
      <w:r w:rsidRPr="00815792">
        <w:t>--</w:t>
      </w:r>
    </w:p>
    <w:p w:rsidR="00340F41" w:rsidRPr="00815792" w:rsidRDefault="00340F41" w:rsidP="00340F41">
      <w:pPr>
        <w:pStyle w:val="PL"/>
      </w:pPr>
      <w:r w:rsidRPr="00815792">
        <w:t>-- **************************************************************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:rsidR="00340F41" w:rsidRPr="009E5775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:rsidR="00340F41" w:rsidRPr="009E5775" w:rsidRDefault="00340F41" w:rsidP="00340F41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</w:p>
    <w:p w:rsidR="00340F41" w:rsidRPr="009E5775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 ::= SEQUENCE {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 xml:space="preserve">{{ </w:t>
      </w: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ResourceConfigurationIEs}},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 F1AP-PROTOCOL-IES ::= {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id-Activated-Cells-to-be-Updated-List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Activated-Cells-to-be-Updated-List</w:t>
      </w:r>
      <w:r w:rsidRPr="00815792">
        <w:rPr>
          <w:rFonts w:cs="Courier New"/>
          <w:bCs/>
          <w:lang w:val="en-US"/>
        </w:rPr>
        <w:tab/>
        <w:t>PRESENCE optional}|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id-Child-Nodes-List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Child-Nodes-List</w:t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optional},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} 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:rsidR="00340F41" w:rsidRPr="009E5775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:rsidR="00340F41" w:rsidRPr="009E5775" w:rsidRDefault="00340F41" w:rsidP="00340F41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  <w:r>
        <w:rPr>
          <w:rFonts w:cs="Courier New"/>
          <w:bCs/>
          <w:lang w:val="en-US"/>
        </w:rP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:rsidR="00340F41" w:rsidRPr="009E5775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 ::= SEQUENCE {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 GNBDUResourceConfigurationAcknowledgeIEs} },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GNBDUResourceConfigurationAcknowledgeIEs F1AP-PROTOCOL-IES ::= {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 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</w:t>
      </w:r>
      <w:r w:rsidRPr="00815792">
        <w:rPr>
          <w:rFonts w:cs="Courier New"/>
          <w:bCs/>
          <w:lang w:val="en-US"/>
        </w:rPr>
        <w:tab/>
        <w:t>},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:rsidR="00340F41" w:rsidRPr="008B7341" w:rsidRDefault="00340F41" w:rsidP="00340F41">
      <w:pPr>
        <w:pStyle w:val="PL"/>
        <w:rPr>
          <w:lang w:val="en-US"/>
        </w:rPr>
      </w:pPr>
    </w:p>
    <w:p w:rsidR="00340F41" w:rsidRPr="008B7341" w:rsidRDefault="00340F41" w:rsidP="00340F41">
      <w:pPr>
        <w:pStyle w:val="PL"/>
      </w:pPr>
      <w:r w:rsidRPr="008B7341">
        <w:t>-- **************************************************************</w:t>
      </w:r>
    </w:p>
    <w:p w:rsidR="00340F41" w:rsidRPr="008B7341" w:rsidRDefault="00340F41" w:rsidP="00340F41">
      <w:pPr>
        <w:pStyle w:val="PL"/>
      </w:pPr>
      <w:r w:rsidRPr="008B7341">
        <w:t>--</w:t>
      </w:r>
    </w:p>
    <w:p w:rsidR="00340F41" w:rsidRPr="008B7341" w:rsidRDefault="00340F41" w:rsidP="00340F41">
      <w:pPr>
        <w:pStyle w:val="PL"/>
      </w:pPr>
      <w:r w:rsidRPr="008B7341">
        <w:t xml:space="preserve">-- </w:t>
      </w:r>
      <w:r w:rsidRPr="008B7341">
        <w:rPr>
          <w:lang w:val="en-US"/>
        </w:rPr>
        <w:t>GNB-DU RESOURCE CONFIGURATION</w:t>
      </w:r>
      <w:r w:rsidRPr="008B7341">
        <w:t xml:space="preserve"> FAILURE</w:t>
      </w:r>
    </w:p>
    <w:p w:rsidR="00340F41" w:rsidRPr="008B7341" w:rsidRDefault="00340F41" w:rsidP="00340F41">
      <w:pPr>
        <w:pStyle w:val="PL"/>
      </w:pPr>
      <w:r w:rsidRPr="008B7341">
        <w:t>--</w:t>
      </w:r>
    </w:p>
    <w:p w:rsidR="00340F41" w:rsidRPr="008B7341" w:rsidRDefault="00340F41" w:rsidP="00340F41">
      <w:pPr>
        <w:pStyle w:val="PL"/>
      </w:pPr>
      <w:r w:rsidRPr="008B7341">
        <w:t>-- **************************************************************</w:t>
      </w:r>
    </w:p>
    <w:p w:rsidR="00340F41" w:rsidRPr="008B7341" w:rsidRDefault="00340F41" w:rsidP="00340F41">
      <w:pPr>
        <w:pStyle w:val="PL"/>
      </w:pPr>
    </w:p>
    <w:p w:rsidR="00340F41" w:rsidRPr="008B7341" w:rsidRDefault="00340F41" w:rsidP="00340F41">
      <w:pPr>
        <w:pStyle w:val="PL"/>
        <w:rPr>
          <w:color w:val="000000"/>
          <w:lang w:val="en-US"/>
        </w:rPr>
      </w:pP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 xml:space="preserve"> ::= SEQUENCE {</w:t>
      </w:r>
    </w:p>
    <w:p w:rsidR="00340F41" w:rsidRPr="008B7341" w:rsidRDefault="00340F41" w:rsidP="00340F41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protocolIEs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ProtocolIE-Container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 xml:space="preserve">{ { </w:t>
      </w: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>IEs} },</w:t>
      </w:r>
    </w:p>
    <w:p w:rsidR="00340F41" w:rsidRPr="008B7341" w:rsidRDefault="00340F41" w:rsidP="00340F41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...</w:t>
      </w:r>
    </w:p>
    <w:p w:rsidR="00340F41" w:rsidRPr="008B7341" w:rsidRDefault="00340F41" w:rsidP="00340F41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>}</w:t>
      </w:r>
    </w:p>
    <w:p w:rsidR="00340F41" w:rsidRPr="008B7341" w:rsidRDefault="00340F41" w:rsidP="00340F41">
      <w:pPr>
        <w:pStyle w:val="PL"/>
        <w:rPr>
          <w:color w:val="000000"/>
          <w:lang w:val="en-US"/>
        </w:rPr>
      </w:pPr>
    </w:p>
    <w:p w:rsidR="00340F41" w:rsidRPr="008B7341" w:rsidRDefault="00340F41" w:rsidP="00340F41">
      <w:pPr>
        <w:pStyle w:val="PL"/>
        <w:rPr>
          <w:color w:val="000000"/>
          <w:lang w:val="en-US"/>
        </w:rPr>
      </w:pP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>IEs F1AP-PROTOCOL-IES ::= {</w:t>
      </w:r>
    </w:p>
    <w:p w:rsidR="00340F41" w:rsidRPr="008B7341" w:rsidRDefault="00340F41" w:rsidP="00340F41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id-TransactionID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reject</w:t>
      </w:r>
      <w:r w:rsidRPr="008B7341">
        <w:rPr>
          <w:color w:val="000000"/>
          <w:lang w:val="en-US"/>
        </w:rPr>
        <w:tab/>
        <w:t>TYPE TransactionID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mandatory</w:t>
      </w:r>
      <w:r w:rsidRPr="008B7341">
        <w:rPr>
          <w:color w:val="000000"/>
          <w:lang w:val="en-US"/>
        </w:rPr>
        <w:tab/>
        <w:t>}|</w:t>
      </w:r>
    </w:p>
    <w:p w:rsidR="00340F41" w:rsidRPr="008B7341" w:rsidRDefault="00340F41" w:rsidP="00340F41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id-Cause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Cause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mandatory</w:t>
      </w:r>
      <w:r w:rsidRPr="008B7341">
        <w:rPr>
          <w:color w:val="000000"/>
          <w:lang w:val="en-US"/>
        </w:rPr>
        <w:tab/>
        <w:t>}|</w:t>
      </w:r>
    </w:p>
    <w:p w:rsidR="00340F41" w:rsidRPr="008B7341" w:rsidRDefault="00340F41" w:rsidP="00340F41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id-TimeToWait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TimeToWait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optional</w:t>
      </w:r>
      <w:r w:rsidRPr="008B7341">
        <w:rPr>
          <w:color w:val="000000"/>
          <w:lang w:val="en-US"/>
        </w:rPr>
        <w:tab/>
        <w:t>}|</w:t>
      </w:r>
    </w:p>
    <w:p w:rsidR="00340F41" w:rsidRPr="008B7341" w:rsidRDefault="00340F41" w:rsidP="00340F41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id-CriticalityDiagnostics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CriticalityDiagnostics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optional</w:t>
      </w:r>
      <w:r w:rsidRPr="008B7341">
        <w:rPr>
          <w:color w:val="000000"/>
          <w:lang w:val="en-US"/>
        </w:rPr>
        <w:tab/>
        <w:t>},</w:t>
      </w:r>
    </w:p>
    <w:p w:rsidR="00340F41" w:rsidRPr="008B7341" w:rsidRDefault="00340F41" w:rsidP="00340F41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...</w:t>
      </w:r>
    </w:p>
    <w:p w:rsidR="00340F41" w:rsidRPr="008B7341" w:rsidRDefault="00340F41" w:rsidP="00340F41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>}</w:t>
      </w:r>
    </w:p>
    <w:p w:rsidR="00340F41" w:rsidRPr="008B7341" w:rsidRDefault="00340F41" w:rsidP="00340F41">
      <w:pPr>
        <w:pStyle w:val="PL"/>
        <w:rPr>
          <w:lang w:val="en-US"/>
        </w:rPr>
      </w:pPr>
    </w:p>
    <w:p w:rsidR="00340F41" w:rsidRPr="00815792" w:rsidRDefault="00340F41" w:rsidP="00340F41">
      <w:pPr>
        <w:pStyle w:val="PL"/>
        <w:rPr>
          <w:rFonts w:cs="Courier New"/>
          <w:b/>
          <w:bCs/>
          <w:lang w:val="en-US"/>
        </w:rPr>
      </w:pPr>
    </w:p>
    <w:p w:rsidR="00340F41" w:rsidRPr="00815792" w:rsidRDefault="00340F41" w:rsidP="00340F41">
      <w:pPr>
        <w:pStyle w:val="PL"/>
      </w:pPr>
      <w:r w:rsidRPr="00815792">
        <w:t>-- **************************************************************</w:t>
      </w:r>
    </w:p>
    <w:p w:rsidR="00340F41" w:rsidRPr="00815792" w:rsidRDefault="00340F41" w:rsidP="00340F41">
      <w:pPr>
        <w:pStyle w:val="PL"/>
      </w:pPr>
      <w:r w:rsidRPr="00815792">
        <w:t>--</w:t>
      </w:r>
    </w:p>
    <w:p w:rsidR="00340F41" w:rsidRPr="00815792" w:rsidRDefault="00340F41" w:rsidP="00340F41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 w:rsidRPr="00D91D32">
        <w:t>IAB TNL Address Allocation ELEMENTARY PROCEDURE</w:t>
      </w:r>
    </w:p>
    <w:p w:rsidR="00340F41" w:rsidRPr="00815792" w:rsidRDefault="00340F41" w:rsidP="00340F41">
      <w:pPr>
        <w:pStyle w:val="PL"/>
      </w:pPr>
      <w:r w:rsidRPr="00815792">
        <w:t>--</w:t>
      </w:r>
    </w:p>
    <w:p w:rsidR="00340F41" w:rsidRPr="00815792" w:rsidRDefault="00340F41" w:rsidP="00340F41">
      <w:pPr>
        <w:pStyle w:val="PL"/>
      </w:pPr>
      <w:r w:rsidRPr="00815792">
        <w:t>-- **************************************************************</w:t>
      </w:r>
    </w:p>
    <w:p w:rsidR="00340F41" w:rsidRPr="00815792" w:rsidRDefault="00340F41" w:rsidP="00340F41">
      <w:pPr>
        <w:pStyle w:val="PL"/>
        <w:rPr>
          <w:rFonts w:cs="Courier New"/>
          <w:bCs/>
          <w:lang w:val="en-US"/>
        </w:rPr>
      </w:pPr>
    </w:p>
    <w:p w:rsidR="00340F41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:rsidR="00340F41" w:rsidRPr="009E5775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:rsidR="00340F41" w:rsidRPr="009E5775" w:rsidRDefault="00340F41" w:rsidP="00340F41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D91D32">
        <w:t xml:space="preserve">IAB TNL </w:t>
      </w:r>
      <w:r>
        <w:t>ADDRESS REQUEST</w:t>
      </w:r>
    </w:p>
    <w:p w:rsidR="00340F41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9E5775" w:rsidRDefault="00340F41" w:rsidP="00340F41">
      <w:pPr>
        <w:pStyle w:val="PL"/>
        <w:rPr>
          <w:noProof w:val="0"/>
        </w:rPr>
      </w:pPr>
    </w:p>
    <w:p w:rsidR="00340F41" w:rsidRPr="00D91D32" w:rsidRDefault="00340F41" w:rsidP="00340F41">
      <w:pPr>
        <w:pStyle w:val="PL"/>
      </w:pPr>
    </w:p>
    <w:p w:rsidR="00340F41" w:rsidRPr="00D91D32" w:rsidRDefault="00340F41" w:rsidP="00340F41">
      <w:pPr>
        <w:pStyle w:val="PL"/>
      </w:pPr>
      <w:r w:rsidRPr="00D91D32">
        <w:t>IABTNLAddressRequest ::= SEQUENCE {</w:t>
      </w:r>
    </w:p>
    <w:p w:rsidR="00340F41" w:rsidRPr="00D91D32" w:rsidRDefault="00340F41" w:rsidP="00340F41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{IABTNLAddressRequestIEs} },</w:t>
      </w:r>
    </w:p>
    <w:p w:rsidR="00340F41" w:rsidRPr="00D91D32" w:rsidRDefault="00340F41" w:rsidP="00340F41">
      <w:pPr>
        <w:pStyle w:val="PL"/>
      </w:pPr>
      <w:r w:rsidRPr="00D91D32">
        <w:tab/>
        <w:t>...</w:t>
      </w:r>
    </w:p>
    <w:p w:rsidR="00340F41" w:rsidRPr="00D91D32" w:rsidRDefault="00340F41" w:rsidP="00340F41">
      <w:pPr>
        <w:pStyle w:val="PL"/>
      </w:pPr>
      <w:r w:rsidRPr="00D91D32">
        <w:t>}</w:t>
      </w:r>
    </w:p>
    <w:p w:rsidR="00340F41" w:rsidRPr="00D91D32" w:rsidRDefault="00340F41" w:rsidP="00340F41">
      <w:pPr>
        <w:pStyle w:val="PL"/>
      </w:pPr>
    </w:p>
    <w:p w:rsidR="00340F41" w:rsidRPr="00D91D32" w:rsidRDefault="00340F41" w:rsidP="00340F41">
      <w:pPr>
        <w:pStyle w:val="PL"/>
      </w:pPr>
      <w:r w:rsidRPr="00D91D32">
        <w:t>IABTNLAddressRequestIEs F1AP-PROTOCOL-IES ::= {</w:t>
      </w:r>
    </w:p>
    <w:p w:rsidR="00340F41" w:rsidRPr="00D91D32" w:rsidRDefault="00340F41" w:rsidP="00340F41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>
        <w:tab/>
      </w:r>
      <w:r>
        <w:tab/>
      </w:r>
      <w:r>
        <w:tab/>
      </w:r>
      <w:r w:rsidRPr="00D91D32">
        <w:t>PRESENCE mandatory</w:t>
      </w:r>
      <w:r w:rsidRPr="00D91D32">
        <w:tab/>
        <w:t>}|</w:t>
      </w:r>
    </w:p>
    <w:p w:rsidR="00340F41" w:rsidRPr="00D91D32" w:rsidRDefault="00340F41" w:rsidP="00340F41">
      <w:pPr>
        <w:pStyle w:val="PL"/>
      </w:pPr>
      <w:r w:rsidRPr="00D91D32">
        <w:lastRenderedPageBreak/>
        <w:tab/>
        <w:t>{ ID id-IABv4AddressesRequested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optional</w:t>
      </w:r>
      <w:r w:rsidRPr="00D91D32">
        <w:tab/>
        <w:t>}|</w:t>
      </w:r>
    </w:p>
    <w:p w:rsidR="00340F41" w:rsidRPr="00D91D32" w:rsidRDefault="00340F41" w:rsidP="00340F41">
      <w:pPr>
        <w:pStyle w:val="PL"/>
      </w:pPr>
      <w:r w:rsidRPr="00D91D32">
        <w:tab/>
        <w:t>{ ID id-IABIPv6RequestType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IABIPv6RequestType</w:t>
      </w:r>
      <w:r w:rsidRPr="00D91D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D32">
        <w:t>PRESENCE optional</w:t>
      </w:r>
      <w:r w:rsidRPr="00D91D32">
        <w:tab/>
        <w:t>}|</w:t>
      </w:r>
    </w:p>
    <w:p w:rsidR="00340F41" w:rsidRPr="00D91D32" w:rsidRDefault="00340F41" w:rsidP="00340F41">
      <w:pPr>
        <w:pStyle w:val="PL"/>
      </w:pPr>
      <w:r w:rsidRPr="00D91D32">
        <w:tab/>
        <w:t>{ ID id-IAB-TNL-Addresses-To-Remove-List</w:t>
      </w:r>
      <w:r w:rsidRPr="00D91D32">
        <w:tab/>
        <w:t>CRITICALITY reject</w:t>
      </w:r>
      <w:r w:rsidRPr="00D91D32">
        <w:tab/>
        <w:t>TYPE IAB-TNL-Addresses-To-Remove-List</w:t>
      </w:r>
      <w:r w:rsidRPr="00D91D32">
        <w:tab/>
      </w:r>
      <w:r w:rsidRPr="00D91D32">
        <w:tab/>
        <w:t>PRESENCE optional</w:t>
      </w:r>
      <w:r w:rsidRPr="00D91D32">
        <w:tab/>
        <w:t>},</w:t>
      </w:r>
    </w:p>
    <w:p w:rsidR="00340F41" w:rsidRPr="00764038" w:rsidRDefault="00340F41" w:rsidP="00340F41">
      <w:pPr>
        <w:pStyle w:val="PL"/>
      </w:pPr>
      <w:r w:rsidRPr="00D91D32">
        <w:tab/>
      </w:r>
      <w:r w:rsidRPr="00764038">
        <w:t>...</w:t>
      </w:r>
    </w:p>
    <w:p w:rsidR="00340F41" w:rsidRPr="00764038" w:rsidRDefault="00340F41" w:rsidP="00340F41">
      <w:pPr>
        <w:pStyle w:val="PL"/>
      </w:pPr>
      <w:r w:rsidRPr="00764038">
        <w:t>}</w:t>
      </w:r>
    </w:p>
    <w:p w:rsidR="00340F41" w:rsidRPr="00764038" w:rsidRDefault="00340F41" w:rsidP="00340F41">
      <w:pPr>
        <w:pStyle w:val="PL"/>
      </w:pPr>
    </w:p>
    <w:p w:rsidR="00340F41" w:rsidRPr="00764038" w:rsidRDefault="00340F41" w:rsidP="00340F41">
      <w:pPr>
        <w:pStyle w:val="PL"/>
      </w:pPr>
    </w:p>
    <w:p w:rsidR="00340F41" w:rsidRPr="00D91D32" w:rsidRDefault="00340F41" w:rsidP="00340F41">
      <w:pPr>
        <w:pStyle w:val="PL"/>
      </w:pPr>
      <w:r w:rsidRPr="00D91D32">
        <w:t>IAB-TNL-Addresses-To-Remove-List</w:t>
      </w:r>
      <w:r w:rsidRPr="00D91D32">
        <w:tab/>
        <w:t>::= SEQUENCE (SIZE(1..maxnoofTLAsIAB))</w:t>
      </w:r>
      <w:r w:rsidRPr="00D91D32">
        <w:tab/>
        <w:t>OF ProtocolIE-SingleContainer { { IAB-TNL-Addresses-To-Remove-ItemIEs } }</w:t>
      </w:r>
    </w:p>
    <w:p w:rsidR="00340F41" w:rsidRPr="00D91D32" w:rsidRDefault="00340F41" w:rsidP="00340F41">
      <w:pPr>
        <w:pStyle w:val="PL"/>
      </w:pPr>
    </w:p>
    <w:p w:rsidR="00340F41" w:rsidRPr="00D91D32" w:rsidRDefault="00340F41" w:rsidP="00340F41">
      <w:pPr>
        <w:pStyle w:val="PL"/>
      </w:pPr>
      <w:r w:rsidRPr="00D91D32">
        <w:t>IAB-TNL-Addresses-To-Remove-ItemIEs</w:t>
      </w:r>
      <w:r w:rsidRPr="00D91D32">
        <w:tab/>
        <w:t>F1AP-PROTOCOL-IES::= {</w:t>
      </w:r>
    </w:p>
    <w:p w:rsidR="00340F41" w:rsidRPr="00D91D32" w:rsidRDefault="00340F41" w:rsidP="00340F41">
      <w:pPr>
        <w:pStyle w:val="PL"/>
      </w:pPr>
      <w:r w:rsidRPr="00D91D32">
        <w:tab/>
        <w:t>{ ID id-IAB-TNL-Addresses-To-Remove-Item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IAB-TNL-Addresses-To-Remove-Item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:rsidR="00340F41" w:rsidRPr="00D91D32" w:rsidRDefault="00340F41" w:rsidP="00340F41">
      <w:pPr>
        <w:pStyle w:val="PL"/>
      </w:pPr>
      <w:r w:rsidRPr="00D91D32">
        <w:tab/>
        <w:t>...</w:t>
      </w:r>
    </w:p>
    <w:p w:rsidR="00340F41" w:rsidRPr="00D91D32" w:rsidRDefault="00340F41" w:rsidP="00340F41">
      <w:pPr>
        <w:pStyle w:val="PL"/>
      </w:pPr>
      <w:r w:rsidRPr="00D91D32">
        <w:t>}</w:t>
      </w:r>
    </w:p>
    <w:p w:rsidR="00340F41" w:rsidRPr="00D91D32" w:rsidRDefault="00340F41" w:rsidP="00340F41">
      <w:pPr>
        <w:pStyle w:val="PL"/>
      </w:pP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:rsidR="00340F41" w:rsidRPr="009E5775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:rsidR="00340F41" w:rsidRPr="009E5775" w:rsidRDefault="00340F41" w:rsidP="00340F41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D91D32">
        <w:t xml:space="preserve">IAB TNL </w:t>
      </w:r>
      <w:r>
        <w:t>ADDRESS RESPONSE</w:t>
      </w:r>
    </w:p>
    <w:p w:rsidR="00340F41" w:rsidRPr="009E5775" w:rsidRDefault="00340F41" w:rsidP="00340F41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:rsidR="00340F41" w:rsidRPr="00D91D32" w:rsidRDefault="00340F41" w:rsidP="00340F41">
      <w:pPr>
        <w:pStyle w:val="PL"/>
      </w:pPr>
    </w:p>
    <w:p w:rsidR="00340F41" w:rsidRPr="00D91D32" w:rsidRDefault="00340F41" w:rsidP="00340F41">
      <w:pPr>
        <w:pStyle w:val="PL"/>
      </w:pPr>
    </w:p>
    <w:p w:rsidR="00340F41" w:rsidRPr="00D91D32" w:rsidRDefault="00340F41" w:rsidP="00340F41">
      <w:pPr>
        <w:pStyle w:val="PL"/>
      </w:pPr>
      <w:r w:rsidRPr="00D91D32">
        <w:t>IABTNLAddressResponse ::= SEQUENCE {</w:t>
      </w:r>
    </w:p>
    <w:p w:rsidR="00340F41" w:rsidRPr="00D91D32" w:rsidRDefault="00340F41" w:rsidP="00340F41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{IABTNLAddressResponseIEs} },</w:t>
      </w:r>
    </w:p>
    <w:p w:rsidR="00340F41" w:rsidRPr="00D91D32" w:rsidRDefault="00340F41" w:rsidP="00340F41">
      <w:pPr>
        <w:pStyle w:val="PL"/>
      </w:pPr>
      <w:r w:rsidRPr="00D91D32">
        <w:tab/>
        <w:t>...</w:t>
      </w:r>
    </w:p>
    <w:p w:rsidR="00340F41" w:rsidRPr="00D91D32" w:rsidRDefault="00340F41" w:rsidP="00340F41">
      <w:pPr>
        <w:pStyle w:val="PL"/>
      </w:pPr>
      <w:r w:rsidRPr="00D91D32">
        <w:t>}</w:t>
      </w:r>
    </w:p>
    <w:p w:rsidR="00340F41" w:rsidRPr="00D91D32" w:rsidRDefault="00340F41" w:rsidP="00340F41">
      <w:pPr>
        <w:pStyle w:val="PL"/>
      </w:pPr>
    </w:p>
    <w:p w:rsidR="00340F41" w:rsidRPr="00D91D32" w:rsidRDefault="00340F41" w:rsidP="00340F41">
      <w:pPr>
        <w:pStyle w:val="PL"/>
      </w:pPr>
    </w:p>
    <w:p w:rsidR="00340F41" w:rsidRPr="00D91D32" w:rsidRDefault="00340F41" w:rsidP="00340F41">
      <w:pPr>
        <w:pStyle w:val="PL"/>
      </w:pPr>
      <w:r w:rsidRPr="00D91D32">
        <w:t>IABTNLAddressResponseIEs F1AP-PROTOCOL-IES ::= {</w:t>
      </w:r>
    </w:p>
    <w:p w:rsidR="00340F41" w:rsidRPr="00D91D32" w:rsidRDefault="00340F41" w:rsidP="00340F41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mandatory</w:t>
      </w:r>
      <w:r w:rsidRPr="00D91D32">
        <w:tab/>
        <w:t>}|</w:t>
      </w:r>
    </w:p>
    <w:p w:rsidR="00340F41" w:rsidRPr="00D91D32" w:rsidRDefault="00340F41" w:rsidP="00340F41">
      <w:pPr>
        <w:pStyle w:val="PL"/>
      </w:pPr>
      <w:r w:rsidRPr="00D91D32">
        <w:tab/>
        <w:t>{ ID id-IAB-Allocated-TNL-Address-List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IAB-Allocated-TNL-Address-List</w:t>
      </w:r>
      <w:r w:rsidRPr="00D91D32">
        <w:tab/>
      </w:r>
      <w:r w:rsidRPr="00D91D32">
        <w:tab/>
      </w:r>
      <w:r w:rsidRPr="00D91D32">
        <w:tab/>
        <w:t>PRESENCE mandatory</w:t>
      </w:r>
      <w:r w:rsidRPr="00D91D32">
        <w:tab/>
        <w:t>},</w:t>
      </w:r>
    </w:p>
    <w:p w:rsidR="00340F41" w:rsidRPr="00D91D32" w:rsidRDefault="00340F41" w:rsidP="00340F41">
      <w:pPr>
        <w:pStyle w:val="PL"/>
      </w:pPr>
      <w:r w:rsidRPr="00D91D32">
        <w:tab/>
        <w:t>...</w:t>
      </w:r>
    </w:p>
    <w:p w:rsidR="00340F41" w:rsidRPr="00D91D32" w:rsidRDefault="00340F41" w:rsidP="00340F41">
      <w:pPr>
        <w:pStyle w:val="PL"/>
      </w:pPr>
      <w:r w:rsidRPr="00D91D32">
        <w:t>}</w:t>
      </w:r>
    </w:p>
    <w:p w:rsidR="00340F41" w:rsidRPr="00D91D32" w:rsidRDefault="00340F41" w:rsidP="00340F41">
      <w:pPr>
        <w:pStyle w:val="PL"/>
      </w:pPr>
    </w:p>
    <w:p w:rsidR="00340F41" w:rsidRPr="00D91D32" w:rsidRDefault="00340F41" w:rsidP="00340F41">
      <w:pPr>
        <w:pStyle w:val="PL"/>
      </w:pPr>
    </w:p>
    <w:p w:rsidR="00340F41" w:rsidRPr="00D91D32" w:rsidRDefault="00340F41" w:rsidP="00340F41">
      <w:pPr>
        <w:pStyle w:val="PL"/>
      </w:pPr>
      <w:r w:rsidRPr="00D91D32">
        <w:t>IAB-Allocated-TNL-Address-List ::= SEQUENCE (SIZE(1.. maxnoofTLAsIAB))</w:t>
      </w:r>
      <w:r w:rsidRPr="00D91D32">
        <w:tab/>
        <w:t>OF ProtocolIE-SingleContainer { { IAB-Allocated-TNL-Address-List-ItemIEs } }</w:t>
      </w:r>
    </w:p>
    <w:p w:rsidR="00340F41" w:rsidRPr="00D91D32" w:rsidRDefault="00340F41" w:rsidP="00340F41">
      <w:pPr>
        <w:pStyle w:val="PL"/>
      </w:pPr>
    </w:p>
    <w:p w:rsidR="00340F41" w:rsidRPr="00D91D32" w:rsidRDefault="00340F41" w:rsidP="00340F41">
      <w:pPr>
        <w:pStyle w:val="PL"/>
      </w:pPr>
    </w:p>
    <w:p w:rsidR="00340F41" w:rsidRPr="00D91D32" w:rsidRDefault="00340F41" w:rsidP="00340F41">
      <w:pPr>
        <w:pStyle w:val="PL"/>
      </w:pPr>
      <w:r w:rsidRPr="00D91D32">
        <w:t>IAB-Allocated-TNL-Address-List-ItemIEs</w:t>
      </w:r>
      <w:r w:rsidRPr="00D91D32">
        <w:tab/>
        <w:t>F1AP-PROTOCOL-IES::= {</w:t>
      </w:r>
    </w:p>
    <w:p w:rsidR="00340F41" w:rsidRPr="00D91D32" w:rsidRDefault="00340F41" w:rsidP="00340F41">
      <w:pPr>
        <w:pStyle w:val="PL"/>
      </w:pPr>
      <w:r w:rsidRPr="00D91D32">
        <w:tab/>
        <w:t>{ ID id-IAB-Allocated-TNL-Address-Item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:rsidR="00340F41" w:rsidRPr="00A55ED4" w:rsidRDefault="00340F41" w:rsidP="00340F41">
      <w:pPr>
        <w:pStyle w:val="PL"/>
        <w:rPr>
          <w:color w:val="000000"/>
        </w:rPr>
      </w:pPr>
      <w:r w:rsidRPr="00A55ED4">
        <w:rPr>
          <w:color w:val="000000"/>
        </w:rPr>
        <w:tab/>
        <w:t>...</w:t>
      </w:r>
    </w:p>
    <w:p w:rsidR="00340F41" w:rsidRPr="00A55ED4" w:rsidRDefault="00340F41" w:rsidP="00340F41">
      <w:pPr>
        <w:pStyle w:val="PL"/>
        <w:rPr>
          <w:color w:val="000000"/>
        </w:rPr>
      </w:pPr>
      <w:r w:rsidRPr="00A55ED4">
        <w:rPr>
          <w:color w:val="000000"/>
        </w:rPr>
        <w:t>}</w:t>
      </w:r>
    </w:p>
    <w:p w:rsidR="00340F41" w:rsidRPr="008B7341" w:rsidRDefault="00340F41" w:rsidP="00340F41">
      <w:pPr>
        <w:pStyle w:val="PL"/>
      </w:pPr>
    </w:p>
    <w:p w:rsidR="00340F41" w:rsidRPr="008B7341" w:rsidRDefault="00340F41" w:rsidP="00340F41">
      <w:pPr>
        <w:pStyle w:val="PL"/>
      </w:pPr>
      <w:r w:rsidRPr="008B7341">
        <w:t>-- **************************************************************</w:t>
      </w:r>
    </w:p>
    <w:p w:rsidR="00340F41" w:rsidRPr="008B7341" w:rsidRDefault="00340F41" w:rsidP="00340F41">
      <w:pPr>
        <w:pStyle w:val="PL"/>
      </w:pPr>
      <w:r w:rsidRPr="008B7341">
        <w:t>--</w:t>
      </w:r>
    </w:p>
    <w:p w:rsidR="00340F41" w:rsidRPr="008B7341" w:rsidRDefault="00340F41" w:rsidP="00340F41">
      <w:pPr>
        <w:pStyle w:val="PL"/>
      </w:pPr>
      <w:r w:rsidRPr="008B7341">
        <w:t>-- IAB TNL ADDRESS FAILURE</w:t>
      </w:r>
    </w:p>
    <w:p w:rsidR="00340F41" w:rsidRPr="008B7341" w:rsidRDefault="00340F41" w:rsidP="00340F41">
      <w:pPr>
        <w:pStyle w:val="PL"/>
      </w:pPr>
      <w:r w:rsidRPr="008B7341">
        <w:t>--</w:t>
      </w:r>
    </w:p>
    <w:p w:rsidR="00340F41" w:rsidRPr="008B7341" w:rsidRDefault="00340F41" w:rsidP="00340F41">
      <w:pPr>
        <w:pStyle w:val="PL"/>
      </w:pPr>
      <w:r w:rsidRPr="008B7341">
        <w:t>-- **************************************************************</w:t>
      </w:r>
    </w:p>
    <w:p w:rsidR="00340F41" w:rsidRPr="008B7341" w:rsidRDefault="00340F41" w:rsidP="00340F41">
      <w:pPr>
        <w:pStyle w:val="PL"/>
      </w:pPr>
    </w:p>
    <w:p w:rsidR="00340F41" w:rsidRPr="008B7341" w:rsidRDefault="00340F41" w:rsidP="00340F41">
      <w:pPr>
        <w:pStyle w:val="PL"/>
        <w:rPr>
          <w:rFonts w:cs="Courier New"/>
          <w:lang w:val="en-US"/>
        </w:rPr>
      </w:pPr>
      <w:r w:rsidRPr="008B7341">
        <w:rPr>
          <w:snapToGrid w:val="0"/>
        </w:rPr>
        <w:lastRenderedPageBreak/>
        <w:t>IABTNLAddressFailure</w:t>
      </w:r>
      <w:r w:rsidRPr="008B7341">
        <w:rPr>
          <w:rFonts w:cs="Courier New"/>
          <w:lang w:val="en-US"/>
        </w:rPr>
        <w:t xml:space="preserve"> ::= SEQUENCE {</w:t>
      </w:r>
    </w:p>
    <w:p w:rsidR="00340F41" w:rsidRPr="008B7341" w:rsidRDefault="00340F41" w:rsidP="00340F41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protocolIEs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ProtocolIE-Container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 xml:space="preserve">{ { </w:t>
      </w: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>IEs} },</w:t>
      </w:r>
    </w:p>
    <w:p w:rsidR="00340F41" w:rsidRPr="008B7341" w:rsidRDefault="00340F41" w:rsidP="00340F41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...</w:t>
      </w:r>
    </w:p>
    <w:p w:rsidR="00340F41" w:rsidRPr="008B7341" w:rsidRDefault="00340F41" w:rsidP="00340F41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>}</w:t>
      </w:r>
    </w:p>
    <w:p w:rsidR="00340F41" w:rsidRPr="008B7341" w:rsidRDefault="00340F41" w:rsidP="00340F41">
      <w:pPr>
        <w:pStyle w:val="PL"/>
        <w:rPr>
          <w:rFonts w:cs="Courier New"/>
          <w:lang w:val="en-US"/>
        </w:rPr>
      </w:pPr>
    </w:p>
    <w:p w:rsidR="00340F41" w:rsidRPr="008B7341" w:rsidRDefault="00340F41" w:rsidP="00340F41">
      <w:pPr>
        <w:pStyle w:val="PL"/>
        <w:rPr>
          <w:rFonts w:cs="Courier New"/>
          <w:lang w:val="en-US"/>
        </w:rPr>
      </w:pP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>IEs F1AP-PROTOCOL-IES ::= {</w:t>
      </w:r>
    </w:p>
    <w:p w:rsidR="00340F41" w:rsidRPr="008B7341" w:rsidRDefault="00340F41" w:rsidP="00340F41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id-TransactionID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reject</w:t>
      </w:r>
      <w:r w:rsidRPr="008B7341">
        <w:rPr>
          <w:rFonts w:cs="Courier New"/>
          <w:lang w:val="en-US"/>
        </w:rPr>
        <w:tab/>
        <w:t>TYPE TransactionID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mandatory</w:t>
      </w:r>
      <w:r w:rsidRPr="008B7341">
        <w:rPr>
          <w:rFonts w:cs="Courier New"/>
          <w:lang w:val="en-US"/>
        </w:rPr>
        <w:tab/>
        <w:t>}|</w:t>
      </w:r>
    </w:p>
    <w:p w:rsidR="00340F41" w:rsidRPr="008B7341" w:rsidRDefault="00340F41" w:rsidP="00340F41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id-Cause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Cause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mandatory</w:t>
      </w:r>
      <w:r w:rsidRPr="008B7341">
        <w:rPr>
          <w:rFonts w:cs="Courier New"/>
          <w:lang w:val="en-US"/>
        </w:rPr>
        <w:tab/>
        <w:t>}|</w:t>
      </w:r>
    </w:p>
    <w:p w:rsidR="00340F41" w:rsidRPr="008B7341" w:rsidRDefault="00340F41" w:rsidP="00340F41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id-TimeToWait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TimeToWait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optional</w:t>
      </w:r>
      <w:r w:rsidRPr="008B7341">
        <w:rPr>
          <w:rFonts w:cs="Courier New"/>
          <w:lang w:val="en-US"/>
        </w:rPr>
        <w:tab/>
        <w:t>}|</w:t>
      </w:r>
    </w:p>
    <w:p w:rsidR="00340F41" w:rsidRPr="008B7341" w:rsidRDefault="00340F41" w:rsidP="00340F41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id-CriticalityDiagnostics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CriticalityDiagnostics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optional</w:t>
      </w:r>
      <w:r w:rsidRPr="008B7341">
        <w:rPr>
          <w:rFonts w:cs="Courier New"/>
          <w:lang w:val="en-US"/>
        </w:rPr>
        <w:tab/>
        <w:t>},</w:t>
      </w:r>
    </w:p>
    <w:p w:rsidR="00340F41" w:rsidRPr="008B7341" w:rsidRDefault="00340F41" w:rsidP="00340F41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...</w:t>
      </w:r>
    </w:p>
    <w:p w:rsidR="00340F41" w:rsidRDefault="00340F41" w:rsidP="00340F41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>}</w:t>
      </w:r>
    </w:p>
    <w:p w:rsidR="00340F41" w:rsidRPr="00A55ED4" w:rsidRDefault="00340F41" w:rsidP="00340F41">
      <w:pPr>
        <w:pStyle w:val="PL"/>
        <w:rPr>
          <w:color w:val="000000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ELEMENTARY PROCEDURE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Request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IABUPConfigurationUpdateRequest ::= SEQUENCE {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IABUPConfigurationUpdateRequestIEs} },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IABUPConfigurationUpdateRequestIEs F1AP-PROTOCOL-IES ::= { 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  }|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 ::= SEQUENCE (SIZE(1.. maxnoofULUPTNLInformationforIAB))</w:t>
      </w:r>
      <w:r w:rsidRPr="00A55ED4">
        <w:rPr>
          <w:rFonts w:cs="Courier New"/>
          <w:color w:val="000000"/>
          <w:lang w:val="en-US"/>
        </w:rPr>
        <w:tab/>
        <w:t>OF ProtocolIE-SingleContainer { { UL-UP-TNL-Information-to-Update-List-ItemIEs } }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UL-UP-TNL-Information-to-Update-List-ItemIEs F1AP-PROTOCOL-IES ::= {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UL-UP-TNL-Information-to-Update-List-Item PRESENCE optional},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UL-UP-TNL-Address-to-Update-List-ItemIEs } }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UL-UP-TNL-Address-to-Update-List-ItemIEs F1AP-PROTOCOL-IES ::= {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UL-UP-TNL-Address-to-Update-List-Item PRESENCE optional},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Response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IABUPConfigurationUpdateResponse ::= SEQUENCE {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IABUPConfigurationUpdateResponseIEs} },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IABUPConfigurationUpdateResponseIEs F1AP-PROTOCOL-IES ::= { 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</w:t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DL-UP-TNL-Address-to-Update-List</w:t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DL-UP-TNL-Address-to-Update-List-ItemIEs } }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DL-UP-TNL-Address-to-Update-List-ItemIEs F1AP-PROTOCOL-IES ::= {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DL-UP-TNL-Address-to-Update-List-Item</w:t>
      </w:r>
      <w:r w:rsidRPr="00A55ED4">
        <w:rPr>
          <w:rFonts w:cs="Courier New"/>
          <w:color w:val="000000"/>
          <w:lang w:val="en-US"/>
        </w:rPr>
        <w:tab/>
        <w:t>PRESENCE optional},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Failure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 ::= SEQUENCE {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IABUPConfigurationUpdateFailureIEs} },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IABUPConfigurationUpdateFailureIEs F1AP-PROTOCOL-IES ::= {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:rsidR="00340F41" w:rsidRPr="00A55ED4" w:rsidRDefault="00340F41" w:rsidP="00340F41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:rsidR="00340F41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>
        <w:rPr>
          <w:noProof w:val="0"/>
          <w:snapToGrid w:val="0"/>
          <w:lang w:eastAsia="zh-CN"/>
        </w:rPr>
        <w:t>R</w:t>
      </w:r>
      <w:r w:rsidRPr="00471C1E">
        <w:rPr>
          <w:noProof w:val="0"/>
          <w:snapToGrid w:val="0"/>
          <w:lang w:eastAsia="zh-CN"/>
        </w:rPr>
        <w:t>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Reporting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Initiation</w:t>
      </w:r>
      <w:r>
        <w:rPr>
          <w:noProof w:val="0"/>
          <w:snapToGrid w:val="0"/>
          <w:lang w:eastAsia="zh-CN"/>
        </w:rPr>
        <w:t xml:space="preserve"> ELEMENTARY </w:t>
      </w:r>
      <w:r w:rsidRPr="00EA5FA7">
        <w:rPr>
          <w:noProof w:val="0"/>
          <w:snapToGrid w:val="0"/>
          <w:lang w:eastAsia="zh-CN"/>
        </w:rPr>
        <w:t>PROCEDURE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--</w:t>
      </w:r>
    </w:p>
    <w:p w:rsidR="00340F41" w:rsidRPr="00EA5FA7" w:rsidRDefault="00340F41" w:rsidP="00340F41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Request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::= SEQUENCE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IEs} 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IEs 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F456B9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F456B9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conditional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F456B9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id-RegistrationRequest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RegistrationRequest</w:t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F456B9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id-ReportCharacteristics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>
        <w:rPr>
          <w:noProof w:val="0"/>
          <w:snapToGrid w:val="0"/>
          <w:lang w:eastAsia="zh-CN"/>
        </w:rPr>
        <w:t>ReportCharacteristics</w:t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conditional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F456B9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id-CellToReportList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  <w:lang w:eastAsia="zh-CN"/>
        </w:rPr>
        <w:t>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CellToReportList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>
        <w:rPr>
          <w:noProof w:val="0"/>
          <w:snapToGrid w:val="0"/>
          <w:lang w:eastAsia="zh-CN"/>
        </w:rPr>
        <w:t>id-ReportingPeriodicity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ReportingPeriodicity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 xml:space="preserve">PRESENCE </w:t>
      </w:r>
      <w:r w:rsidRPr="001013E9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optional</w:t>
      </w:r>
      <w:r>
        <w:rPr>
          <w:noProof w:val="0"/>
          <w:snapToGrid w:val="0"/>
          <w:lang w:eastAsia="zh-CN"/>
        </w:rPr>
        <w:tab/>
        <w:t>},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Response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ResourceStatusResponse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t xml:space="preserve"> </w:t>
      </w:r>
      <w:r w:rsidRPr="00471C1E">
        <w:rPr>
          <w:noProof w:val="0"/>
          <w:snapToGrid w:val="0"/>
          <w:lang w:eastAsia="zh-CN"/>
        </w:rPr>
        <w:t>ResourceStatusResponse</w:t>
      </w:r>
      <w:r w:rsidRPr="00EA5FA7">
        <w:rPr>
          <w:noProof w:val="0"/>
          <w:snapToGrid w:val="0"/>
          <w:lang w:eastAsia="zh-CN"/>
        </w:rPr>
        <w:t>IEs} 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ResourceStatusResponse</w:t>
      </w:r>
      <w:r w:rsidRPr="00EA5FA7">
        <w:rPr>
          <w:noProof w:val="0"/>
          <w:snapToGrid w:val="0"/>
          <w:lang w:eastAsia="zh-CN"/>
        </w:rPr>
        <w:t>IEs 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F456B9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F456B9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F456B9">
        <w:rPr>
          <w:noProof w:val="0"/>
          <w:snapToGrid w:val="0"/>
          <w:lang w:eastAsia="zh-CN"/>
        </w:rPr>
        <w:t>|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 w:rsidRPr="00F866EC">
        <w:rPr>
          <w:noProof w:val="0"/>
          <w:snapToGrid w:val="0"/>
          <w:lang w:eastAsia="zh-CN"/>
        </w:rPr>
        <w:tab/>
        <w:t>{ ID id-CriticalityDiagnostics</w:t>
      </w:r>
      <w:r w:rsidRPr="00F866EC">
        <w:rPr>
          <w:noProof w:val="0"/>
          <w:snapToGrid w:val="0"/>
          <w:lang w:eastAsia="zh-CN"/>
        </w:rPr>
        <w:tab/>
        <w:t>CRITICALITY ignore</w:t>
      </w:r>
      <w:r w:rsidRPr="00F866EC">
        <w:rPr>
          <w:noProof w:val="0"/>
          <w:snapToGrid w:val="0"/>
          <w:lang w:eastAsia="zh-CN"/>
        </w:rPr>
        <w:tab/>
        <w:t>TYPE CriticalityDiagnostics</w:t>
      </w:r>
      <w:r w:rsidRPr="00F866EC">
        <w:rPr>
          <w:noProof w:val="0"/>
          <w:snapToGrid w:val="0"/>
          <w:lang w:eastAsia="zh-CN"/>
        </w:rPr>
        <w:tab/>
        <w:t>PRESENCE optional</w:t>
      </w:r>
      <w:r w:rsidRPr="00F866EC"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  <w:lang w:eastAsia="zh-CN"/>
        </w:rPr>
        <w:t>,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Failure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ResourceStatusFailure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t xml:space="preserve"> </w:t>
      </w:r>
      <w:r w:rsidRPr="00471C1E">
        <w:rPr>
          <w:noProof w:val="0"/>
          <w:snapToGrid w:val="0"/>
          <w:lang w:eastAsia="zh-CN"/>
        </w:rPr>
        <w:t>ResourceStatusFailure</w:t>
      </w:r>
      <w:r w:rsidRPr="00EA5FA7">
        <w:rPr>
          <w:noProof w:val="0"/>
          <w:snapToGrid w:val="0"/>
          <w:lang w:eastAsia="zh-CN"/>
        </w:rPr>
        <w:t>IEs} 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lastRenderedPageBreak/>
        <w:t>ResourceStatusFailure</w:t>
      </w:r>
      <w:r w:rsidRPr="00EA5FA7">
        <w:rPr>
          <w:noProof w:val="0"/>
          <w:snapToGrid w:val="0"/>
          <w:lang w:eastAsia="zh-CN"/>
        </w:rPr>
        <w:t>IEs 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F456B9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F456B9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F456B9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</w:t>
      </w:r>
      <w:r>
        <w:rPr>
          <w:noProof w:val="0"/>
          <w:snapToGrid w:val="0"/>
          <w:lang w:eastAsia="zh-CN"/>
        </w:rPr>
        <w:t>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mandatory</w:t>
      </w:r>
      <w:r w:rsidRPr="00EA5FA7">
        <w:rPr>
          <w:noProof w:val="0"/>
          <w:snapToGrid w:val="0"/>
          <w:lang w:eastAsia="zh-CN"/>
        </w:rPr>
        <w:tab/>
      </w:r>
      <w:r w:rsidRPr="00F456B9">
        <w:rPr>
          <w:noProof w:val="0"/>
          <w:snapToGrid w:val="0"/>
          <w:lang w:eastAsia="zh-CN"/>
        </w:rPr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F456B9">
        <w:rPr>
          <w:noProof w:val="0"/>
          <w:snapToGrid w:val="0"/>
          <w:lang w:eastAsia="zh-CN"/>
        </w:rPr>
        <w:tab/>
        <w:t>{ ID id-CriticalityDiagnostics</w:t>
      </w:r>
      <w:r w:rsidRPr="00F456B9">
        <w:rPr>
          <w:noProof w:val="0"/>
          <w:snapToGrid w:val="0"/>
          <w:lang w:eastAsia="zh-CN"/>
        </w:rPr>
        <w:tab/>
        <w:t>CRITICALITY ignore</w:t>
      </w:r>
      <w:r w:rsidRPr="00F456B9">
        <w:rPr>
          <w:noProof w:val="0"/>
          <w:snapToGrid w:val="0"/>
          <w:lang w:eastAsia="zh-CN"/>
        </w:rPr>
        <w:tab/>
        <w:t>TYPE CriticalityDiagnostics</w:t>
      </w:r>
      <w:r w:rsidRPr="00F456B9">
        <w:rPr>
          <w:noProof w:val="0"/>
          <w:snapToGrid w:val="0"/>
          <w:lang w:eastAsia="zh-CN"/>
        </w:rPr>
        <w:tab/>
        <w:t>PRESENCE optional</w:t>
      </w:r>
      <w:r w:rsidRPr="00F456B9"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>
        <w:rPr>
          <w:noProof w:val="0"/>
          <w:lang w:eastAsia="zh-CN"/>
        </w:rPr>
        <w:t>R</w:t>
      </w:r>
      <w:r w:rsidRPr="00471C1E">
        <w:rPr>
          <w:noProof w:val="0"/>
          <w:lang w:eastAsia="zh-CN"/>
        </w:rPr>
        <w:t>esource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Status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Reporting</w:t>
      </w:r>
      <w:r w:rsidRPr="00EA5FA7">
        <w:rPr>
          <w:rFonts w:hint="eastAsia"/>
          <w:noProof w:val="0"/>
          <w:lang w:eastAsia="zh-CN"/>
        </w:rPr>
        <w:t xml:space="preserve"> </w:t>
      </w:r>
      <w:r w:rsidRPr="00EA5FA7">
        <w:rPr>
          <w:noProof w:val="0"/>
        </w:rPr>
        <w:t>ELEMENTARY PROCEDURE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  <w:lang w:eastAsia="zh-CN"/>
        </w:rPr>
      </w:pPr>
      <w:r w:rsidRPr="00EA5FA7">
        <w:rPr>
          <w:noProof w:val="0"/>
        </w:rPr>
        <w:t xml:space="preserve">-- </w:t>
      </w:r>
      <w:r w:rsidRPr="00471C1E">
        <w:rPr>
          <w:noProof w:val="0"/>
          <w:lang w:eastAsia="zh-CN"/>
        </w:rPr>
        <w:t>Resource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Status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 xml:space="preserve">Update </w:t>
      </w:r>
    </w:p>
    <w:p w:rsidR="00340F41" w:rsidRPr="00EA5FA7" w:rsidRDefault="00340F41" w:rsidP="00340F41">
      <w:pPr>
        <w:pStyle w:val="PL"/>
      </w:pPr>
      <w:r w:rsidRPr="00EA5FA7"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471C1E">
        <w:rPr>
          <w:noProof w:val="0"/>
          <w:lang w:eastAsia="zh-CN"/>
        </w:rPr>
        <w:t>ResourceStatusUpdate</w:t>
      </w:r>
      <w:r>
        <w:rPr>
          <w:noProof w:val="0"/>
          <w:lang w:eastAsia="zh-CN"/>
        </w:rPr>
        <w:t xml:space="preserve"> </w:t>
      </w:r>
      <w:r w:rsidRPr="00EA5FA7">
        <w:rPr>
          <w:noProof w:val="0"/>
        </w:rPr>
        <w:t>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471C1E">
        <w:rPr>
          <w:noProof w:val="0"/>
          <w:lang w:eastAsia="zh-CN"/>
        </w:rPr>
        <w:t>ResourceStatusUpdate</w:t>
      </w:r>
      <w:r w:rsidRPr="00EA5FA7">
        <w:rPr>
          <w:noProof w:val="0"/>
        </w:rPr>
        <w:t>IEs}},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471C1E">
        <w:rPr>
          <w:noProof w:val="0"/>
        </w:rPr>
        <w:t>ResourceStatusUpdate</w:t>
      </w:r>
      <w:r w:rsidRPr="00EA5FA7">
        <w:rPr>
          <w:noProof w:val="0"/>
        </w:rPr>
        <w:t>IEs F1AP-PROTOCOL-IES ::= {</w:t>
      </w:r>
    </w:p>
    <w:p w:rsidR="00340F41" w:rsidRDefault="00340F41" w:rsidP="00340F41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 w:rsidRPr="00EA5FA7">
        <w:t>PRESENCE mandatory</w:t>
      </w:r>
      <w:r w:rsidRPr="00EA5FA7">
        <w:tab/>
        <w:t>}|</w:t>
      </w:r>
    </w:p>
    <w:p w:rsidR="00340F41" w:rsidRDefault="00340F41" w:rsidP="00340F41">
      <w:pPr>
        <w:pStyle w:val="PL"/>
        <w:tabs>
          <w:tab w:val="left" w:pos="220"/>
        </w:tabs>
      </w:pPr>
      <w:r>
        <w:tab/>
        <w:t>{ ID id-gNBCUMeasurementID</w:t>
      </w:r>
      <w:r>
        <w:tab/>
      </w:r>
      <w:r>
        <w:tab/>
      </w:r>
      <w:r>
        <w:tab/>
        <w:t>CRITICALITY reject</w:t>
      </w:r>
      <w:r>
        <w:tab/>
        <w:t>TYPE GNBCUMeasurementID</w:t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:rsidR="00340F41" w:rsidRDefault="00340F41" w:rsidP="00340F41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id-gNBDUMeasurementID</w:t>
      </w:r>
      <w:r>
        <w:tab/>
      </w:r>
      <w:r>
        <w:tab/>
      </w:r>
      <w:r>
        <w:tab/>
        <w:t>CRITICALITY ignore</w:t>
      </w:r>
      <w:r>
        <w:tab/>
        <w:t>TYPE GNBDUMeasurementID</w:t>
      </w:r>
      <w:r>
        <w:tab/>
      </w:r>
      <w:r>
        <w:tab/>
      </w:r>
      <w:r>
        <w:tab/>
        <w:t>PRESENCE mandatory</w:t>
      </w:r>
      <w:r>
        <w:tab/>
        <w:t>}|</w:t>
      </w:r>
    </w:p>
    <w:p w:rsidR="00340F41" w:rsidRDefault="00340F41" w:rsidP="00340F41">
      <w:pPr>
        <w:pStyle w:val="PL"/>
        <w:tabs>
          <w:tab w:val="left" w:pos="220"/>
        </w:tabs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HardwareLoadIndicator</w:t>
      </w:r>
      <w:r>
        <w:rPr>
          <w:lang w:eastAsia="zh-CN"/>
        </w:rPr>
        <w:tab/>
      </w:r>
      <w:r w:rsidRPr="00EA5FA7">
        <w:tab/>
      </w:r>
      <w:r>
        <w:tab/>
      </w:r>
      <w:r w:rsidRPr="00EA5FA7">
        <w:t xml:space="preserve">CRITICALITY </w:t>
      </w:r>
      <w:r>
        <w:t>ignore</w:t>
      </w:r>
      <w:r w:rsidRPr="00EA5FA7">
        <w:tab/>
        <w:t xml:space="preserve">TYPE </w:t>
      </w:r>
      <w:r>
        <w:rPr>
          <w:lang w:eastAsia="zh-CN"/>
        </w:rPr>
        <w:t>HardwareLoadIndicator</w:t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EA5FA7">
        <w:t xml:space="preserve">PRESENCE </w:t>
      </w:r>
      <w:r>
        <w:t>optional</w:t>
      </w:r>
      <w:r w:rsidRPr="00EA5FA7">
        <w:tab/>
        <w:t>}|</w:t>
      </w:r>
    </w:p>
    <w:p w:rsidR="00340F41" w:rsidRDefault="00340F41" w:rsidP="00340F41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id-TNLCapacityIndicator</w:t>
      </w:r>
      <w:r>
        <w:tab/>
      </w:r>
      <w:r>
        <w:tab/>
      </w:r>
      <w:r>
        <w:tab/>
        <w:t>CRITICALITY ignore</w:t>
      </w:r>
      <w:r>
        <w:tab/>
        <w:t>TYPE TNLCapacityIndicator</w:t>
      </w:r>
      <w:r>
        <w:tab/>
      </w:r>
      <w:r>
        <w:tab/>
        <w:t>PRESENCE optional</w:t>
      </w:r>
      <w:r>
        <w:tab/>
        <w:t>}|</w:t>
      </w:r>
    </w:p>
    <w:p w:rsidR="00340F41" w:rsidRPr="00EA5FA7" w:rsidRDefault="00340F41" w:rsidP="00340F41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CellMeasurementResultList</w:t>
      </w:r>
      <w:r>
        <w:rPr>
          <w:lang w:eastAsia="zh-CN"/>
        </w:rPr>
        <w:tab/>
      </w:r>
      <w:r>
        <w:rPr>
          <w:lang w:eastAsia="zh-CN"/>
        </w:rPr>
        <w:tab/>
      </w:r>
      <w:r>
        <w:t>CRITICALITY ignore</w:t>
      </w:r>
      <w:r w:rsidRPr="00EA5FA7">
        <w:tab/>
        <w:t xml:space="preserve">TYPE </w:t>
      </w:r>
      <w:r>
        <w:rPr>
          <w:lang w:eastAsia="zh-CN"/>
        </w:rPr>
        <w:t>CellMeasurementResultList</w:t>
      </w:r>
      <w:r w:rsidRPr="00EA5FA7">
        <w:rPr>
          <w:rFonts w:hint="eastAsia"/>
          <w:lang w:eastAsia="zh-CN"/>
        </w:rPr>
        <w:tab/>
      </w:r>
      <w:r>
        <w:t>PRESENCE optional</w:t>
      </w:r>
      <w:r>
        <w:tab/>
        <w:t>}</w:t>
      </w:r>
      <w:r w:rsidRPr="00EA5FA7">
        <w:rPr>
          <w:rFonts w:hint="eastAsia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AE679B">
        <w:rPr>
          <w:snapToGrid w:val="0"/>
        </w:rPr>
        <w:t xml:space="preserve"> </w:t>
      </w:r>
      <w:r>
        <w:rPr>
          <w:snapToGrid w:val="0"/>
        </w:rPr>
        <w:t>Access And Mobility Indication</w:t>
      </w:r>
      <w:r>
        <w:t xml:space="preserve"> </w:t>
      </w:r>
      <w:r w:rsidRPr="00EA5FA7">
        <w:rPr>
          <w:noProof w:val="0"/>
          <w:snapToGrid w:val="0"/>
          <w:lang w:eastAsia="zh-CN"/>
        </w:rPr>
        <w:t>ELEMENTARY PROCEDURE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>
        <w:rPr>
          <w:snapToGrid w:val="0"/>
        </w:rPr>
        <w:t>Access And Mobility Indication</w:t>
      </w:r>
      <w:r>
        <w:t xml:space="preserve"> 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bookmarkStart w:id="386" w:name="OLE_LINK114"/>
      <w:r>
        <w:rPr>
          <w:noProof w:val="0"/>
          <w:snapToGrid w:val="0"/>
        </w:rPr>
        <w:t>AccessAndMobilityIndication</w:t>
      </w:r>
      <w:bookmarkEnd w:id="386"/>
      <w:r>
        <w:rPr>
          <w:noProof w:val="0"/>
          <w:snapToGrid w:val="0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3E1F8B">
        <w:t xml:space="preserve"> </w:t>
      </w:r>
      <w:r>
        <w:rPr>
          <w:snapToGrid w:val="0"/>
        </w:rPr>
        <w:t>AccessAndMobilityIndication</w:t>
      </w:r>
      <w:r w:rsidRPr="00EA5FA7">
        <w:rPr>
          <w:noProof w:val="0"/>
          <w:snapToGrid w:val="0"/>
          <w:lang w:eastAsia="zh-CN"/>
        </w:rPr>
        <w:t>IEs} },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snapToGrid w:val="0"/>
        </w:rPr>
        <w:t>AccessAndMobilityIndication</w:t>
      </w:r>
      <w:r w:rsidRPr="00EA5FA7">
        <w:rPr>
          <w:noProof w:val="0"/>
          <w:snapToGrid w:val="0"/>
          <w:lang w:eastAsia="zh-CN"/>
        </w:rPr>
        <w:t>IEs F1AP-PROTOCOL-IES ::= {</w:t>
      </w:r>
      <w:r w:rsidRPr="00EA5FA7">
        <w:rPr>
          <w:noProof w:val="0"/>
        </w:rPr>
        <w:t xml:space="preserve"> </w:t>
      </w:r>
    </w:p>
    <w:p w:rsidR="00340F41" w:rsidRPr="00783B74" w:rsidRDefault="00340F41" w:rsidP="00340F41">
      <w:pPr>
        <w:pStyle w:val="PL"/>
        <w:tabs>
          <w:tab w:val="clear" w:pos="7680"/>
          <w:tab w:val="clear" w:pos="8832"/>
          <w:tab w:val="left" w:pos="220"/>
        </w:tabs>
      </w:pPr>
      <w:r w:rsidRPr="00EA5FA7">
        <w:rPr>
          <w:rFonts w:hint="eastAsia"/>
        </w:rPr>
        <w:lastRenderedPageBreak/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 w:rsidRPr="00EA5FA7">
        <w:t>CRITICALITY reject</w:t>
      </w:r>
      <w:r w:rsidRPr="00EA5FA7">
        <w:tab/>
        <w:t>TYPE TransactionID</w:t>
      </w:r>
      <w:r w:rsidRPr="00EA5FA7">
        <w:rPr>
          <w:rFonts w:hint="eastAsia"/>
        </w:rPr>
        <w:tab/>
      </w:r>
      <w:r w:rsidRPr="00EA5FA7"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 w:rsidRPr="00EA5FA7">
        <w:t>PRESENCE mandatory</w:t>
      </w:r>
      <w:r>
        <w:t xml:space="preserve"> </w:t>
      </w:r>
      <w:r w:rsidRPr="00EA5FA7">
        <w:t>}|</w:t>
      </w:r>
    </w:p>
    <w:p w:rsidR="00340F41" w:rsidRPr="00783B74" w:rsidRDefault="00340F41" w:rsidP="00340F41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id-RACHReportInformation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RACHReportInformation</w:t>
      </w:r>
      <w:r>
        <w:t>List</w:t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}|</w:t>
      </w:r>
    </w:p>
    <w:p w:rsidR="00340F41" w:rsidRPr="00783B74" w:rsidRDefault="00340F41" w:rsidP="00340F41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},</w:t>
      </w:r>
    </w:p>
    <w:p w:rsidR="00340F41" w:rsidRPr="00783B74" w:rsidRDefault="00340F41" w:rsidP="00340F41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...</w:t>
      </w:r>
    </w:p>
    <w:p w:rsidR="00340F41" w:rsidRDefault="00340F41" w:rsidP="00340F41">
      <w:pPr>
        <w:pStyle w:val="PL"/>
      </w:pPr>
      <w:r w:rsidRPr="00EA5FA7">
        <w:rPr>
          <w:noProof w:val="0"/>
          <w:snapToGrid w:val="0"/>
          <w:lang w:eastAsia="zh-CN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EFERENCE 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 xml:space="preserve">IME 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 xml:space="preserve">NFORMATION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EPORTING 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r w:rsidRPr="00887857">
        <w:rPr>
          <w:noProof w:val="0"/>
          <w:snapToGrid w:val="0"/>
        </w:rPr>
        <w:t xml:space="preserve">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IEs} 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IEs 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ReportingRequestType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ReportingRequestType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EFERENCE 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 xml:space="preserve">IME 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 xml:space="preserve">NFORMATION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r w:rsidRPr="00887857">
        <w:rPr>
          <w:noProof w:val="0"/>
          <w:snapToGrid w:val="0"/>
        </w:rPr>
        <w:t xml:space="preserve"> </w:t>
      </w: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IEs} 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IEs 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TimeReferenceInformation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TimeReferenceInformation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>
        <w:rPr>
          <w:noProof w:val="0"/>
        </w:rPr>
        <w:t>Access Success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>AccessSuccess</w:t>
      </w:r>
      <w:r w:rsidRPr="00EA5FA7">
        <w:rPr>
          <w:noProof w:val="0"/>
        </w:rPr>
        <w:t xml:space="preserve">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>
        <w:rPr>
          <w:noProof w:val="0"/>
        </w:rPr>
        <w:t>AccessSuccess</w:t>
      </w:r>
      <w:r w:rsidRPr="00EA5FA7">
        <w:rPr>
          <w:noProof w:val="0"/>
        </w:rPr>
        <w:t>IEs}},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>AccessSuccess</w:t>
      </w:r>
      <w:r w:rsidRPr="00EA5FA7">
        <w:rPr>
          <w:noProof w:val="0"/>
        </w:rPr>
        <w:t>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</w:pP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-- **************************************************************</w:t>
      </w:r>
    </w:p>
    <w:p w:rsidR="00340F41" w:rsidRDefault="00340F41" w:rsidP="00340F41">
      <w:pPr>
        <w:pStyle w:val="PL"/>
      </w:pPr>
      <w:r>
        <w:t>--</w:t>
      </w:r>
    </w:p>
    <w:p w:rsidR="00340F41" w:rsidRDefault="00340F41" w:rsidP="00340F41">
      <w:pPr>
        <w:pStyle w:val="PL"/>
        <w:outlineLvl w:val="3"/>
      </w:pPr>
      <w:r>
        <w:t>-- POSITIONING ASSISTANCE INFORMATION CONTROL ELEMENTARY PROCEDURE</w:t>
      </w:r>
    </w:p>
    <w:p w:rsidR="00340F41" w:rsidRDefault="00340F41" w:rsidP="00340F41">
      <w:pPr>
        <w:pStyle w:val="PL"/>
      </w:pPr>
      <w:r>
        <w:t>--</w:t>
      </w:r>
    </w:p>
    <w:p w:rsidR="00340F41" w:rsidRDefault="00340F41" w:rsidP="00340F41">
      <w:pPr>
        <w:pStyle w:val="PL"/>
      </w:pPr>
      <w: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</w:rPr>
      </w:pPr>
      <w:r>
        <w:rPr>
          <w:noProof w:val="0"/>
        </w:rPr>
        <w:t>-- Positioning Assistance Information Control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lang w:eastAsia="zh-CN"/>
        </w:rPr>
        <w:t xml:space="preserve">PositioningAssistanceInformationControl </w:t>
      </w:r>
      <w:r>
        <w:rPr>
          <w:noProof w:val="0"/>
        </w:rPr>
        <w:t>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{{ Positioning</w:t>
      </w:r>
      <w:r>
        <w:rPr>
          <w:noProof w:val="0"/>
          <w:lang w:eastAsia="zh-CN"/>
        </w:rPr>
        <w:t>AssistanceInformationControl</w:t>
      </w:r>
      <w:r>
        <w:rPr>
          <w:noProof w:val="0"/>
        </w:rPr>
        <w:t>IEs}},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lang w:eastAsia="zh-CN"/>
        </w:rPr>
        <w:t>PositioningAssistanceInformationControlIEs</w:t>
      </w:r>
      <w:r>
        <w:rPr>
          <w:noProof w:val="0"/>
        </w:rPr>
        <w:t xml:space="preserve"> F1AP-PROTOCOL-IES ::= {</w:t>
      </w:r>
    </w:p>
    <w:p w:rsidR="00340F41" w:rsidRDefault="00340F41" w:rsidP="00340F41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lang w:eastAsia="zh-CN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:rsidR="00340F41" w:rsidRDefault="00340F41" w:rsidP="00340F41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id-PosAssistance-Information</w:t>
      </w:r>
      <w:r>
        <w:tab/>
      </w:r>
      <w:r>
        <w:tab/>
        <w:t>CRITICALITY reject</w:t>
      </w:r>
      <w:r>
        <w:tab/>
        <w:t>TYPE PosAssistance-Information</w:t>
      </w:r>
      <w:r>
        <w:tab/>
      </w:r>
      <w:r>
        <w:tab/>
        <w:t>PRESENCE optional}|</w:t>
      </w:r>
    </w:p>
    <w:p w:rsidR="00340F41" w:rsidRDefault="00340F41" w:rsidP="00340F41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id-PosBroadcast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PosBroadcast</w:t>
      </w:r>
      <w:r>
        <w:tab/>
      </w:r>
      <w:r>
        <w:tab/>
      </w:r>
      <w:r>
        <w:tab/>
      </w:r>
      <w:r>
        <w:tab/>
        <w:t>PRESENCE optional}|</w:t>
      </w:r>
    </w:p>
    <w:p w:rsidR="00340F41" w:rsidRDefault="00340F41" w:rsidP="00340F41">
      <w:pPr>
        <w:pStyle w:val="PL"/>
        <w:tabs>
          <w:tab w:val="clear" w:pos="7680"/>
          <w:tab w:val="clear" w:pos="8832"/>
          <w:tab w:val="left" w:pos="220"/>
        </w:tabs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  <w:snapToGrid w:val="0"/>
        </w:rPr>
        <w:t>{ ID 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t>|</w:t>
      </w:r>
    </w:p>
    <w:p w:rsidR="00340F41" w:rsidRDefault="00340F41" w:rsidP="00340F41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-- **************************************************************</w:t>
      </w:r>
    </w:p>
    <w:p w:rsidR="00340F41" w:rsidRDefault="00340F41" w:rsidP="00340F41">
      <w:pPr>
        <w:pStyle w:val="PL"/>
      </w:pPr>
      <w:r>
        <w:t>--</w:t>
      </w:r>
    </w:p>
    <w:p w:rsidR="00340F41" w:rsidRDefault="00340F41" w:rsidP="00340F41">
      <w:pPr>
        <w:pStyle w:val="PL"/>
        <w:outlineLvl w:val="3"/>
      </w:pPr>
      <w:r>
        <w:t>-- POSITIONING ASSISTANCE INFORMATION FEEDBACK ELEMENTARY PROCEDURE</w:t>
      </w:r>
    </w:p>
    <w:p w:rsidR="00340F41" w:rsidRDefault="00340F41" w:rsidP="00340F41">
      <w:pPr>
        <w:pStyle w:val="PL"/>
      </w:pPr>
      <w:r>
        <w:t>--</w:t>
      </w:r>
    </w:p>
    <w:p w:rsidR="00340F41" w:rsidRDefault="00340F41" w:rsidP="00340F41">
      <w:pPr>
        <w:pStyle w:val="PL"/>
      </w:pPr>
      <w:r>
        <w:t>-- **************************************************************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</w:rPr>
      </w:pPr>
      <w:r>
        <w:rPr>
          <w:noProof w:val="0"/>
        </w:rPr>
        <w:t>-- Positioning Assistance Information Feedback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lang w:eastAsia="zh-CN"/>
        </w:rPr>
        <w:t xml:space="preserve">PositioningAssistanceInformationFeedback </w:t>
      </w:r>
      <w:r>
        <w:rPr>
          <w:noProof w:val="0"/>
        </w:rPr>
        <w:t>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{{ Positioning</w:t>
      </w:r>
      <w:r>
        <w:rPr>
          <w:noProof w:val="0"/>
          <w:lang w:eastAsia="zh-CN"/>
        </w:rPr>
        <w:t>AssistanceInformationFeedback</w:t>
      </w:r>
      <w:r>
        <w:rPr>
          <w:noProof w:val="0"/>
        </w:rPr>
        <w:t>IEs}},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lang w:eastAsia="zh-CN"/>
        </w:rPr>
        <w:t>PositioningAssistanceInformationFeedbackIEs</w:t>
      </w:r>
      <w:r>
        <w:rPr>
          <w:noProof w:val="0"/>
        </w:rPr>
        <w:t xml:space="preserve"> F1AP-PROTOCOL-IES ::= {</w:t>
      </w:r>
    </w:p>
    <w:p w:rsidR="00340F41" w:rsidRDefault="00340F41" w:rsidP="00340F41">
      <w:pPr>
        <w:pStyle w:val="PL"/>
        <w:tabs>
          <w:tab w:val="clear" w:pos="7680"/>
          <w:tab w:val="clear" w:pos="8832"/>
          <w:tab w:val="left" w:pos="220"/>
        </w:tabs>
      </w:pPr>
      <w:r>
        <w:tab/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:rsidR="00340F41" w:rsidRDefault="00340F41" w:rsidP="00340F41">
      <w:pPr>
        <w:pStyle w:val="PL"/>
        <w:tabs>
          <w:tab w:val="left" w:pos="220"/>
        </w:tabs>
      </w:pPr>
      <w:r>
        <w:lastRenderedPageBreak/>
        <w:tab/>
        <w:t>{ ID id-PosAssistanceInformationFailureList</w:t>
      </w:r>
      <w:r>
        <w:tab/>
        <w:t>CRITICALITY reject</w:t>
      </w:r>
      <w:r>
        <w:tab/>
        <w:t>TYPE PosAssistanceInformationFailureList</w:t>
      </w:r>
      <w:r>
        <w:tab/>
        <w:t>PRESENCE optional}|</w:t>
      </w:r>
    </w:p>
    <w:p w:rsidR="00340F41" w:rsidRDefault="00340F41" w:rsidP="00340F41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noProof w:val="0"/>
          <w:snapToGrid w:val="0"/>
        </w:rPr>
        <w:t>{ ID 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t>|</w:t>
      </w:r>
    </w:p>
    <w:p w:rsidR="00340F41" w:rsidRDefault="00340F41" w:rsidP="00340F41">
      <w:pPr>
        <w:pStyle w:val="PL"/>
        <w:tabs>
          <w:tab w:val="left" w:pos="220"/>
        </w:tabs>
      </w:pP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optional}|</w:t>
      </w:r>
    </w:p>
    <w:p w:rsidR="00340F41" w:rsidRDefault="00340F41" w:rsidP="00340F41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id-CriticalityDiagnostics</w:t>
      </w:r>
      <w:r>
        <w:tab/>
      </w:r>
      <w:r>
        <w:tab/>
      </w:r>
      <w:r>
        <w:tab/>
      </w:r>
      <w:r>
        <w:tab/>
        <w:t>CRITICALITY ignore</w:t>
      </w:r>
      <w:r>
        <w:tab/>
        <w:t>TYPE CriticalityDiagnostics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3"/>
        <w:rPr>
          <w:noProof w:val="0"/>
        </w:rPr>
      </w:pPr>
      <w:r>
        <w:rPr>
          <w:noProof w:val="0"/>
        </w:rPr>
        <w:t>-- POSITONING MEASUREMENT EXCHANGE ELEMENTARY PROCEDURE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Request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PositioningMeasurementRequest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PositioningMeasurementRequestIEs} 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PositioningMeasurementRequestIEs F1AP-PROTOCOL-IES ::= {</w:t>
      </w:r>
    </w:p>
    <w:p w:rsidR="00340F41" w:rsidRDefault="00340F41" w:rsidP="00340F41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PRESENCE mandatory}|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{ ID id-TRP-MeasurementRequestList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>}</w:t>
      </w:r>
      <w:r w:rsidRPr="00D100D6">
        <w:rPr>
          <w:noProof w:val="0"/>
        </w:rPr>
        <w:t>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</w:t>
      </w:r>
      <w:r>
        <w:rPr>
          <w:noProof w:val="0"/>
          <w:snapToGrid w:val="0"/>
        </w:rPr>
        <w:t>|</w:t>
      </w:r>
    </w:p>
    <w:p w:rsidR="00340F41" w:rsidRPr="00A73D91" w:rsidRDefault="00340F41" w:rsidP="00340F41">
      <w:pPr>
        <w:pStyle w:val="PL"/>
        <w:rPr>
          <w:rStyle w:val="af0"/>
        </w:rPr>
      </w:pPr>
      <w:r>
        <w:rPr>
          <w:noProof w:val="0"/>
        </w:rPr>
        <w:tab/>
        <w:t>{ ID id-PosMeasurementPeriodicity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conditional</w:t>
      </w:r>
      <w:r w:rsidRPr="00A73D91">
        <w:rPr>
          <w:noProof w:val="0"/>
        </w:rPr>
        <w:t xml:space="preserve"> 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-- The above IE shall be present if the PosReportCharacteristics IE is set to “periodic” --</w:t>
      </w:r>
    </w:p>
    <w:p w:rsidR="00340F41" w:rsidRDefault="00340F41" w:rsidP="00340F41">
      <w:pPr>
        <w:pStyle w:val="PL"/>
      </w:pPr>
      <w:r>
        <w:rPr>
          <w:noProof w:val="0"/>
        </w:rPr>
        <w:tab/>
        <w:t>{ ID id-PosMeasurementQuantities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PosMeasurementQuantities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:rsidR="00340F41" w:rsidRDefault="00340F41" w:rsidP="00340F41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BB0D32">
        <w:rPr>
          <w:snapToGrid w:val="0"/>
        </w:rPr>
        <w:t>{ ID id-SFNInitialisationTime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 xml:space="preserve">TYPE </w:t>
      </w:r>
      <w:r>
        <w:rPr>
          <w:snapToGrid w:val="0"/>
        </w:rPr>
        <w:t>RelativeTime1900</w:t>
      </w:r>
      <w:r>
        <w:rPr>
          <w:snapToGrid w:val="0"/>
        </w:rPr>
        <w:tab/>
      </w:r>
      <w:r w:rsidRPr="00BB0D32">
        <w:rPr>
          <w:snapToGrid w:val="0"/>
        </w:rPr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ab/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  <w:lang w:eastAsia="zh-CN"/>
        </w:rPr>
        <w:t>|</w:t>
      </w:r>
    </w:p>
    <w:p w:rsidR="00340F41" w:rsidRPr="00BB0D32" w:rsidRDefault="00340F41" w:rsidP="00340F41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</w:rPr>
        <w:tab/>
      </w:r>
      <w:r w:rsidRPr="00BB0D32">
        <w:rPr>
          <w:snapToGrid w:val="0"/>
        </w:rPr>
        <w:t>{ ID id-MeasurementBeamInfoRequest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MeasurementBeamInfoRequest</w:t>
      </w:r>
      <w:r w:rsidRPr="00BB0D32">
        <w:rPr>
          <w:snapToGrid w:val="0"/>
        </w:rPr>
        <w:tab/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:rsidR="00340F41" w:rsidRPr="00BB0D32" w:rsidRDefault="00340F41" w:rsidP="00340F41">
      <w:pPr>
        <w:pStyle w:val="PL"/>
        <w:tabs>
          <w:tab w:val="left" w:pos="11100"/>
        </w:tabs>
        <w:rPr>
          <w:snapToGrid w:val="0"/>
        </w:rPr>
      </w:pPr>
      <w:r w:rsidRPr="00BB0D32">
        <w:rPr>
          <w:snapToGrid w:val="0"/>
        </w:rPr>
        <w:tab/>
        <w:t>{ ID id-SystemFrameNumber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SystemFrameNumber</w:t>
      </w:r>
      <w:r w:rsidRPr="00BB0D32"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PRESENCE optional}|</w:t>
      </w:r>
    </w:p>
    <w:p w:rsidR="00340F41" w:rsidRDefault="00340F41" w:rsidP="00340F41">
      <w:pPr>
        <w:pStyle w:val="PL"/>
        <w:tabs>
          <w:tab w:val="left" w:pos="11100"/>
        </w:tabs>
        <w:rPr>
          <w:noProof w:val="0"/>
        </w:rPr>
      </w:pPr>
      <w:r w:rsidRPr="00BB0D32">
        <w:rPr>
          <w:snapToGrid w:val="0"/>
        </w:rPr>
        <w:tab/>
        <w:t>{ ID id-SlotNumber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  <w:t>PRESENCE optional},</w:t>
      </w:r>
    </w:p>
    <w:p w:rsidR="00340F41" w:rsidRDefault="00340F41" w:rsidP="00340F41">
      <w:pPr>
        <w:pStyle w:val="PL"/>
        <w:tabs>
          <w:tab w:val="left" w:pos="11100"/>
        </w:tabs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Response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>PositioningMeasurementResponse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PositioningMeasurementResponseIEs} 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PositioningMeasurementResponseIEs F1AP-PROTOCOL-IES ::= {</w:t>
      </w:r>
    </w:p>
    <w:p w:rsidR="00340F41" w:rsidRDefault="00340F41" w:rsidP="00340F41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PRESENCE mandatory}|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id-PosMeasurementResultList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PosMeasurementResultList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Failure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PositioningMeasurementFailure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PositioningMeasurementFailureIEs} 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PositioningMeasurementFailureIEs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-- **************************************************************</w:t>
      </w:r>
    </w:p>
    <w:p w:rsidR="00340F41" w:rsidRDefault="00340F41" w:rsidP="00340F41">
      <w:pPr>
        <w:pStyle w:val="PL"/>
      </w:pPr>
      <w:r>
        <w:t>--</w:t>
      </w:r>
    </w:p>
    <w:p w:rsidR="00340F41" w:rsidRDefault="00340F41" w:rsidP="00340F41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REPORT</w:t>
      </w:r>
      <w:r>
        <w:t xml:space="preserve"> ELEMENTARY PROCEDURE</w:t>
      </w:r>
    </w:p>
    <w:p w:rsidR="00340F41" w:rsidRDefault="00340F41" w:rsidP="00340F41">
      <w:pPr>
        <w:pStyle w:val="PL"/>
      </w:pPr>
      <w:r>
        <w:t>--</w:t>
      </w:r>
    </w:p>
    <w:p w:rsidR="00340F41" w:rsidRDefault="00340F41" w:rsidP="00340F41">
      <w:pPr>
        <w:pStyle w:val="PL"/>
      </w:pPr>
      <w:r>
        <w:t>-- **************************************************************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Report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PositioningMeasurementReport ::= SEQUENCE {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PositioningMeasurementReportIEs} },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PositioningMeasurementReportIEs F1AP-PROTOCOL-IES ::= {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</w:r>
      <w:r>
        <w:rPr>
          <w:snapToGrid w:val="0"/>
        </w:rPr>
        <w:t>}|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id-PosMeasurementResultList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PosMeasurementResultList</w:t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-- **************************************************************</w:t>
      </w:r>
    </w:p>
    <w:p w:rsidR="00340F41" w:rsidRDefault="00340F41" w:rsidP="00340F41">
      <w:pPr>
        <w:pStyle w:val="PL"/>
      </w:pPr>
      <w:r>
        <w:t>--</w:t>
      </w:r>
    </w:p>
    <w:p w:rsidR="00340F41" w:rsidRDefault="00340F41" w:rsidP="00340F41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ABORT</w:t>
      </w:r>
      <w:r>
        <w:t xml:space="preserve"> ELEMENTARY PROCEDURE</w:t>
      </w:r>
    </w:p>
    <w:p w:rsidR="00340F41" w:rsidRDefault="00340F41" w:rsidP="00340F41">
      <w:pPr>
        <w:pStyle w:val="PL"/>
      </w:pPr>
      <w:r>
        <w:t>--</w:t>
      </w:r>
    </w:p>
    <w:p w:rsidR="00340F41" w:rsidRDefault="00340F41" w:rsidP="00340F41">
      <w:pPr>
        <w:pStyle w:val="PL"/>
      </w:pPr>
      <w:r>
        <w:t>-- **************************************************************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Abort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PositioningMeasurementAbort ::= SEQUENCE {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PositioningMeasurementAbortIEs} },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PositioningMeasurementAbortIEs F1AP-PROTOCOL-IES ::= {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  <w:r>
        <w:tab/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</w:t>
      </w:r>
      <w:r w:rsidRPr="00D100D6">
        <w:rPr>
          <w:noProof w:val="0"/>
          <w:snapToGrid w:val="0"/>
        </w:rPr>
        <w:t>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</w:pPr>
      <w:r>
        <w:t>-- **************************************************************</w:t>
      </w:r>
    </w:p>
    <w:p w:rsidR="00340F41" w:rsidRDefault="00340F41" w:rsidP="00340F41">
      <w:pPr>
        <w:pStyle w:val="PL"/>
      </w:pPr>
      <w:r>
        <w:t>--</w:t>
      </w:r>
    </w:p>
    <w:p w:rsidR="00340F41" w:rsidRDefault="00340F41" w:rsidP="00340F41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FAILURE INDICATION</w:t>
      </w:r>
      <w:r>
        <w:t xml:space="preserve"> ELEMENTARY PROCEDURE</w:t>
      </w:r>
    </w:p>
    <w:p w:rsidR="00340F41" w:rsidRDefault="00340F41" w:rsidP="00340F41">
      <w:pPr>
        <w:pStyle w:val="PL"/>
      </w:pPr>
      <w:r>
        <w:t>--</w:t>
      </w:r>
    </w:p>
    <w:p w:rsidR="00340F41" w:rsidRDefault="00340F41" w:rsidP="00340F41">
      <w:pPr>
        <w:pStyle w:val="PL"/>
      </w:pPr>
      <w:r>
        <w:t>-- **************************************************************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Failure Indication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PositioningMeasurementFailureIndication ::= SEQUENCE {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PositioningMeasurementFailureIndicationIEs} },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PositioningMeasurementFailureIndicationIEs F1AP-PROTOCOL-IES ::= {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:rsidR="00340F41" w:rsidRPr="001C0958" w:rsidRDefault="00340F41" w:rsidP="00340F41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>
        <w:rPr>
          <w:noProof w:val="0"/>
        </w:rPr>
        <w:t>{ ID id-Cause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},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</w:pPr>
      <w:r>
        <w:t>-- **************************************************************</w:t>
      </w:r>
    </w:p>
    <w:p w:rsidR="00340F41" w:rsidRDefault="00340F41" w:rsidP="00340F41">
      <w:pPr>
        <w:pStyle w:val="PL"/>
      </w:pPr>
      <w:r>
        <w:t>--</w:t>
      </w:r>
    </w:p>
    <w:p w:rsidR="00340F41" w:rsidRDefault="00340F41" w:rsidP="00340F41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UPDATE</w:t>
      </w:r>
      <w:r>
        <w:t xml:space="preserve"> ELEMENTARY PROCEDURE</w:t>
      </w:r>
    </w:p>
    <w:p w:rsidR="00340F41" w:rsidRDefault="00340F41" w:rsidP="00340F41">
      <w:pPr>
        <w:pStyle w:val="PL"/>
      </w:pPr>
      <w:r>
        <w:t>--</w:t>
      </w:r>
    </w:p>
    <w:p w:rsidR="00340F41" w:rsidRDefault="00340F41" w:rsidP="00340F41">
      <w:pPr>
        <w:pStyle w:val="PL"/>
      </w:pPr>
      <w:r>
        <w:t>-- **************************************************************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Update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PositioningMeasurementUpdate ::= SEQUENCE {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PositioningMeasurementUpdateIEs} },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PositioningMeasurementUpdateIEs F1AP-PROTOCOL-IES ::= {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-- **************************************************************</w:t>
      </w:r>
    </w:p>
    <w:p w:rsidR="00340F41" w:rsidRDefault="00340F41" w:rsidP="00340F41">
      <w:pPr>
        <w:pStyle w:val="PL"/>
      </w:pPr>
      <w:r>
        <w:t>--</w:t>
      </w:r>
    </w:p>
    <w:p w:rsidR="00340F41" w:rsidRDefault="00340F41" w:rsidP="00340F41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 xml:space="preserve">TRP INFORMATION EXCHANGE </w:t>
      </w:r>
      <w:r>
        <w:t>ELEMENTARY PROCEDURE</w:t>
      </w:r>
    </w:p>
    <w:p w:rsidR="00340F41" w:rsidRDefault="00340F41" w:rsidP="00340F41">
      <w:pPr>
        <w:pStyle w:val="PL"/>
      </w:pPr>
      <w:r>
        <w:t>--</w:t>
      </w:r>
    </w:p>
    <w:p w:rsidR="00340F41" w:rsidRPr="008C20F9" w:rsidRDefault="00340F41" w:rsidP="00340F41">
      <w:pPr>
        <w:pStyle w:val="PL"/>
        <w:rPr>
          <w:lang w:val="fr-FR"/>
        </w:rPr>
      </w:pPr>
      <w:r w:rsidRPr="008C20F9">
        <w:rPr>
          <w:lang w:val="fr-FR"/>
        </w:rPr>
        <w:t>-- **************************************************************</w:t>
      </w:r>
    </w:p>
    <w:p w:rsidR="00340F41" w:rsidRPr="008C20F9" w:rsidRDefault="00340F41" w:rsidP="00340F41">
      <w:pPr>
        <w:pStyle w:val="PL"/>
        <w:rPr>
          <w:lang w:val="fr-FR"/>
        </w:rPr>
      </w:pP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:rsidR="00340F41" w:rsidRPr="008C20F9" w:rsidRDefault="00340F41" w:rsidP="00340F41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Request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:rsidR="00340F41" w:rsidRPr="008C20F9" w:rsidRDefault="00340F41" w:rsidP="00340F41">
      <w:pPr>
        <w:pStyle w:val="PL"/>
        <w:rPr>
          <w:noProof w:val="0"/>
          <w:lang w:val="fr-FR" w:eastAsia="zh-CN"/>
        </w:rPr>
      </w:pP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TRPInformationRequest</w:t>
      </w:r>
      <w:r w:rsidRPr="008C20F9">
        <w:rPr>
          <w:noProof w:val="0"/>
          <w:snapToGrid w:val="0"/>
          <w:lang w:val="fr-FR"/>
        </w:rPr>
        <w:t xml:space="preserve"> ::= SEQUENCE {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TRPInformationRequest</w:t>
      </w:r>
      <w:r w:rsidRPr="008C20F9">
        <w:rPr>
          <w:noProof w:val="0"/>
          <w:snapToGrid w:val="0"/>
          <w:lang w:val="fr-FR"/>
        </w:rPr>
        <w:t>IEs} },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t>TRPInformationRequest</w:t>
      </w:r>
      <w:r>
        <w:rPr>
          <w:noProof w:val="0"/>
          <w:snapToGrid w:val="0"/>
        </w:rPr>
        <w:t>IEs F1AP-PROTOCOL-IES ::= {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lastRenderedPageBreak/>
        <w:tab/>
        <w:t>{ ID id-TRPList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}|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id-TRPInformationTypeListTRPReq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TRPInformationTypeListTRPReq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</w:rPr>
        <w:t>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TRPInformationTypeListTRPReq ::= SEQUENCE (SIZE(1.. maxnoofTRPInfoTypes)) OF ProtocolIE-SingleContainer { { TRPInformationTypeItemTRPReq } }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TRPInformationTypeItemTRPReq </w:t>
      </w:r>
      <w:r>
        <w:rPr>
          <w:noProof w:val="0"/>
          <w:snapToGrid w:val="0"/>
          <w:lang w:eastAsia="zh-CN"/>
        </w:rPr>
        <w:tab/>
        <w:t>F1AP-PROTOCOL-IES ::= {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id-TRPInformationTypeItem</w:t>
      </w:r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  <w:snapToGrid w:val="0"/>
        </w:rPr>
        <w:t>reject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TRPInformationTypeItem  </w:t>
      </w:r>
      <w:r>
        <w:rPr>
          <w:noProof w:val="0"/>
          <w:snapToGrid w:val="0"/>
          <w:lang w:eastAsia="zh-CN"/>
        </w:rPr>
        <w:tab/>
        <w:t>PRESENCE mandatory },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</w:p>
    <w:p w:rsidR="00340F41" w:rsidRPr="008C20F9" w:rsidRDefault="00340F41" w:rsidP="00340F41">
      <w:pPr>
        <w:pStyle w:val="PL"/>
        <w:rPr>
          <w:noProof w:val="0"/>
          <w:lang w:val="fr-FR" w:eastAsia="zh-CN"/>
        </w:rPr>
      </w:pP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:rsidR="00340F41" w:rsidRPr="008C20F9" w:rsidRDefault="00340F41" w:rsidP="00340F41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Response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:rsidR="00340F41" w:rsidRPr="008C20F9" w:rsidRDefault="00340F41" w:rsidP="00340F41">
      <w:pPr>
        <w:pStyle w:val="PL"/>
        <w:rPr>
          <w:noProof w:val="0"/>
          <w:lang w:val="fr-FR" w:eastAsia="zh-CN"/>
        </w:rPr>
      </w:pP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noProof w:val="0"/>
          <w:snapToGrid w:val="0"/>
          <w:lang w:val="fr-FR"/>
        </w:rPr>
        <w:t xml:space="preserve"> ::= SEQUENCE {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TRPInformationResponse</w:t>
      </w:r>
      <w:r w:rsidRPr="008C20F9">
        <w:rPr>
          <w:noProof w:val="0"/>
          <w:snapToGrid w:val="0"/>
          <w:lang w:val="fr-FR"/>
        </w:rPr>
        <w:t>IEs} },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...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}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noProof w:val="0"/>
          <w:snapToGrid w:val="0"/>
          <w:lang w:val="fr-FR"/>
        </w:rPr>
        <w:t>IEs F1AP-PROTOCOL-IES ::= {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eastAsia="zh-CN"/>
        </w:rPr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id-TRPInformationListTRPResp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</w:rPr>
        <w:t>ignore</w:t>
      </w:r>
      <w:r>
        <w:rPr>
          <w:noProof w:val="0"/>
          <w:snapToGrid w:val="0"/>
          <w:lang w:eastAsia="zh-CN"/>
        </w:rPr>
        <w:tab/>
        <w:t>TYPE TRPInformationListTRPResp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TRPInformationListTRPResp ::= SEQUENCE (SIZE(1.. maxnoofTRPs)) OF ProtocolIE-SingleContainer { { TRPInformationItemTRPResp } 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TRPInformationItemTRPResp </w:t>
      </w:r>
      <w:r>
        <w:rPr>
          <w:noProof w:val="0"/>
          <w:snapToGrid w:val="0"/>
          <w:lang w:eastAsia="zh-CN"/>
        </w:rPr>
        <w:tab/>
        <w:t>F1AP-PROTOCOL-IES ::= {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id-TRPInformationItem</w:t>
      </w:r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</w:rPr>
        <w:t>ignore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TRPInformationItem  </w:t>
      </w:r>
      <w:r>
        <w:rPr>
          <w:noProof w:val="0"/>
          <w:snapToGrid w:val="0"/>
          <w:lang w:eastAsia="zh-CN"/>
        </w:rPr>
        <w:tab/>
        <w:t>PRESENCE mandatory },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</w:p>
    <w:p w:rsidR="00340F41" w:rsidRPr="008C20F9" w:rsidRDefault="00340F41" w:rsidP="00340F41">
      <w:pPr>
        <w:pStyle w:val="PL"/>
        <w:rPr>
          <w:noProof w:val="0"/>
          <w:lang w:val="fr-FR" w:eastAsia="zh-CN"/>
        </w:rPr>
      </w:pP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:rsidR="00340F41" w:rsidRPr="008C20F9" w:rsidRDefault="00340F41" w:rsidP="00340F41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Failure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:rsidR="00340F41" w:rsidRPr="008C20F9" w:rsidRDefault="00340F41" w:rsidP="00340F41">
      <w:pPr>
        <w:pStyle w:val="PL"/>
        <w:rPr>
          <w:noProof w:val="0"/>
          <w:lang w:val="fr-FR" w:eastAsia="zh-CN"/>
        </w:rPr>
      </w:pP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TRPInformationFailure</w:t>
      </w:r>
      <w:r w:rsidRPr="008C20F9">
        <w:rPr>
          <w:noProof w:val="0"/>
          <w:snapToGrid w:val="0"/>
          <w:lang w:val="fr-FR"/>
        </w:rPr>
        <w:t xml:space="preserve"> ::= SEQUENCE {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TRPInformationFailure</w:t>
      </w:r>
      <w:r w:rsidRPr="008C20F9">
        <w:rPr>
          <w:noProof w:val="0"/>
          <w:snapToGrid w:val="0"/>
          <w:lang w:val="fr-FR"/>
        </w:rPr>
        <w:t>IEs} },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t>TRPInformationFailure</w:t>
      </w:r>
      <w:r>
        <w:rPr>
          <w:noProof w:val="0"/>
          <w:snapToGrid w:val="0"/>
        </w:rPr>
        <w:t>IEs F1AP-PROTOCOL-IES ::= {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  <w:lang w:eastAsia="zh-CN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3"/>
        <w:rPr>
          <w:noProof w:val="0"/>
        </w:rPr>
      </w:pPr>
      <w:r>
        <w:rPr>
          <w:noProof w:val="0"/>
        </w:rPr>
        <w:t>-- POSITIONING INFORMATION EXCHANGE ELEMENTARY PROCEDURE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Request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PositioningInformationRequest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PositioningInformationRequestIEs} 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PositioningInformationRequestIEs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snapToGrid w:val="0"/>
        </w:rPr>
        <w:tab/>
        <w:t>{ ID id-RequestedSRSTransmissionCharacteristics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RequestedSRSTransmissionCharacteristics</w:t>
      </w:r>
      <w:r>
        <w:rPr>
          <w:snapToGrid w:val="0"/>
        </w:rPr>
        <w:tab/>
        <w:t>PRESENCE optional}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Response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PositioningInformationResponse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PositioningInformationResponseIEs} 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PositioningInformationResponseIEs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ab/>
        <w:t>{ ID id-gNB-DU-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  <w:r>
        <w:rPr>
          <w:noProof w:val="0"/>
          <w:snapToGrid w:val="0"/>
          <w:lang w:eastAsia="zh-CN"/>
        </w:rPr>
        <w:tab/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snapToGrid w:val="0"/>
        </w:rPr>
        <w:t>{ ID id-SFNInitialisationTime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 w:rsidRPr="00B62421">
        <w:rPr>
          <w:snapToGrid w:val="0"/>
          <w:lang w:val="en-US"/>
        </w:rPr>
        <w:t>RelativeTime1900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Failure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PositioningInformationFailure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PositioningInformationFailureIEs} 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PositioningInformationFailureIEs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id-gNB-CU-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Pr="00913055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3"/>
        <w:rPr>
          <w:noProof w:val="0"/>
        </w:rPr>
      </w:pPr>
      <w:r>
        <w:rPr>
          <w:noProof w:val="0"/>
        </w:rPr>
        <w:t>-- POSITIONING ACTIVATION PROCEDURE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</w:rPr>
      </w:pPr>
      <w:r>
        <w:rPr>
          <w:noProof w:val="0"/>
        </w:rPr>
        <w:t>-- Positioning Activation Request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PositioningActivationRequest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PositioningActivationRequestIEs} 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PositioningActivationRequestIEs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id-SRSType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SRSType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</w:rPr>
        <w:t>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id-ActivationTime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RelativeTime1900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 xml:space="preserve">SRSType </w:t>
      </w:r>
      <w:r>
        <w:rPr>
          <w:noProof w:val="0"/>
          <w:snapToGrid w:val="0"/>
          <w:lang w:eastAsia="zh-CN"/>
        </w:rPr>
        <w:t>::= CHOICE {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semipersistentSRS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SemipersistentSRS,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aperiodicSRS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AperiodicSRS,</w:t>
      </w:r>
      <w:r>
        <w:t xml:space="preserve"> 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ProtocolIE-SingleContainer { { SRSType-ExtIEs} }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SRSType-ExtIEs F1AP-PROTOCOL-IES ::= {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SemipersistentSRS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ab/>
        <w:t>sRSResourceSetID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SRSResourceSetID,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sRSSpatialRelation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SpatialRelationInfo</w:t>
      </w:r>
      <w:r>
        <w:rPr>
          <w:noProof w:val="0"/>
        </w:rPr>
        <w:tab/>
        <w:t>OPTIONAL,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{SemipersistentSRS-ExtIEs} } OPTIONAL,</w:t>
      </w:r>
    </w:p>
    <w:p w:rsidR="00340F41" w:rsidRDefault="00340F41" w:rsidP="00340F41">
      <w:pPr>
        <w:pStyle w:val="PL"/>
        <w:rPr>
          <w:noProof w:val="0"/>
        </w:rPr>
      </w:pPr>
      <w:r w:rsidRPr="008C20F9">
        <w:rPr>
          <w:noProof w:val="0"/>
          <w:lang w:val="fr-FR"/>
        </w:rPr>
        <w:tab/>
      </w:r>
      <w:r>
        <w:rPr>
          <w:noProof w:val="0"/>
        </w:rPr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SemipersistentSRS-ExtIEs F1AP-PROTOCOL-EXTENSION ::= {</w:t>
      </w:r>
    </w:p>
    <w:p w:rsidR="00340F41" w:rsidRPr="00E219DC" w:rsidRDefault="00340F41" w:rsidP="00340F41">
      <w:pPr>
        <w:pStyle w:val="PL"/>
        <w:rPr>
          <w:rFonts w:eastAsia="等线"/>
          <w:lang w:val="fr-FR"/>
        </w:rPr>
      </w:pPr>
      <w:r w:rsidRPr="00E219DC">
        <w:tab/>
      </w:r>
      <w:r w:rsidRPr="003409FF">
        <w:rPr>
          <w:rFonts w:eastAsia="等线"/>
          <w:snapToGrid w:val="0"/>
        </w:rPr>
        <w:t xml:space="preserve">{ ID </w:t>
      </w:r>
      <w:r w:rsidRPr="003409FF">
        <w:rPr>
          <w:rFonts w:ascii="Courier" w:eastAsia="等线" w:hAnsi="Courier" w:cs="Courier"/>
          <w:szCs w:val="16"/>
        </w:rPr>
        <w:t>id-</w:t>
      </w:r>
      <w:r w:rsidRPr="003409FF">
        <w:rPr>
          <w:rFonts w:eastAsia="等线"/>
        </w:rPr>
        <w:t>SRSSpatialRelationPerSRSResource</w:t>
      </w:r>
      <w:r w:rsidRPr="003409FF">
        <w:rPr>
          <w:rFonts w:eastAsia="等线"/>
          <w:snapToGrid w:val="0"/>
        </w:rPr>
        <w:tab/>
        <w:t>CRITICALITY ignore</w:t>
      </w:r>
      <w:r w:rsidRPr="003409FF">
        <w:rPr>
          <w:rFonts w:eastAsia="等线"/>
          <w:snapToGrid w:val="0"/>
        </w:rPr>
        <w:tab/>
        <w:t xml:space="preserve">EXTENSION </w:t>
      </w:r>
      <w:r w:rsidRPr="003409FF">
        <w:rPr>
          <w:rFonts w:eastAsia="等线"/>
        </w:rPr>
        <w:t xml:space="preserve">SpatialRelationPerSRSResource </w:t>
      </w:r>
      <w:r w:rsidRPr="003409FF">
        <w:rPr>
          <w:rFonts w:eastAsia="等线"/>
          <w:snapToGrid w:val="0"/>
        </w:rPr>
        <w:t>PRESENCE optional}</w:t>
      </w:r>
      <w:r w:rsidRPr="003409FF">
        <w:rPr>
          <w:rFonts w:eastAsia="等线"/>
          <w:lang w:val="fr-FR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AperiodicSRS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aperiodic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snapToGrid w:val="0"/>
        </w:rPr>
        <w:t xml:space="preserve">ENUMERATED {true, </w:t>
      </w:r>
      <w:r w:rsidRPr="00F23696">
        <w:rPr>
          <w:noProof w:val="0"/>
          <w:lang w:val="fr-FR"/>
        </w:rPr>
        <w:t>...</w:t>
      </w:r>
      <w:r>
        <w:rPr>
          <w:snapToGrid w:val="0"/>
        </w:rPr>
        <w:t>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sRSResourceTrigger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SRSResourceTrigger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{AperiodicSRS-ExtIEs} } OPTIONAL,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AperiodicSRS-ExtIEs F1AP-PROTOCOL-EXTENSION ::= {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</w:p>
    <w:p w:rsidR="00340F41" w:rsidRPr="008C20F9" w:rsidRDefault="00340F41" w:rsidP="00340F41">
      <w:pPr>
        <w:pStyle w:val="PL"/>
        <w:rPr>
          <w:noProof w:val="0"/>
          <w:lang w:val="fr-FR"/>
        </w:rPr>
      </w:pP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 **************************************************************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</w:t>
      </w:r>
    </w:p>
    <w:p w:rsidR="00340F41" w:rsidRPr="008C20F9" w:rsidRDefault="00340F41" w:rsidP="00340F41">
      <w:pPr>
        <w:pStyle w:val="PL"/>
        <w:outlineLvl w:val="4"/>
        <w:rPr>
          <w:noProof w:val="0"/>
          <w:lang w:val="fr-FR"/>
        </w:rPr>
      </w:pPr>
      <w:r w:rsidRPr="008C20F9">
        <w:rPr>
          <w:noProof w:val="0"/>
          <w:lang w:val="fr-FR"/>
        </w:rPr>
        <w:t>-- Positioning Activation Response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 **************************************************************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PositioningActivationResponse ::= SEQUENCE {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protocolIEs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ProtocolIE-Container       { { PositioningActivationResponseIEs} },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</w:p>
    <w:p w:rsidR="00340F41" w:rsidRPr="008C20F9" w:rsidRDefault="00340F41" w:rsidP="00340F41">
      <w:pPr>
        <w:pStyle w:val="PL"/>
        <w:rPr>
          <w:noProof w:val="0"/>
          <w:lang w:val="fr-FR"/>
        </w:rPr>
      </w:pP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PositioningActivationResponseIEs F1AP-PROTOCOL-IES ::= {</w:t>
      </w:r>
    </w:p>
    <w:p w:rsidR="00340F41" w:rsidRDefault="00340F41" w:rsidP="00340F41">
      <w:pPr>
        <w:pStyle w:val="PL"/>
        <w:rPr>
          <w:noProof w:val="0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</w:rPr>
        <w:t>{ ID id-gNB-CU-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Pr="00A66F9B" w:rsidRDefault="00340F41" w:rsidP="00340F41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</w:rPr>
        <w:tab/>
      </w:r>
      <w:r w:rsidRPr="00A66F9B">
        <w:rPr>
          <w:noProof w:val="0"/>
          <w:snapToGrid w:val="0"/>
          <w:lang w:val="fr-FR" w:eastAsia="zh-CN"/>
        </w:rPr>
        <w:t>{ ID id-SystemFrameNumber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}|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 w:rsidRPr="00A66F9B">
        <w:rPr>
          <w:noProof w:val="0"/>
          <w:snapToGrid w:val="0"/>
          <w:lang w:val="fr-FR" w:eastAsia="zh-CN"/>
        </w:rPr>
        <w:tab/>
        <w:t>{ ID id-SlotNumber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</w:rPr>
      </w:pPr>
      <w:r>
        <w:rPr>
          <w:noProof w:val="0"/>
        </w:rPr>
        <w:t>-- Positioning Activation Failure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PositioningActivationFailure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PositioningActivationFailureIEs} 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PositioningActivationFailureIEs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3"/>
        <w:rPr>
          <w:noProof w:val="0"/>
        </w:rPr>
      </w:pPr>
      <w:r>
        <w:rPr>
          <w:noProof w:val="0"/>
        </w:rPr>
        <w:t>-- POSITIONING DEACTIVATION PROCEDURE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outlineLvl w:val="4"/>
        <w:rPr>
          <w:noProof w:val="0"/>
        </w:rPr>
      </w:pPr>
      <w:r>
        <w:rPr>
          <w:noProof w:val="0"/>
        </w:rPr>
        <w:t>-- Positioning Deactivation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PositioningDeactivation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PositioningDeactivationIEs} 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PositioningDeactivationIEs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r w:rsidRPr="0032456C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:rsidR="00340F41" w:rsidRPr="00CD34CC" w:rsidRDefault="00340F41" w:rsidP="00340F41">
      <w:pPr>
        <w:pStyle w:val="PL"/>
        <w:outlineLvl w:val="3"/>
        <w:rPr>
          <w:noProof w:val="0"/>
        </w:rPr>
      </w:pPr>
      <w:r w:rsidRPr="00CD34CC">
        <w:rPr>
          <w:noProof w:val="0"/>
        </w:rPr>
        <w:t>-- POSIT</w:t>
      </w:r>
      <w:r>
        <w:rPr>
          <w:noProof w:val="0"/>
        </w:rPr>
        <w:t>I</w:t>
      </w:r>
      <w:r w:rsidRPr="00CD34CC">
        <w:rPr>
          <w:noProof w:val="0"/>
        </w:rPr>
        <w:t>ONING INFORMATION UPDATE PROCEDURE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:rsidR="00340F41" w:rsidRPr="00CD34CC" w:rsidRDefault="00340F41" w:rsidP="00340F41">
      <w:pPr>
        <w:pStyle w:val="PL"/>
      </w:pP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:rsidR="00340F41" w:rsidRPr="00CD34CC" w:rsidRDefault="00340F41" w:rsidP="00340F41">
      <w:pPr>
        <w:pStyle w:val="PL"/>
        <w:outlineLvl w:val="4"/>
        <w:rPr>
          <w:noProof w:val="0"/>
        </w:rPr>
      </w:pPr>
      <w:r w:rsidRPr="00CD34CC">
        <w:rPr>
          <w:noProof w:val="0"/>
        </w:rPr>
        <w:t>-- Positioning Information Update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:rsidR="00340F41" w:rsidRPr="00CD34CC" w:rsidRDefault="00340F41" w:rsidP="00340F41">
      <w:pPr>
        <w:pStyle w:val="PL"/>
        <w:rPr>
          <w:noProof w:val="0"/>
        </w:rPr>
      </w:pP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PositioningInformationUpdate ::= SEQUENCE {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ab/>
        <w:t>protocolIEs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ProtocolIE-Container       { { PositioningInformationUpdateIEs} },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ab/>
        <w:t>...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:rsidR="00340F41" w:rsidRPr="00CD34CC" w:rsidRDefault="00340F41" w:rsidP="00340F41">
      <w:pPr>
        <w:pStyle w:val="PL"/>
        <w:rPr>
          <w:noProof w:val="0"/>
        </w:rPr>
      </w:pPr>
    </w:p>
    <w:p w:rsidR="00340F41" w:rsidRPr="00CD34CC" w:rsidRDefault="00340F41" w:rsidP="00340F41">
      <w:pPr>
        <w:pStyle w:val="PL"/>
        <w:rPr>
          <w:noProof w:val="0"/>
        </w:rPr>
      </w:pP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PositioningInformationUpdateIEs F1AP-PROTOCOL-IES ::= {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  <w:snapToGrid w:val="0"/>
          <w:lang w:eastAsia="zh-CN"/>
        </w:rPr>
        <w:tab/>
      </w:r>
      <w:r w:rsidRPr="00CD34CC">
        <w:rPr>
          <w:noProof w:val="0"/>
        </w:rPr>
        <w:t>{ ID id-gNB-CU-</w:t>
      </w:r>
      <w:r w:rsidRPr="00CD34CC"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  <w:t>CRITICALITY reject</w:t>
      </w:r>
      <w:r w:rsidRPr="00CD34CC">
        <w:rPr>
          <w:noProof w:val="0"/>
        </w:rPr>
        <w:tab/>
        <w:t>TYPE GNB-CU-</w:t>
      </w:r>
      <w:r w:rsidRPr="00CD34CC"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PRESENCE mandatory</w:t>
      </w:r>
      <w:r w:rsidRPr="00CD34CC">
        <w:rPr>
          <w:noProof w:val="0"/>
        </w:rPr>
        <w:tab/>
        <w:t>}|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ab/>
        <w:t>{ ID id-gNB-DU-</w:t>
      </w:r>
      <w:r w:rsidRPr="00CD34CC"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  <w:t>CRITICALITY reject</w:t>
      </w:r>
      <w:r w:rsidRPr="00CD34CC">
        <w:rPr>
          <w:noProof w:val="0"/>
        </w:rPr>
        <w:tab/>
        <w:t>TYPE GNB-DU-</w:t>
      </w:r>
      <w:r w:rsidRPr="00CD34CC"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PRESENCE mandatory</w:t>
      </w:r>
      <w:r w:rsidRPr="00CD34CC">
        <w:rPr>
          <w:noProof w:val="0"/>
        </w:rPr>
        <w:tab/>
        <w:t>}|</w:t>
      </w:r>
    </w:p>
    <w:p w:rsidR="00340F41" w:rsidRDefault="00340F41" w:rsidP="00340F41">
      <w:pPr>
        <w:pStyle w:val="PL"/>
        <w:rPr>
          <w:snapToGrid w:val="0"/>
        </w:rPr>
      </w:pPr>
      <w:r w:rsidRPr="00CD34CC">
        <w:rPr>
          <w:noProof w:val="0"/>
          <w:snapToGrid w:val="0"/>
          <w:lang w:eastAsia="zh-CN"/>
        </w:rPr>
        <w:tab/>
      </w:r>
      <w:r w:rsidRPr="00CD34CC">
        <w:rPr>
          <w:snapToGrid w:val="0"/>
        </w:rPr>
        <w:t>{ ID id-SRSConfiguration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  <w:t>CRITICALITY ignore</w:t>
      </w:r>
      <w:r w:rsidRPr="00CD34CC">
        <w:rPr>
          <w:snapToGrid w:val="0"/>
        </w:rPr>
        <w:tab/>
        <w:t>TYPE 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</w:r>
      <w:r w:rsidRPr="00CD34CC"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:rsidR="00340F41" w:rsidRPr="008C20F9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  <w:t>{ ID id-SFNInitialisationTime</w:t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 w:rsidRPr="00B62421">
        <w:rPr>
          <w:snapToGrid w:val="0"/>
          <w:lang w:val="en-US"/>
        </w:rPr>
        <w:t>RelativeTime1900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CD34CC">
        <w:rPr>
          <w:noProof w:val="0"/>
        </w:rPr>
        <w:t>,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Request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E-CIDMeasurementInitiationRequest ::= SEQUENCE {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  <w:t>{{E-CIDMeasurementInitiationRequest-IEs}},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E-CIDMeasurementInitiationRequest-IEs F1AP-PROTOCOL-IES ::= {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CRITICALITY 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CRITICALITY 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MeasurementPeriodicity</w:t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MeasurementPeriodicity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conditional</w:t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The </w:t>
      </w:r>
      <w:r>
        <w:rPr>
          <w:noProof w:val="0"/>
          <w:snapToGrid w:val="0"/>
        </w:rPr>
        <w:t xml:space="preserve">above </w:t>
      </w:r>
      <w:r w:rsidRPr="001B1528">
        <w:rPr>
          <w:noProof w:val="0"/>
          <w:snapToGrid w:val="0"/>
        </w:rPr>
        <w:t xml:space="preserve">IE shall be present if the 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</w:t>
      </w:r>
      <w:r>
        <w:rPr>
          <w:noProof w:val="0"/>
          <w:snapToGrid w:val="0"/>
        </w:rPr>
        <w:t>s</w:t>
      </w:r>
      <w:r w:rsidRPr="001B1528">
        <w:rPr>
          <w:noProof w:val="0"/>
          <w:snapToGrid w:val="0"/>
        </w:rPr>
        <w:t>tics IE is set to “periodic” –</w:t>
      </w:r>
      <w:r>
        <w:rPr>
          <w:noProof w:val="0"/>
          <w:snapToGrid w:val="0"/>
        </w:rPr>
        <w:t>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</w:t>
      </w:r>
      <w:r>
        <w:rPr>
          <w:noProof w:val="0"/>
          <w:snapToGrid w:val="0"/>
        </w:rPr>
        <w:t>-</w:t>
      </w:r>
      <w:r w:rsidRPr="001B1528">
        <w:rPr>
          <w:noProof w:val="0"/>
          <w:snapToGrid w:val="0"/>
        </w:rPr>
        <w:t>MeasurementQuantities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E-CID</w:t>
      </w:r>
      <w:r>
        <w:rPr>
          <w:noProof w:val="0"/>
          <w:snapToGrid w:val="0"/>
        </w:rPr>
        <w:t>-</w:t>
      </w:r>
      <w:r w:rsidRPr="001B1528">
        <w:rPr>
          <w:noProof w:val="0"/>
          <w:snapToGrid w:val="0"/>
        </w:rPr>
        <w:t>MeasurementQuantities</w:t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mandatory},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Response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E-CIDMeasurementInitiationResponse ::= SEQUENCE {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  <w:t>{{E-CIDMeasurementInitiationResponse-IEs}},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E-CIDMeasurementInitiationResponse-IEs F1AP-PROTOCOL-IES ::= {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</w:t>
      </w:r>
      <w:r>
        <w:rPr>
          <w:noProof w:val="0"/>
          <w:snapToGrid w:val="0"/>
        </w:rPr>
        <w:t xml:space="preserve"> 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ab/>
        <w:t>{ ID id-E-CID-MeasurementResult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Failure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E-CIDMeasurementInitiationFailure ::= SEQUENCE {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{{E-CIDMeasurementInitiationFailure-IEs}},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E-CIDMeasurementInitiationFailure-IEs F1AP-PROTOCOL-IES ::= {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FAILURE INDICATION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:rsidR="00340F41" w:rsidRPr="00CD34CC" w:rsidRDefault="00340F41" w:rsidP="00340F41">
      <w:pPr>
        <w:pStyle w:val="PL"/>
      </w:pP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:rsidR="00340F41" w:rsidRPr="00CD34CC" w:rsidRDefault="00340F41" w:rsidP="00340F41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Failure Indication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E-CIDMeasurementFailureIndication ::= SEQUENCE {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{{E-CIDMeasurementFailureIndication-IEs}},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E-CIDMeasurementFailureIndication-IEs F1AP-PROTOCOL-IES ::= {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mandatory},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REPORT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:rsidR="00340F41" w:rsidRPr="00CD34CC" w:rsidRDefault="00340F41" w:rsidP="00340F41">
      <w:pPr>
        <w:pStyle w:val="PL"/>
      </w:pP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:rsidR="00340F41" w:rsidRPr="00CD34CC" w:rsidRDefault="00340F41" w:rsidP="00340F41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Report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:rsidR="00340F41" w:rsidRPr="00AA263A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E-CIDMeasurementReport ::= SEQUENCE {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{{E-CIDMeasurementReport-IEs}},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E-CIDMeasurementReport-IEs F1AP-PROTOCOL-IES ::= {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 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TERMINATION PROCEDURE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:rsidR="00340F41" w:rsidRPr="00CD34CC" w:rsidRDefault="00340F41" w:rsidP="00340F41">
      <w:pPr>
        <w:pStyle w:val="PL"/>
      </w:pP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:rsidR="00340F41" w:rsidRPr="00CD34CC" w:rsidRDefault="00340F41" w:rsidP="00340F41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Termination Command</w:t>
      </w:r>
    </w:p>
    <w:p w:rsidR="00340F41" w:rsidRPr="00CD34CC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:rsidR="00340F41" w:rsidRPr="00AA263A" w:rsidRDefault="00340F41" w:rsidP="00340F41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E-CIDMeasurementTerminationCommand ::= SEQUENCE {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{{E-CIDMeasurementTerminationCommand-IEs}},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E-CIDMeasurementTerminationCommand-IEs F1AP-PROTOCOL-IES ::= {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},</w:t>
      </w:r>
    </w:p>
    <w:p w:rsidR="00340F41" w:rsidRPr="001B1528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2777E1" w:rsidRDefault="00340F41" w:rsidP="002777E1">
      <w:pPr>
        <w:pStyle w:val="30"/>
        <w:ind w:left="1134" w:hanging="1134"/>
        <w:rPr>
          <w:rFonts w:eastAsia="Times New Roman" w:cs="Times New Roman"/>
          <w:szCs w:val="20"/>
          <w:lang w:eastAsia="ko-KR"/>
        </w:rPr>
      </w:pPr>
      <w:bookmarkStart w:id="387" w:name="_Toc20956003"/>
      <w:bookmarkStart w:id="388" w:name="_Toc29893129"/>
      <w:bookmarkStart w:id="389" w:name="_Toc36557066"/>
      <w:bookmarkStart w:id="390" w:name="_Toc45832586"/>
      <w:bookmarkStart w:id="391" w:name="_Toc51763908"/>
      <w:bookmarkStart w:id="392" w:name="_Toc64449080"/>
      <w:bookmarkStart w:id="393" w:name="_Toc66289739"/>
      <w:bookmarkStart w:id="394" w:name="_Toc74154852"/>
      <w:bookmarkStart w:id="395" w:name="_Toc81383596"/>
      <w:bookmarkStart w:id="396" w:name="_Toc88658230"/>
      <w:r w:rsidRPr="002777E1">
        <w:rPr>
          <w:rFonts w:eastAsia="Times New Roman" w:cs="Times New Roman"/>
          <w:szCs w:val="20"/>
          <w:lang w:eastAsia="ko-KR"/>
        </w:rPr>
        <w:t>9.4.5</w:t>
      </w:r>
      <w:r w:rsidRPr="002777E1">
        <w:rPr>
          <w:rFonts w:eastAsia="Times New Roman" w:cs="Times New Roman"/>
          <w:szCs w:val="20"/>
          <w:lang w:eastAsia="ko-KR"/>
        </w:rPr>
        <w:tab/>
        <w:t>Information Element Definitions</w:t>
      </w:r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F1AP-IEs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f1ap-IEs (2) 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noProof w:val="0"/>
          <w:snapToGrid w:val="0"/>
        </w:rPr>
        <w:t>IMPORTS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id-gNB-CUSystemInformation,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id-HandoverPreparationInformation,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id-TAISliceSupportList,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id-RANAC,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</w:t>
      </w:r>
      <w:r w:rsidRPr="00EA5FA7">
        <w:rPr>
          <w:snapToGrid w:val="0"/>
        </w:rPr>
        <w:t>BearerTypeChange,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id-Cell-Direction,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id-Cell-Type,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id-CellGroupConfig,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id-AvailablePLMNList,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id-PDUSessionID,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 xml:space="preserve">id-ULPDUSessionAggregateMaximumBitRate,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id-DC-Based-Duplication-Configured,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id-DC-Based-Duplication-Activation,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</w:rPr>
        <w:tab/>
        <w:t>id-Duplication-Activation,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</w:t>
      </w:r>
      <w:r w:rsidRPr="00EA5FA7">
        <w:rPr>
          <w:snapToGrid w:val="0"/>
          <w:lang w:eastAsia="zh-CN"/>
        </w:rPr>
        <w:t>DL</w:t>
      </w:r>
      <w:r w:rsidRPr="00EA5FA7">
        <w:rPr>
          <w:snapToGrid w:val="0"/>
          <w:lang w:eastAsia="en-US"/>
        </w:rPr>
        <w:t>PDCPSNLength,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id-ULPDCPSNLength,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id-RLC-Status,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id-MeasurementTimingConfiguration,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ab/>
        <w:t>id-DRB-Information,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id-QoSFlowMappingIndication,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id-ServingCellMO,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id-RLCMode,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id-ExtendedServedPLMNs-List,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id-ExtendedAvailablePLMN-List,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noProof w:val="0"/>
        </w:rPr>
        <w:tab/>
        <w:t>id-DRX-LongCycleStartOffset,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id-SelectedBandCombinationIndex,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id-SelectedFeatureSetEntryIndex,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</w:rPr>
        <w:lastRenderedPageBreak/>
        <w:tab/>
        <w:t>id-Ph-InfoSCG,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snapToGrid w:val="0"/>
          <w:lang w:eastAsia="en-US"/>
        </w:rPr>
        <w:tab/>
      </w:r>
      <w:r w:rsidRPr="00EA5FA7">
        <w:rPr>
          <w:noProof w:val="0"/>
        </w:rPr>
        <w:t>id-latest-RRC-Version-Enhanced,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id-RequestedBandCombinationIndex,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id-RequestedFeatureSetEntryIndex,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id-DRX-Config,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id-UEAssistanceInformation,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id-PDCCH-BlindDetectionSCG,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id-Requested-PDCCH-BlindDetectionSCG,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id-BPLMN-ID-Info-List,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id-NotificationInformation,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id-TNLAssociationTransportLayerAddressgNBDU,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id-portNumber,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id-AdditionalSIBMessageList,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id-IgnorePRACHConfiguration,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id-CG-Config,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id-Ph-InfoMCG,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id-AggressorgNBSetID,</w:t>
      </w:r>
    </w:p>
    <w:p w:rsidR="00340F41" w:rsidRPr="00EA5FA7" w:rsidRDefault="00340F41" w:rsidP="00340F41">
      <w:pPr>
        <w:pStyle w:val="PL"/>
        <w:rPr>
          <w:rFonts w:cs="Arial"/>
          <w:szCs w:val="18"/>
          <w:lang w:eastAsia="ja-JP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id-VictimgNBSetID</w:t>
      </w:r>
      <w:r w:rsidRPr="00EA5FA7">
        <w:rPr>
          <w:rFonts w:cs="Arial"/>
          <w:szCs w:val="18"/>
          <w:lang w:eastAsia="ja-JP"/>
        </w:rPr>
        <w:t>,</w:t>
      </w:r>
    </w:p>
    <w:p w:rsidR="00340F41" w:rsidRPr="00EA5FA7" w:rsidRDefault="00340F41" w:rsidP="00340F41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id-MeasGapSharingConfig,</w:t>
      </w:r>
    </w:p>
    <w:p w:rsidR="00340F41" w:rsidRPr="00EA5FA7" w:rsidRDefault="00340F41" w:rsidP="00340F41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id-systemInformationAreaID,</w:t>
      </w:r>
    </w:p>
    <w:p w:rsidR="00340F41" w:rsidRPr="005C1E01" w:rsidRDefault="00340F41" w:rsidP="00340F41">
      <w:pPr>
        <w:pStyle w:val="PL"/>
        <w:rPr>
          <w:noProof w:val="0"/>
          <w:snapToGrid w:val="0"/>
        </w:rPr>
      </w:pPr>
      <w:r w:rsidRPr="00EA5FA7">
        <w:rPr>
          <w:rFonts w:cs="Arial"/>
          <w:szCs w:val="18"/>
          <w:lang w:eastAsia="ja-JP"/>
        </w:rPr>
        <w:tab/>
        <w:t>id-areaScope</w:t>
      </w:r>
      <w:r w:rsidRPr="00EA5FA7">
        <w:rPr>
          <w:noProof w:val="0"/>
          <w:snapToGrid w:val="0"/>
        </w:rPr>
        <w:t>,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ab/>
        <w:t>id-IntendedTDD-DL-ULConfig,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E756CD">
        <w:rPr>
          <w:snapToGrid w:val="0"/>
          <w:lang w:eastAsia="en-US"/>
        </w:rPr>
        <w:tab/>
        <w:t>id-Qo</w:t>
      </w:r>
      <w:r>
        <w:rPr>
          <w:snapToGrid w:val="0"/>
          <w:lang w:eastAsia="en-US"/>
        </w:rPr>
        <w:t>s</w:t>
      </w:r>
      <w:r w:rsidRPr="00E756CD">
        <w:rPr>
          <w:snapToGrid w:val="0"/>
          <w:lang w:eastAsia="en-US"/>
        </w:rPr>
        <w:t>MonitoringRequest,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ab/>
        <w:t>id-BHInfo,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ab/>
        <w:t>id-IAB-Info-IAB-DU,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ab/>
        <w:t>id-IAB-Info-IAB-donor-CU,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ab/>
        <w:t>id-IAB-Barred,</w:t>
      </w:r>
    </w:p>
    <w:p w:rsidR="00340F41" w:rsidRPr="006A7576" w:rsidRDefault="00340F41" w:rsidP="00340F41">
      <w:pPr>
        <w:pStyle w:val="PL"/>
        <w:rPr>
          <w:snapToGrid w:val="0"/>
          <w:lang w:eastAsia="en-US"/>
        </w:rPr>
      </w:pPr>
      <w:r w:rsidRPr="006A7576">
        <w:rPr>
          <w:snapToGrid w:val="0"/>
          <w:lang w:eastAsia="en-US"/>
        </w:rPr>
        <w:tab/>
        <w:t>id-SIB12-message,</w:t>
      </w:r>
    </w:p>
    <w:p w:rsidR="00340F41" w:rsidRPr="006A7576" w:rsidRDefault="00340F41" w:rsidP="00340F41">
      <w:pPr>
        <w:pStyle w:val="PL"/>
        <w:rPr>
          <w:snapToGrid w:val="0"/>
          <w:lang w:eastAsia="en-US"/>
        </w:rPr>
      </w:pPr>
      <w:r w:rsidRPr="006A7576">
        <w:rPr>
          <w:snapToGrid w:val="0"/>
          <w:lang w:eastAsia="en-US"/>
        </w:rPr>
        <w:tab/>
        <w:t>id-SIB13-message,</w:t>
      </w:r>
    </w:p>
    <w:p w:rsidR="00340F41" w:rsidRPr="006A7576" w:rsidRDefault="00340F41" w:rsidP="00340F41">
      <w:pPr>
        <w:pStyle w:val="PL"/>
        <w:rPr>
          <w:snapToGrid w:val="0"/>
          <w:lang w:eastAsia="en-US"/>
        </w:rPr>
      </w:pPr>
      <w:r w:rsidRPr="006A7576">
        <w:rPr>
          <w:snapToGrid w:val="0"/>
          <w:lang w:eastAsia="en-US"/>
        </w:rPr>
        <w:tab/>
        <w:t>id-SIB14-message,</w:t>
      </w:r>
    </w:p>
    <w:p w:rsidR="00340F41" w:rsidRPr="006A7576" w:rsidRDefault="00340F41" w:rsidP="00340F41">
      <w:pPr>
        <w:pStyle w:val="PL"/>
        <w:rPr>
          <w:snapToGrid w:val="0"/>
          <w:lang w:eastAsia="en-US"/>
        </w:rPr>
      </w:pPr>
      <w:r w:rsidRPr="006A7576">
        <w:rPr>
          <w:snapToGrid w:val="0"/>
          <w:lang w:eastAsia="en-US"/>
        </w:rPr>
        <w:tab/>
        <w:t>id-UEAssistanceInformationEUTRA,</w:t>
      </w:r>
    </w:p>
    <w:p w:rsidR="00340F41" w:rsidRPr="006A7576" w:rsidRDefault="00340F41" w:rsidP="00340F41">
      <w:pPr>
        <w:pStyle w:val="PL"/>
        <w:rPr>
          <w:snapToGrid w:val="0"/>
          <w:lang w:eastAsia="en-US"/>
        </w:rPr>
      </w:pPr>
      <w:r w:rsidRPr="006A7576">
        <w:rPr>
          <w:snapToGrid w:val="0"/>
          <w:lang w:eastAsia="en-US"/>
        </w:rPr>
        <w:tab/>
        <w:t>id-SL-PHY-MAC-RLC-Config,</w:t>
      </w:r>
    </w:p>
    <w:p w:rsidR="00340F41" w:rsidRPr="006A7576" w:rsidRDefault="00340F41" w:rsidP="00340F41">
      <w:pPr>
        <w:pStyle w:val="PL"/>
        <w:rPr>
          <w:snapToGrid w:val="0"/>
          <w:lang w:eastAsia="en-US"/>
        </w:rPr>
      </w:pPr>
      <w:r w:rsidRPr="006A7576">
        <w:rPr>
          <w:snapToGrid w:val="0"/>
          <w:lang w:eastAsia="en-US"/>
        </w:rPr>
        <w:tab/>
        <w:t>id-SL-ConfigDedicatedEUTRA</w:t>
      </w:r>
      <w:r>
        <w:rPr>
          <w:snapToGrid w:val="0"/>
        </w:rPr>
        <w:t>-Info</w:t>
      </w:r>
      <w:r w:rsidRPr="006A7576">
        <w:rPr>
          <w:snapToGrid w:val="0"/>
          <w:lang w:eastAsia="en-US"/>
        </w:rPr>
        <w:t>,</w:t>
      </w:r>
    </w:p>
    <w:p w:rsidR="00340F41" w:rsidRPr="006A7576" w:rsidRDefault="00340F41" w:rsidP="00340F41">
      <w:pPr>
        <w:pStyle w:val="PL"/>
        <w:rPr>
          <w:snapToGrid w:val="0"/>
          <w:lang w:eastAsia="en-US"/>
        </w:rPr>
      </w:pPr>
      <w:r w:rsidRPr="006A7576">
        <w:rPr>
          <w:snapToGrid w:val="0"/>
          <w:lang w:eastAsia="en-US"/>
        </w:rPr>
        <w:tab/>
        <w:t>id-AlternativeQoSParaSetList,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6A7576">
        <w:rPr>
          <w:snapToGrid w:val="0"/>
          <w:lang w:eastAsia="en-US"/>
        </w:rPr>
        <w:tab/>
        <w:t>id-CurrentQoSParaSetIndex,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>id-CarrierList,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>id-ULCarrierList,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>id-FrequencyShift7p5khz,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>id-SSB-PositionsInBurst,</w:t>
      </w:r>
    </w:p>
    <w:p w:rsidR="00340F41" w:rsidRPr="00E06700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 xml:space="preserve">id-NRPRACHConfig, 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E06700">
        <w:rPr>
          <w:snapToGrid w:val="0"/>
          <w:lang w:eastAsia="en-US"/>
        </w:rPr>
        <w:tab/>
        <w:t>id-TDD-UL-DLConfigCommonNR,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id-CNPacketDelayBudgetDownlink,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id-CNPacketDelayBudgetUplink,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id-ExtendedPacketDelayBudget,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id-TSCTrafficCharacteristics,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id-AdditionalPDCPDuplicationTNL-List,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id-RLCDuplicationInformation,</w:t>
      </w:r>
    </w:p>
    <w:p w:rsidR="00340F41" w:rsidRDefault="00340F41" w:rsidP="00340F41">
      <w:pPr>
        <w:pStyle w:val="PL"/>
      </w:pPr>
      <w:r w:rsidRPr="00495DA4">
        <w:rPr>
          <w:snapToGrid w:val="0"/>
          <w:lang w:eastAsia="en-US"/>
        </w:rPr>
        <w:tab/>
        <w:t>id-AdditionalDuplicationIndication,</w:t>
      </w:r>
    </w:p>
    <w:p w:rsidR="00340F41" w:rsidRPr="00E52955" w:rsidRDefault="00340F41" w:rsidP="00340F41">
      <w:pPr>
        <w:pStyle w:val="PL"/>
        <w:rPr>
          <w:snapToGrid w:val="0"/>
          <w:lang w:eastAsia="en-US"/>
        </w:rPr>
      </w:pPr>
      <w:r w:rsidRPr="00E52955">
        <w:rPr>
          <w:snapToGrid w:val="0"/>
          <w:lang w:eastAsia="en-US"/>
        </w:rPr>
        <w:tab/>
        <w:t>id-mdtConfiguration,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E52955">
        <w:rPr>
          <w:snapToGrid w:val="0"/>
          <w:lang w:eastAsia="en-US"/>
        </w:rPr>
        <w:tab/>
        <w:t>id-TraceCollectionEntityURI,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:rsidR="00340F41" w:rsidRDefault="00340F41" w:rsidP="00340F41">
      <w:pPr>
        <w:pStyle w:val="PL"/>
      </w:pPr>
      <w:r>
        <w:rPr>
          <w:noProof w:val="0"/>
          <w:snapToGrid w:val="0"/>
        </w:rPr>
        <w:tab/>
      </w:r>
      <w:r w:rsidRPr="00EA5FA7">
        <w:t>id-</w:t>
      </w:r>
      <w:r>
        <w:t>NPNSupportInfo,</w:t>
      </w:r>
    </w:p>
    <w:p w:rsidR="00340F41" w:rsidRDefault="00340F41" w:rsidP="00340F41">
      <w:pPr>
        <w:pStyle w:val="PL"/>
      </w:pPr>
      <w:r>
        <w:tab/>
        <w:t>id-NPNBroadcastInformation,</w:t>
      </w:r>
    </w:p>
    <w:p w:rsidR="00340F41" w:rsidRPr="0006035E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06035E">
        <w:rPr>
          <w:snapToGrid w:val="0"/>
        </w:rPr>
        <w:t>id-AvailableSNPN-ID-List,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 w:rsidRPr="0006035E">
        <w:rPr>
          <w:snapToGrid w:val="0"/>
        </w:rPr>
        <w:t>id-SIB10-message,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4531F7">
        <w:rPr>
          <w:snapToGrid w:val="0"/>
          <w:lang w:eastAsia="en-US"/>
        </w:rPr>
        <w:tab/>
        <w:t>id-RequestedP-MaxFR2,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:rsidR="00340F41" w:rsidRDefault="00340F41" w:rsidP="00340F41">
      <w:pPr>
        <w:pStyle w:val="PL"/>
        <w:rPr>
          <w:snapToGrid w:val="0"/>
        </w:rPr>
      </w:pPr>
      <w:r w:rsidRPr="00CA124E">
        <w:rPr>
          <w:snapToGrid w:val="0"/>
        </w:rPr>
        <w:tab/>
        <w:t>id-</w:t>
      </w:r>
      <w:r>
        <w:rPr>
          <w:snapToGrid w:val="0"/>
        </w:rPr>
        <w:t>Extended</w:t>
      </w:r>
      <w:r w:rsidRPr="00CA124E">
        <w:rPr>
          <w:snapToGrid w:val="0"/>
        </w:rPr>
        <w:t>TAISliceSupportList,</w:t>
      </w:r>
    </w:p>
    <w:p w:rsidR="00340F41" w:rsidRDefault="00340F41" w:rsidP="00340F41">
      <w:pPr>
        <w:pStyle w:val="PL"/>
      </w:pPr>
      <w:r>
        <w:rPr>
          <w:snapToGrid w:val="0"/>
        </w:rPr>
        <w:tab/>
      </w:r>
      <w:r w:rsidRPr="008C20F9">
        <w:t>id-E-CID-MeasurementQuantities-Item,</w:t>
      </w:r>
    </w:p>
    <w:p w:rsidR="00340F41" w:rsidRDefault="00340F41" w:rsidP="00340F41">
      <w:pPr>
        <w:pStyle w:val="PL"/>
      </w:pPr>
      <w:r>
        <w:tab/>
      </w:r>
      <w:r w:rsidRPr="00E27AC5">
        <w:t>id-ConfiguredTACIndication</w:t>
      </w:r>
      <w:r>
        <w:t>,</w:t>
      </w:r>
    </w:p>
    <w:p w:rsidR="00340F41" w:rsidRDefault="00340F41" w:rsidP="00340F41">
      <w:pPr>
        <w:pStyle w:val="PL"/>
      </w:pPr>
      <w:r>
        <w:tab/>
      </w:r>
      <w:r w:rsidRPr="00EA5FA7">
        <w:rPr>
          <w:snapToGrid w:val="0"/>
        </w:rPr>
        <w:t>id-NRCGI,</w:t>
      </w:r>
    </w:p>
    <w:p w:rsidR="00340F41" w:rsidRPr="008779B9" w:rsidRDefault="00340F41" w:rsidP="00340F41">
      <w:pPr>
        <w:pStyle w:val="PL"/>
        <w:rPr>
          <w:lang w:eastAsia="en-GB"/>
        </w:rPr>
      </w:pPr>
      <w:r w:rsidRPr="00E2700E">
        <w:rPr>
          <w:lang w:eastAsia="en-GB"/>
        </w:rPr>
        <w:tab/>
        <w:t>id-SFN-Offset,</w:t>
      </w:r>
    </w:p>
    <w:p w:rsidR="00340F41" w:rsidRDefault="00340F41" w:rsidP="00340F41">
      <w:pPr>
        <w:pStyle w:val="PL"/>
      </w:pPr>
      <w:r>
        <w:rPr>
          <w:snapToGrid w:val="0"/>
        </w:rPr>
        <w:tab/>
      </w:r>
      <w:r w:rsidRPr="00495DA4">
        <w:rPr>
          <w:noProof w:val="0"/>
          <w:snapToGrid w:val="0"/>
        </w:rPr>
        <w:t>id-</w:t>
      </w:r>
      <w:r>
        <w:rPr>
          <w:noProof w:val="0"/>
          <w:snapToGrid w:val="0"/>
        </w:rPr>
        <w:t>TransmissionStopIndicator,</w:t>
      </w:r>
    </w:p>
    <w:p w:rsidR="00340F41" w:rsidRDefault="00340F41" w:rsidP="00340F41">
      <w:pPr>
        <w:pStyle w:val="PL"/>
        <w:rPr>
          <w:lang w:eastAsia="zh-CN"/>
        </w:rPr>
      </w:pPr>
      <w:r>
        <w:tab/>
      </w:r>
      <w:r w:rsidRPr="00EA5FA7">
        <w:rPr>
          <w:snapToGrid w:val="0"/>
        </w:rPr>
        <w:t>id-</w:t>
      </w:r>
      <w:r>
        <w:rPr>
          <w:snapToGrid w:val="0"/>
        </w:rPr>
        <w:t>SrsFrequency</w:t>
      </w:r>
      <w:r>
        <w:rPr>
          <w:rFonts w:hint="eastAsia"/>
          <w:snapToGrid w:val="0"/>
          <w:lang w:eastAsia="zh-CN"/>
        </w:rPr>
        <w:t>,</w:t>
      </w:r>
    </w:p>
    <w:p w:rsidR="00340F41" w:rsidRDefault="00340F41" w:rsidP="00340F41">
      <w:pPr>
        <w:pStyle w:val="PL"/>
      </w:pPr>
      <w:r>
        <w:tab/>
        <w:t>id-E</w:t>
      </w:r>
      <w:r w:rsidRPr="001A4138">
        <w:rPr>
          <w:snapToGrid w:val="0"/>
        </w:rPr>
        <w:t>stimatedArrivalProbability</w:t>
      </w:r>
      <w:r>
        <w:rPr>
          <w:snapToGrid w:val="0"/>
        </w:rPr>
        <w:t>,</w:t>
      </w:r>
    </w:p>
    <w:p w:rsidR="00340F41" w:rsidRDefault="00340F41" w:rsidP="00340F41">
      <w:pPr>
        <w:pStyle w:val="PL"/>
      </w:pPr>
      <w:r>
        <w:rPr>
          <w:snapToGrid w:val="0"/>
        </w:rPr>
        <w:tab/>
      </w:r>
      <w:r w:rsidRPr="00EA5FA7">
        <w:rPr>
          <w:snapToGrid w:val="0"/>
        </w:rPr>
        <w:t>id-</w:t>
      </w:r>
      <w:r>
        <w:rPr>
          <w:snapToGrid w:val="0"/>
        </w:rPr>
        <w:t>TRPType,</w:t>
      </w:r>
    </w:p>
    <w:p w:rsidR="00340F41" w:rsidRDefault="00340F41" w:rsidP="00340F41">
      <w:pPr>
        <w:pStyle w:val="PL"/>
        <w:rPr>
          <w:ins w:id="397" w:author="Author" w:date="2022-02-08T21:50:00Z"/>
        </w:rPr>
      </w:pPr>
      <w:r>
        <w:tab/>
      </w:r>
      <w:r w:rsidRPr="00FC5236">
        <w:t>id-SRSSpatialRelationPerSRSResource</w:t>
      </w:r>
      <w:r>
        <w:t>,</w:t>
      </w:r>
    </w:p>
    <w:p w:rsidR="00340F41" w:rsidRDefault="0007442F" w:rsidP="00340F41">
      <w:pPr>
        <w:pStyle w:val="PL"/>
        <w:rPr>
          <w:ins w:id="398" w:author="Author" w:date="2022-02-08T21:40:00Z"/>
        </w:rPr>
      </w:pPr>
      <w:ins w:id="399" w:author="Author" w:date="2022-02-08T21:50:00Z">
        <w:r>
          <w:rPr>
            <w:rFonts w:eastAsia="Malgun Gothic"/>
            <w:lang w:eastAsia="zh-CN"/>
          </w:rPr>
          <w:tab/>
          <w:t>id-Redcap-Bcast-Information,</w:t>
        </w:r>
      </w:ins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>
        <w:tab/>
      </w:r>
      <w:r w:rsidRPr="00EA5FA7">
        <w:rPr>
          <w:snapToGrid w:val="0"/>
          <w:lang w:eastAsia="en-US"/>
        </w:rPr>
        <w:t>maxNRARFCN,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r w:rsidRPr="00EA5FA7">
        <w:rPr>
          <w:noProof w:val="0"/>
          <w:snapToGrid w:val="0"/>
        </w:rPr>
        <w:t>maxnoofErrors,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noProof w:val="0"/>
          <w:snapToGrid w:val="0"/>
        </w:rPr>
        <w:tab/>
        <w:t>maxnoofBPLMNs</w:t>
      </w:r>
      <w:r w:rsidRPr="00EA5FA7">
        <w:rPr>
          <w:snapToGrid w:val="0"/>
          <w:lang w:eastAsia="en-US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maxnoofBPLMNsNR,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</w:t>
      </w:r>
      <w:r w:rsidRPr="00EA5FA7">
        <w:rPr>
          <w:snapToGrid w:val="0"/>
        </w:rPr>
        <w:t>DLUPTNLInformation</w:t>
      </w:r>
      <w:r w:rsidRPr="00EA5FA7">
        <w:rPr>
          <w:snapToGrid w:val="0"/>
          <w:lang w:eastAsia="en-US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maxnoofNrCellBands,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</w:t>
      </w:r>
      <w:r w:rsidRPr="00EA5FA7">
        <w:rPr>
          <w:snapToGrid w:val="0"/>
        </w:rPr>
        <w:t>ULUPTNLInformation</w:t>
      </w:r>
      <w:r w:rsidRPr="00EA5FA7">
        <w:rPr>
          <w:snapToGrid w:val="0"/>
          <w:lang w:eastAsia="en-US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maxnoofQoSFlows,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maxnoofSliceItems,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maxnoofSIBTypes,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maxnoofSITypes,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maxCellineNB,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maxnoofExtendedBPLMNs,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maxnoofAdditionalSIBs,</w:t>
      </w:r>
    </w:p>
    <w:p w:rsidR="00340F41" w:rsidRPr="00EA5FA7" w:rsidRDefault="00340F41" w:rsidP="00340F41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maxnoofUACPLMNs,</w:t>
      </w:r>
    </w:p>
    <w:p w:rsidR="00340F41" w:rsidRPr="00EA5FA7" w:rsidRDefault="00340F41" w:rsidP="00340F41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maxnoofUACperPLMN,</w:t>
      </w:r>
    </w:p>
    <w:p w:rsidR="00340F41" w:rsidRPr="00EA5FA7" w:rsidRDefault="00340F41" w:rsidP="00340F41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maxCellingNBDU,</w:t>
      </w:r>
    </w:p>
    <w:p w:rsidR="00340F41" w:rsidRPr="00EA5FA7" w:rsidRDefault="00340F41" w:rsidP="00340F41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maxnoofTLAs,</w:t>
      </w:r>
    </w:p>
    <w:p w:rsidR="00340F41" w:rsidRPr="005C1E01" w:rsidRDefault="00340F41" w:rsidP="00340F41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maxnoofGTPTLAs</w:t>
      </w:r>
      <w:r w:rsidRPr="005C1E01">
        <w:rPr>
          <w:rFonts w:cs="Arial"/>
          <w:szCs w:val="18"/>
          <w:lang w:eastAsia="ja-JP"/>
        </w:rPr>
        <w:t>,</w:t>
      </w:r>
    </w:p>
    <w:p w:rsidR="00340F41" w:rsidRPr="00A55ED4" w:rsidRDefault="00340F41" w:rsidP="00340F41">
      <w:pPr>
        <w:pStyle w:val="PL"/>
        <w:rPr>
          <w:rFonts w:cs="Arial"/>
          <w:szCs w:val="18"/>
          <w:lang w:eastAsia="ja-JP"/>
        </w:rPr>
      </w:pPr>
      <w:r w:rsidRPr="005C1E01">
        <w:rPr>
          <w:rFonts w:cs="Arial"/>
          <w:szCs w:val="18"/>
          <w:lang w:eastAsia="ja-JP"/>
        </w:rPr>
        <w:tab/>
        <w:t>maxnoofslots</w:t>
      </w:r>
      <w:r w:rsidRPr="00A55ED4">
        <w:rPr>
          <w:rFonts w:cs="Arial"/>
          <w:szCs w:val="18"/>
          <w:lang w:eastAsia="ja-JP"/>
        </w:rPr>
        <w:t>,</w:t>
      </w:r>
    </w:p>
    <w:p w:rsidR="00340F41" w:rsidRPr="00A55ED4" w:rsidRDefault="00340F41" w:rsidP="00340F41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maxnoofNonUPTrafficMappings,</w:t>
      </w:r>
    </w:p>
    <w:p w:rsidR="00340F41" w:rsidRPr="00A55ED4" w:rsidRDefault="00340F41" w:rsidP="00340F41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maxnoofServingCells,</w:t>
      </w:r>
    </w:p>
    <w:p w:rsidR="00340F41" w:rsidRPr="00A55ED4" w:rsidRDefault="00340F41" w:rsidP="00340F41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maxnoofServedCellsIAB,</w:t>
      </w:r>
    </w:p>
    <w:p w:rsidR="00340F41" w:rsidRPr="00A55ED4" w:rsidRDefault="00340F41" w:rsidP="00340F41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maxnoofChildIABNodes,</w:t>
      </w:r>
    </w:p>
    <w:p w:rsidR="00340F41" w:rsidRPr="00A55ED4" w:rsidRDefault="00340F41" w:rsidP="00340F41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maxnoofIABSTCInfo,</w:t>
      </w:r>
    </w:p>
    <w:p w:rsidR="00340F41" w:rsidRPr="00A55ED4" w:rsidRDefault="00340F41" w:rsidP="00340F41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maxnoofSymbols,</w:t>
      </w:r>
    </w:p>
    <w:p w:rsidR="00340F41" w:rsidRPr="00A55ED4" w:rsidRDefault="00340F41" w:rsidP="00340F41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maxnoofDUFSlots,</w:t>
      </w:r>
    </w:p>
    <w:p w:rsidR="00340F41" w:rsidRPr="00A55ED4" w:rsidRDefault="00340F41" w:rsidP="00340F41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maxnoofHSNASlots,</w:t>
      </w:r>
    </w:p>
    <w:p w:rsidR="00340F41" w:rsidRPr="00A55ED4" w:rsidRDefault="00340F41" w:rsidP="00340F41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maxnoofEgressLinks,</w:t>
      </w:r>
    </w:p>
    <w:p w:rsidR="00340F41" w:rsidRPr="00A55ED4" w:rsidRDefault="00340F41" w:rsidP="00340F41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maxnoofMappingEntries,</w:t>
      </w:r>
    </w:p>
    <w:p w:rsidR="00340F41" w:rsidRPr="006A7576" w:rsidRDefault="00340F41" w:rsidP="00340F41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maxnoofDSInfo</w:t>
      </w:r>
      <w:r w:rsidRPr="006A7576">
        <w:rPr>
          <w:rFonts w:cs="Arial"/>
          <w:szCs w:val="18"/>
          <w:lang w:eastAsia="ja-JP"/>
        </w:rPr>
        <w:t>,</w:t>
      </w:r>
    </w:p>
    <w:p w:rsidR="00340F41" w:rsidRPr="006A7576" w:rsidRDefault="00340F41" w:rsidP="00340F41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maxnoofQoSParaSets,</w:t>
      </w:r>
    </w:p>
    <w:p w:rsidR="00340F41" w:rsidRPr="00E06700" w:rsidRDefault="00340F41" w:rsidP="00340F41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maxnoofPC5QoSFlows</w:t>
      </w:r>
      <w:r w:rsidRPr="00E06700">
        <w:rPr>
          <w:rFonts w:cs="Arial"/>
          <w:szCs w:val="18"/>
          <w:lang w:eastAsia="ja-JP"/>
        </w:rPr>
        <w:t>,</w:t>
      </w:r>
    </w:p>
    <w:p w:rsidR="00340F41" w:rsidRPr="00E06700" w:rsidRDefault="00340F41" w:rsidP="00340F41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maxnoofSSBAreas,</w:t>
      </w:r>
    </w:p>
    <w:p w:rsidR="00340F41" w:rsidRPr="00E06700" w:rsidRDefault="00340F41" w:rsidP="00340F41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maxnoofNRSCSs,</w:t>
      </w:r>
    </w:p>
    <w:p w:rsidR="00340F41" w:rsidRPr="00E06700" w:rsidRDefault="00340F41" w:rsidP="00340F41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maxnoofPhysicalResourceBlocks,</w:t>
      </w:r>
    </w:p>
    <w:p w:rsidR="00340F41" w:rsidRPr="00E06700" w:rsidRDefault="00340F41" w:rsidP="00340F41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maxnoofPhysicalResourceBlocks-1,</w:t>
      </w:r>
    </w:p>
    <w:p w:rsidR="00340F41" w:rsidRPr="00E06700" w:rsidRDefault="00340F41" w:rsidP="00340F41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maxnoofPRACHconfigs,</w:t>
      </w:r>
    </w:p>
    <w:p w:rsidR="00340F41" w:rsidRPr="00E06700" w:rsidRDefault="00340F41" w:rsidP="00340F41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maxnoofRACHReports,</w:t>
      </w:r>
    </w:p>
    <w:p w:rsidR="00340F41" w:rsidRPr="00495DA4" w:rsidRDefault="00340F41" w:rsidP="00340F41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maxnoofRLFReports</w:t>
      </w:r>
      <w:r w:rsidRPr="00495DA4">
        <w:rPr>
          <w:rFonts w:cs="Arial"/>
          <w:szCs w:val="18"/>
          <w:lang w:eastAsia="ja-JP"/>
        </w:rPr>
        <w:t>,</w:t>
      </w:r>
    </w:p>
    <w:p w:rsidR="00340F41" w:rsidRPr="00495DA4" w:rsidRDefault="00340F41" w:rsidP="00340F41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lastRenderedPageBreak/>
        <w:tab/>
        <w:t>maxnoofAdditionalPDCPDuplicationTNL,</w:t>
      </w:r>
    </w:p>
    <w:p w:rsidR="00340F41" w:rsidRPr="00387DFF" w:rsidRDefault="00340F41" w:rsidP="00340F41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maxnoofRLCDuplicationState</w:t>
      </w:r>
      <w:r w:rsidRPr="00387DFF">
        <w:rPr>
          <w:rFonts w:cs="Arial"/>
          <w:szCs w:val="18"/>
          <w:lang w:eastAsia="ja-JP"/>
        </w:rPr>
        <w:t>,</w:t>
      </w:r>
    </w:p>
    <w:p w:rsidR="00340F41" w:rsidRPr="00E52955" w:rsidRDefault="00340F41" w:rsidP="00340F41">
      <w:pPr>
        <w:pStyle w:val="PL"/>
        <w:rPr>
          <w:rFonts w:cs="Arial"/>
          <w:szCs w:val="18"/>
          <w:lang w:eastAsia="ja-JP"/>
        </w:rPr>
      </w:pPr>
      <w:r w:rsidRPr="00387DFF">
        <w:rPr>
          <w:rFonts w:cs="Arial"/>
          <w:szCs w:val="18"/>
          <w:lang w:eastAsia="ja-JP"/>
        </w:rPr>
        <w:tab/>
        <w:t>maxnoofCHOcells</w:t>
      </w:r>
      <w:r w:rsidRPr="00E52955">
        <w:rPr>
          <w:rFonts w:cs="Arial"/>
          <w:szCs w:val="18"/>
          <w:lang w:eastAsia="ja-JP"/>
        </w:rPr>
        <w:t>,</w:t>
      </w:r>
    </w:p>
    <w:p w:rsidR="00340F41" w:rsidRPr="00EE063F" w:rsidRDefault="00340F41" w:rsidP="00340F41">
      <w:pPr>
        <w:pStyle w:val="PL"/>
        <w:rPr>
          <w:rFonts w:cs="Arial"/>
          <w:szCs w:val="18"/>
          <w:lang w:eastAsia="ja-JP"/>
        </w:rPr>
      </w:pPr>
      <w:r w:rsidRPr="00E52955">
        <w:rPr>
          <w:rFonts w:cs="Arial"/>
          <w:szCs w:val="18"/>
          <w:lang w:eastAsia="ja-JP"/>
        </w:rPr>
        <w:tab/>
        <w:t>maxnoofMDTPLMNs</w:t>
      </w:r>
      <w:r w:rsidRPr="00EE063F">
        <w:rPr>
          <w:rFonts w:cs="Arial"/>
          <w:szCs w:val="18"/>
          <w:lang w:eastAsia="ja-JP"/>
        </w:rPr>
        <w:t>,</w:t>
      </w:r>
    </w:p>
    <w:p w:rsidR="00340F41" w:rsidRPr="00EE063F" w:rsidRDefault="00340F41" w:rsidP="00340F41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maxnoofCAGsupported,</w:t>
      </w:r>
    </w:p>
    <w:p w:rsidR="00340F41" w:rsidRPr="00D90FA6" w:rsidRDefault="00340F41" w:rsidP="00340F41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maxnoofNIDsupported</w:t>
      </w:r>
      <w:r w:rsidRPr="00D90FA6">
        <w:rPr>
          <w:rFonts w:cs="Arial"/>
          <w:szCs w:val="18"/>
          <w:lang w:eastAsia="ja-JP"/>
        </w:rPr>
        <w:t>,</w:t>
      </w:r>
    </w:p>
    <w:p w:rsidR="00340F41" w:rsidRDefault="00340F41" w:rsidP="00340F41">
      <w:pPr>
        <w:pStyle w:val="PL"/>
        <w:rPr>
          <w:rFonts w:cs="Arial"/>
          <w:szCs w:val="18"/>
          <w:lang w:eastAsia="ja-JP"/>
        </w:rPr>
      </w:pPr>
      <w:r w:rsidRPr="00D90FA6">
        <w:rPr>
          <w:rFonts w:cs="Arial"/>
          <w:szCs w:val="18"/>
          <w:lang w:eastAsia="ja-JP"/>
        </w:rPr>
        <w:tab/>
        <w:t>maxnoofExtSliceItems</w:t>
      </w:r>
      <w:r>
        <w:rPr>
          <w:rFonts w:cs="Arial"/>
          <w:szCs w:val="18"/>
          <w:lang w:eastAsia="ja-JP"/>
        </w:rPr>
        <w:t>,</w:t>
      </w:r>
    </w:p>
    <w:p w:rsidR="00340F41" w:rsidRDefault="00340F41" w:rsidP="00340F41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maxnoofPosMeas,</w:t>
      </w:r>
    </w:p>
    <w:p w:rsidR="00340F41" w:rsidRDefault="00340F41" w:rsidP="00340F41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:rsidR="00340F41" w:rsidRDefault="00340F41" w:rsidP="00340F41">
      <w:pPr>
        <w:pStyle w:val="PL"/>
        <w:rPr>
          <w:snapToGrid w:val="0"/>
        </w:rPr>
      </w:pPr>
      <w:r>
        <w:rPr>
          <w:rFonts w:cs="Arial"/>
          <w:szCs w:val="18"/>
          <w:lang w:eastAsia="ja-JP"/>
        </w:rPr>
        <w:tab/>
      </w:r>
      <w:r>
        <w:rPr>
          <w:snapToGrid w:val="0"/>
        </w:rPr>
        <w:t>maxnoofSRSTriggerStates,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maxnoofSpatialRelations,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maxnoBcastCell,</w:t>
      </w:r>
    </w:p>
    <w:p w:rsidR="00340F41" w:rsidRDefault="00340F41" w:rsidP="00340F41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rFonts w:cs="Arial"/>
          <w:szCs w:val="18"/>
          <w:lang w:eastAsia="ja-JP"/>
        </w:rPr>
        <w:t>maxnoofTRPs,</w:t>
      </w:r>
    </w:p>
    <w:p w:rsidR="00340F41" w:rsidRDefault="00340F41" w:rsidP="00340F41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maxnoofAngleInfo,</w:t>
      </w:r>
    </w:p>
    <w:p w:rsidR="00340F41" w:rsidRDefault="00340F41" w:rsidP="00340F41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maxnooflcs-gcs-translation,</w:t>
      </w:r>
    </w:p>
    <w:p w:rsidR="00340F41" w:rsidRPr="008C20F9" w:rsidRDefault="00340F41" w:rsidP="00340F41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 w:rsidRPr="00FC39A8">
        <w:rPr>
          <w:rFonts w:cs="Arial"/>
          <w:szCs w:val="18"/>
          <w:lang w:eastAsia="ja-JP"/>
        </w:rPr>
        <w:t>maxnoofPath</w:t>
      </w:r>
      <w:r w:rsidRPr="008C20F9">
        <w:rPr>
          <w:rFonts w:cs="Arial"/>
          <w:szCs w:val="18"/>
          <w:lang w:eastAsia="ja-JP"/>
        </w:rPr>
        <w:t>,</w:t>
      </w:r>
    </w:p>
    <w:p w:rsidR="00340F41" w:rsidRDefault="00340F41" w:rsidP="00340F41">
      <w:pPr>
        <w:pStyle w:val="PL"/>
        <w:rPr>
          <w:snapToGrid w:val="0"/>
        </w:rPr>
      </w:pPr>
      <w:r w:rsidRPr="008C20F9">
        <w:rPr>
          <w:rFonts w:cs="Arial"/>
          <w:szCs w:val="18"/>
          <w:lang w:eastAsia="ja-JP"/>
        </w:rPr>
        <w:tab/>
      </w:r>
      <w:r w:rsidRPr="008C20F9">
        <w:rPr>
          <w:snapToGrid w:val="0"/>
        </w:rPr>
        <w:t>maxnoofMeasE-CID</w:t>
      </w:r>
      <w:r>
        <w:rPr>
          <w:snapToGrid w:val="0"/>
        </w:rPr>
        <w:t>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maxnoofSSBs,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C36243">
        <w:rPr>
          <w:snapToGrid w:val="0"/>
        </w:rPr>
        <w:t>maxnoSRS-ResourceSets</w:t>
      </w:r>
      <w:r>
        <w:rPr>
          <w:snapToGrid w:val="0"/>
        </w:rPr>
        <w:t>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6C7DAE">
        <w:rPr>
          <w:snapToGrid w:val="0"/>
        </w:rPr>
        <w:t>maxnoSRS-ResourcePerSet</w:t>
      </w:r>
      <w:r>
        <w:rPr>
          <w:snapToGrid w:val="0"/>
        </w:rPr>
        <w:t>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maxnoSRS-Carriers</w:t>
      </w:r>
      <w:r>
        <w:rPr>
          <w:snapToGrid w:val="0"/>
        </w:rPr>
        <w:t>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maxnoSCSs,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maxnoSRS-Resources</w:t>
      </w:r>
      <w:r>
        <w:rPr>
          <w:snapToGrid w:val="0"/>
        </w:rPr>
        <w:t>,</w:t>
      </w:r>
    </w:p>
    <w:p w:rsidR="00340F41" w:rsidRDefault="00340F41" w:rsidP="00340F41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 w:rsidRPr="004D2D68">
        <w:rPr>
          <w:snapToGrid w:val="0"/>
          <w:lang w:val="fr-FR"/>
        </w:rPr>
        <w:t>maxnoSRS-PosResources</w:t>
      </w:r>
      <w:r>
        <w:rPr>
          <w:snapToGrid w:val="0"/>
          <w:lang w:val="fr-FR"/>
        </w:rPr>
        <w:t>,</w:t>
      </w:r>
    </w:p>
    <w:p w:rsidR="00340F41" w:rsidRDefault="00340F41" w:rsidP="00340F41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FF2E4B">
        <w:rPr>
          <w:snapToGrid w:val="0"/>
          <w:lang w:val="fr-FR"/>
        </w:rPr>
        <w:t>maxnoSRS-PosResourceSets</w:t>
      </w:r>
      <w:r>
        <w:rPr>
          <w:snapToGrid w:val="0"/>
          <w:lang w:val="fr-FR"/>
        </w:rPr>
        <w:t>,</w:t>
      </w:r>
    </w:p>
    <w:p w:rsidR="00340F41" w:rsidRDefault="00340F41" w:rsidP="00340F41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maxnoSRS-PosResourcePerSet</w:t>
      </w:r>
      <w:r>
        <w:rPr>
          <w:snapToGrid w:val="0"/>
          <w:lang w:val="fr-FR"/>
        </w:rPr>
        <w:t>,</w:t>
      </w:r>
    </w:p>
    <w:p w:rsidR="00340F41" w:rsidRDefault="00340F41" w:rsidP="00340F41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771326">
        <w:rPr>
          <w:snapToGrid w:val="0"/>
          <w:lang w:val="fr-FR"/>
        </w:rPr>
        <w:t>max</w:t>
      </w:r>
      <w:r>
        <w:rPr>
          <w:snapToGrid w:val="0"/>
          <w:lang w:val="fr-FR"/>
        </w:rPr>
        <w:t>noof</w:t>
      </w:r>
      <w:r w:rsidRPr="00771326">
        <w:rPr>
          <w:snapToGrid w:val="0"/>
          <w:lang w:val="fr-FR"/>
        </w:rPr>
        <w:t>PRS-ResourceSets</w:t>
      </w:r>
      <w:r>
        <w:rPr>
          <w:snapToGrid w:val="0"/>
          <w:lang w:val="fr-FR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snapToGrid w:val="0"/>
          <w:lang w:val="fr-FR"/>
        </w:rPr>
        <w:tab/>
      </w:r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snapToGrid w:val="0"/>
        </w:rPr>
      </w:pPr>
      <w:r>
        <w:rPr>
          <w:noProof w:val="0"/>
        </w:rPr>
        <w:tab/>
      </w:r>
      <w:r>
        <w:rPr>
          <w:snapToGrid w:val="0"/>
        </w:rPr>
        <w:t>maxNoOfMeasTRPs,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F23696">
        <w:t>maxnoofPRSresourceSet</w:t>
      </w:r>
      <w:r>
        <w:t>s</w:t>
      </w:r>
      <w:r>
        <w:rPr>
          <w:snapToGrid w:val="0"/>
        </w:rPr>
        <w:t>,</w:t>
      </w:r>
    </w:p>
    <w:p w:rsidR="00340F41" w:rsidRPr="00EA5FA7" w:rsidRDefault="00340F41" w:rsidP="00340F41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noProof w:val="0"/>
        </w:rPr>
        <w:t>maxnoofPRSresources</w:t>
      </w:r>
    </w:p>
    <w:p w:rsidR="00340F41" w:rsidRPr="00EA5FA7" w:rsidRDefault="00340F41" w:rsidP="00340F41">
      <w:pPr>
        <w:pStyle w:val="PL"/>
        <w:rPr>
          <w:rFonts w:cs="Arial"/>
          <w:szCs w:val="18"/>
          <w:lang w:eastAsia="ja-JP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TriggeringMessage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A</w:t>
      </w:r>
    </w:p>
    <w:p w:rsidR="00340F41" w:rsidRDefault="00340F41" w:rsidP="00340F41">
      <w:pPr>
        <w:pStyle w:val="PL"/>
        <w:rPr>
          <w:lang w:eastAsia="en-US"/>
        </w:rPr>
      </w:pPr>
    </w:p>
    <w:p w:rsidR="00340F41" w:rsidRPr="00FD74F3" w:rsidRDefault="00340F41" w:rsidP="00340F41">
      <w:pPr>
        <w:pStyle w:val="PL"/>
        <w:rPr>
          <w:lang w:val="fr-FR"/>
        </w:rPr>
      </w:pPr>
      <w:r w:rsidRPr="00FD74F3">
        <w:rPr>
          <w:lang w:val="fr-FR"/>
        </w:rPr>
        <w:t>AbortTransmission ::= CHOICE {</w:t>
      </w:r>
    </w:p>
    <w:p w:rsidR="00340F41" w:rsidRPr="00FD74F3" w:rsidRDefault="00340F41" w:rsidP="00340F41">
      <w:pPr>
        <w:pStyle w:val="PL"/>
        <w:rPr>
          <w:lang w:val="fr-FR"/>
        </w:rPr>
      </w:pPr>
      <w:r w:rsidRPr="00FD74F3">
        <w:rPr>
          <w:lang w:val="fr-FR"/>
        </w:rPr>
        <w:tab/>
        <w:t>sRSResourceSetID</w:t>
      </w:r>
      <w:r w:rsidRPr="00FD74F3">
        <w:rPr>
          <w:lang w:val="fr-FR"/>
        </w:rPr>
        <w:tab/>
      </w:r>
      <w:r w:rsidRPr="00FD74F3">
        <w:rPr>
          <w:lang w:val="fr-FR"/>
        </w:rPr>
        <w:tab/>
        <w:t>SRSResourceSetID,</w:t>
      </w:r>
    </w:p>
    <w:p w:rsidR="00340F41" w:rsidRPr="00FD74F3" w:rsidRDefault="00340F41" w:rsidP="00340F41">
      <w:pPr>
        <w:pStyle w:val="PL"/>
        <w:rPr>
          <w:lang w:val="fr-FR"/>
        </w:rPr>
      </w:pPr>
      <w:r w:rsidRPr="00FD74F3">
        <w:rPr>
          <w:lang w:val="fr-FR"/>
        </w:rPr>
        <w:lastRenderedPageBreak/>
        <w:tab/>
        <w:t>releaseALL</w:t>
      </w:r>
      <w:r w:rsidRPr="00FD74F3">
        <w:rPr>
          <w:lang w:val="fr-FR"/>
        </w:rPr>
        <w:tab/>
      </w:r>
      <w:r w:rsidRPr="00FD74F3">
        <w:rPr>
          <w:lang w:val="fr-FR"/>
        </w:rPr>
        <w:tab/>
      </w:r>
      <w:r w:rsidRPr="00FD74F3">
        <w:rPr>
          <w:lang w:val="fr-FR"/>
        </w:rPr>
        <w:tab/>
      </w:r>
      <w:r w:rsidRPr="00FD74F3">
        <w:rPr>
          <w:lang w:val="fr-FR"/>
        </w:rPr>
        <w:tab/>
        <w:t>NULL,</w:t>
      </w:r>
    </w:p>
    <w:p w:rsidR="00340F41" w:rsidRPr="00FD74F3" w:rsidRDefault="00340F41" w:rsidP="00340F41">
      <w:pPr>
        <w:pStyle w:val="PL"/>
        <w:rPr>
          <w:lang w:val="fr-FR"/>
        </w:rPr>
      </w:pPr>
      <w:r w:rsidRPr="00FD74F3">
        <w:rPr>
          <w:lang w:val="fr-FR"/>
        </w:rPr>
        <w:tab/>
        <w:t>choice-extension</w:t>
      </w:r>
      <w:r w:rsidRPr="00FD74F3">
        <w:rPr>
          <w:lang w:val="fr-FR"/>
        </w:rPr>
        <w:tab/>
      </w:r>
      <w:r w:rsidRPr="00FD74F3">
        <w:rPr>
          <w:lang w:val="fr-FR"/>
        </w:rPr>
        <w:tab/>
        <w:t>ProtocolIE-SingleContainer { { AbortTransmission-ExtIEs } }</w:t>
      </w:r>
    </w:p>
    <w:p w:rsidR="00340F41" w:rsidRPr="00FD74F3" w:rsidRDefault="00340F41" w:rsidP="00340F41">
      <w:pPr>
        <w:pStyle w:val="PL"/>
        <w:rPr>
          <w:lang w:val="fr-FR"/>
        </w:rPr>
      </w:pPr>
      <w:r w:rsidRPr="00FD74F3">
        <w:rPr>
          <w:lang w:val="fr-FR"/>
        </w:rPr>
        <w:t>}</w:t>
      </w:r>
    </w:p>
    <w:p w:rsidR="00340F41" w:rsidRPr="00FD74F3" w:rsidRDefault="00340F41" w:rsidP="00340F41">
      <w:pPr>
        <w:pStyle w:val="PL"/>
        <w:rPr>
          <w:lang w:val="fr-FR"/>
        </w:rPr>
      </w:pPr>
    </w:p>
    <w:p w:rsidR="00340F41" w:rsidRPr="00FD74F3" w:rsidRDefault="00340F41" w:rsidP="00340F41">
      <w:pPr>
        <w:pStyle w:val="PL"/>
        <w:rPr>
          <w:lang w:val="fr-FR"/>
        </w:rPr>
      </w:pPr>
      <w:r w:rsidRPr="00FD74F3">
        <w:rPr>
          <w:lang w:val="fr-FR"/>
        </w:rPr>
        <w:t xml:space="preserve">AbortTransmission-ExtIEs </w:t>
      </w:r>
      <w:r>
        <w:rPr>
          <w:lang w:val="fr-FR"/>
        </w:rPr>
        <w:t>F1AP</w:t>
      </w:r>
      <w:r w:rsidRPr="00FD74F3">
        <w:rPr>
          <w:lang w:val="fr-FR"/>
        </w:rPr>
        <w:t>-PROTOCOL-IES ::= {</w:t>
      </w:r>
    </w:p>
    <w:p w:rsidR="00340F41" w:rsidRPr="00FD74F3" w:rsidRDefault="00340F41" w:rsidP="00340F41">
      <w:pPr>
        <w:pStyle w:val="PL"/>
        <w:rPr>
          <w:lang w:val="fr-FR"/>
        </w:rPr>
      </w:pPr>
      <w:r w:rsidRPr="00FD74F3">
        <w:rPr>
          <w:lang w:val="fr-FR"/>
        </w:rPr>
        <w:tab/>
        <w:t>...</w:t>
      </w:r>
    </w:p>
    <w:p w:rsidR="00340F41" w:rsidRDefault="00340F41" w:rsidP="00340F41">
      <w:pPr>
        <w:pStyle w:val="PL"/>
        <w:rPr>
          <w:lang w:val="fr-FR"/>
        </w:rPr>
      </w:pPr>
      <w:r w:rsidRPr="00FD74F3">
        <w:rPr>
          <w:lang w:val="fr-FR"/>
        </w:rPr>
        <w:t>}</w:t>
      </w:r>
    </w:p>
    <w:p w:rsidR="00340F41" w:rsidRDefault="00340F41" w:rsidP="00340F41">
      <w:pPr>
        <w:pStyle w:val="PL"/>
        <w:rPr>
          <w:lang w:val="fr-FR"/>
        </w:rPr>
      </w:pP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AccessPointPosition ::= SEQUENCE {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latitudeSign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{north, south},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(0..8388607),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(-8388608..8388607),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directionOfAltitude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{height, depth},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(0..32767),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</w:rPr>
        <w:tab/>
      </w:r>
      <w:r w:rsidRPr="008C20F9">
        <w:rPr>
          <w:snapToGrid w:val="0"/>
          <w:lang w:val="fr-FR"/>
        </w:rPr>
        <w:t>confidence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INTEGER (0..100),</w:t>
      </w: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ProtocolExtensionContainer { { AccessPointPosition-ExtIEs} } OPTIONAL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AccessPointPosition-ExtIEs F1AP-PROTOCOL-EXTENSION ::= {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  <w:lang w:val="fr-FR"/>
        </w:rPr>
        <w:tab/>
      </w:r>
      <w:r>
        <w:rPr>
          <w:snapToGrid w:val="0"/>
        </w:rPr>
        <w:t>...</w:t>
      </w:r>
    </w:p>
    <w:p w:rsidR="00340F41" w:rsidRDefault="00340F41" w:rsidP="00340F41">
      <w:pPr>
        <w:pStyle w:val="PL"/>
      </w:pPr>
      <w:r>
        <w:rPr>
          <w:snapToGrid w:val="0"/>
        </w:rPr>
        <w:t>}</w:t>
      </w:r>
    </w:p>
    <w:p w:rsidR="00340F41" w:rsidRDefault="00340F41" w:rsidP="00340F41">
      <w:pPr>
        <w:pStyle w:val="PL"/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Activated-Cells-to-be-Updated-List ::= SEQUENCE (SIZE(1..maxnoofServedCellsIAB)) OF Activated-Cells-to-be-Updated-List-Item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Activated-Cells-to-be-Updated-List-Item ::=</w:t>
      </w:r>
      <w:r w:rsidRPr="00A55ED4">
        <w:rPr>
          <w:lang w:eastAsia="en-US"/>
        </w:rPr>
        <w:tab/>
        <w:t>SEQUENCE{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nRCGI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NRCGI,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iAB-DU-Cell-Resource-Configuration-Mode-Info</w:t>
      </w:r>
      <w:r w:rsidRPr="00A55ED4">
        <w:rPr>
          <w:lang w:eastAsia="en-US"/>
        </w:rPr>
        <w:tab/>
        <w:t>IAB-DU-Cell-Resource-Configuration-Mode-Info,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iE-Extensions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ProtocolExtensionContainer { { Activated-Cells-to-be-Updated-List-Item-ExtIEs} } OPTIONAL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Activated-Cells-to-be-Updated-List-Item-ExtIEs F1AP-PROTOCOL-EXTENSION ::=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ActiveULBWP  ::= SEQUENCE {</w:t>
      </w:r>
    </w:p>
    <w:p w:rsidR="00340F41" w:rsidRDefault="00340F41" w:rsidP="00340F41">
      <w:pPr>
        <w:pStyle w:val="PL"/>
      </w:pPr>
      <w:r>
        <w:tab/>
        <w:t>locationAndBandwidth</w:t>
      </w:r>
      <w:r>
        <w:tab/>
      </w:r>
      <w:r>
        <w:tab/>
        <w:t>INTEGER (0..37949,...),</w:t>
      </w:r>
    </w:p>
    <w:p w:rsidR="00340F41" w:rsidRDefault="00340F41" w:rsidP="00340F41">
      <w:pPr>
        <w:pStyle w:val="PL"/>
      </w:pPr>
      <w:r>
        <w:tab/>
        <w:t>subcarrierSpacing           ENUMERATED {kHz15, kHz30, kHz60, kHz120,...},</w:t>
      </w:r>
    </w:p>
    <w:p w:rsidR="00340F41" w:rsidRDefault="00340F41" w:rsidP="00340F41">
      <w:pPr>
        <w:pStyle w:val="PL"/>
      </w:pPr>
      <w:r>
        <w:tab/>
        <w:t>cyclicPrefix</w:t>
      </w:r>
      <w:r>
        <w:tab/>
      </w:r>
      <w:r>
        <w:tab/>
      </w:r>
      <w:r>
        <w:tab/>
      </w:r>
      <w:r>
        <w:tab/>
        <w:t>ENUMERATED {normal, extended},</w:t>
      </w:r>
    </w:p>
    <w:p w:rsidR="00340F41" w:rsidRDefault="00340F41" w:rsidP="00340F41">
      <w:pPr>
        <w:pStyle w:val="PL"/>
      </w:pPr>
      <w:r>
        <w:tab/>
        <w:t>txDirectCurrentLocation</w:t>
      </w:r>
      <w:r>
        <w:tab/>
      </w:r>
      <w:r>
        <w:tab/>
        <w:t>INTEGER (0..3301,...),</w:t>
      </w:r>
    </w:p>
    <w:p w:rsidR="00340F41" w:rsidRDefault="00340F41" w:rsidP="00340F41">
      <w:pPr>
        <w:pStyle w:val="PL"/>
      </w:pPr>
      <w:r>
        <w:tab/>
        <w:t>shift7dot5kHz</w:t>
      </w:r>
      <w:r>
        <w:tab/>
      </w:r>
      <w:r>
        <w:tab/>
      </w:r>
      <w:r>
        <w:tab/>
      </w:r>
      <w:r>
        <w:tab/>
        <w:t>ENUMERATED {true, ...} OPTIONAL,</w:t>
      </w:r>
    </w:p>
    <w:p w:rsidR="00340F41" w:rsidRDefault="00340F41" w:rsidP="00340F41">
      <w:pPr>
        <w:pStyle w:val="PL"/>
      </w:pPr>
      <w:r>
        <w:tab/>
        <w:t>sRSConfig</w:t>
      </w:r>
      <w:r>
        <w:tab/>
      </w:r>
      <w:r>
        <w:tab/>
      </w:r>
      <w:r>
        <w:tab/>
      </w:r>
      <w:r>
        <w:tab/>
      </w:r>
      <w:r>
        <w:tab/>
        <w:t>SRSConfig,</w:t>
      </w:r>
    </w:p>
    <w:p w:rsidR="00340F41" w:rsidRDefault="00340F41" w:rsidP="00340F41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ActiveULBWP-ExtIEs} } OPTIONAL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ActiveULBWP-ExtIEs F1AP-PROTOCOL-EXTENSION ::= {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  <w:rPr>
          <w:lang w:eastAsia="en-US"/>
        </w:rPr>
      </w:pPr>
    </w:p>
    <w:p w:rsidR="00340F41" w:rsidRPr="00495DA4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t xml:space="preserve">AdditionalDuplicationIndication ::= ENUMERATED { </w:t>
      </w:r>
    </w:p>
    <w:p w:rsidR="00340F41" w:rsidRPr="00495DA4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tab/>
        <w:t>three,</w:t>
      </w:r>
    </w:p>
    <w:p w:rsidR="00340F41" w:rsidRPr="00495DA4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lastRenderedPageBreak/>
        <w:tab/>
        <w:t>four,</w:t>
      </w:r>
    </w:p>
    <w:p w:rsidR="00340F41" w:rsidRPr="00495DA4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tab/>
        <w:t>...</w:t>
      </w:r>
    </w:p>
    <w:p w:rsidR="00340F41" w:rsidRPr="00495DA4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t>}</w:t>
      </w:r>
    </w:p>
    <w:p w:rsidR="00340F41" w:rsidRPr="00495DA4" w:rsidRDefault="00340F41" w:rsidP="00340F41">
      <w:pPr>
        <w:pStyle w:val="PL"/>
        <w:rPr>
          <w:lang w:eastAsia="en-US"/>
        </w:rPr>
      </w:pPr>
    </w:p>
    <w:p w:rsidR="00340F41" w:rsidRDefault="00340F41" w:rsidP="00340F41">
      <w:pPr>
        <w:pStyle w:val="PL"/>
      </w:pPr>
    </w:p>
    <w:p w:rsidR="00340F41" w:rsidRPr="00BC20B8" w:rsidRDefault="00340F41" w:rsidP="00340F41">
      <w:pPr>
        <w:pStyle w:val="PL"/>
      </w:pPr>
      <w:r w:rsidRPr="008C20F9">
        <w:t>AdditionalPath-List</w:t>
      </w:r>
      <w:r w:rsidRPr="00BC20B8">
        <w:t xml:space="preserve">::= SEQUENCE (SIZE(1..maxnoofPath)) OF </w:t>
      </w:r>
      <w:r w:rsidRPr="008C20F9">
        <w:t>AdditionalPath</w:t>
      </w:r>
      <w:r w:rsidRPr="00BC20B8">
        <w:t>-Item</w:t>
      </w:r>
    </w:p>
    <w:p w:rsidR="00340F41" w:rsidRPr="00BC20B8" w:rsidRDefault="00340F41" w:rsidP="00340F41">
      <w:pPr>
        <w:pStyle w:val="PL"/>
      </w:pPr>
    </w:p>
    <w:p w:rsidR="00340F41" w:rsidRPr="00BC20B8" w:rsidRDefault="00340F41" w:rsidP="00340F41">
      <w:pPr>
        <w:pStyle w:val="PL"/>
      </w:pPr>
      <w:r w:rsidRPr="008C20F9">
        <w:t>AdditionalPath</w:t>
      </w:r>
      <w:r w:rsidRPr="00BC20B8">
        <w:t>-Item ::=SEQUENCE {</w:t>
      </w:r>
    </w:p>
    <w:p w:rsidR="00340F41" w:rsidRPr="00BC20B8" w:rsidRDefault="00340F41" w:rsidP="00340F41">
      <w:pPr>
        <w:pStyle w:val="PL"/>
      </w:pPr>
      <w:r w:rsidRPr="00BC20B8">
        <w:tab/>
      </w:r>
      <w:r>
        <w:t>relativeP</w:t>
      </w:r>
      <w:r w:rsidRPr="00BC20B8">
        <w:t>athDelay</w:t>
      </w:r>
      <w:r w:rsidRPr="00BC20B8">
        <w:tab/>
      </w:r>
      <w:r>
        <w:t>RelativePath</w:t>
      </w:r>
      <w:r w:rsidRPr="00BC20B8">
        <w:t xml:space="preserve">Delay, </w:t>
      </w:r>
    </w:p>
    <w:p w:rsidR="00340F41" w:rsidRPr="00BC20B8" w:rsidRDefault="00340F41" w:rsidP="00340F41">
      <w:pPr>
        <w:pStyle w:val="PL"/>
      </w:pPr>
      <w:r w:rsidRPr="00BC20B8">
        <w:tab/>
      </w:r>
      <w:r w:rsidRPr="008C20F9">
        <w:rPr>
          <w:lang w:eastAsia="zh-CN"/>
        </w:rPr>
        <w:t>pathQuality</w:t>
      </w:r>
      <w:r>
        <w:rPr>
          <w:lang w:eastAsia="zh-CN"/>
        </w:rPr>
        <w:tab/>
      </w:r>
      <w:r w:rsidRPr="00BC20B8">
        <w:rPr>
          <w:lang w:eastAsia="zh-CN"/>
        </w:rPr>
        <w:tab/>
      </w:r>
      <w:r w:rsidRPr="00BC20B8">
        <w:rPr>
          <w:lang w:eastAsia="zh-CN"/>
        </w:rPr>
        <w:tab/>
      </w:r>
      <w:r>
        <w:rPr>
          <w:lang w:eastAsia="zh-CN"/>
        </w:rPr>
        <w:t>TRPMeasurementQuality</w:t>
      </w:r>
      <w:r w:rsidRPr="00BC20B8">
        <w:rPr>
          <w:lang w:eastAsia="zh-CN"/>
        </w:rPr>
        <w:t xml:space="preserve"> </w:t>
      </w:r>
      <w:r>
        <w:rPr>
          <w:lang w:eastAsia="zh-CN"/>
        </w:rPr>
        <w:tab/>
      </w:r>
      <w:r w:rsidRPr="00BC20B8">
        <w:rPr>
          <w:lang w:eastAsia="zh-CN"/>
        </w:rPr>
        <w:t>OPTIONAL,</w:t>
      </w:r>
    </w:p>
    <w:p w:rsidR="00340F41" w:rsidRPr="00BC20B8" w:rsidRDefault="00340F41" w:rsidP="00340F41">
      <w:pPr>
        <w:pStyle w:val="PL"/>
      </w:pPr>
      <w:r w:rsidRPr="00BC20B8">
        <w:tab/>
      </w:r>
      <w:r w:rsidRPr="00BC20B8">
        <w:rPr>
          <w:lang w:val="fr-FR"/>
        </w:rPr>
        <w:t>iE-Extensions</w:t>
      </w:r>
      <w:r>
        <w:rPr>
          <w:lang w:val="fr-FR"/>
        </w:rPr>
        <w:tab/>
      </w:r>
      <w:r w:rsidRPr="00BC20B8">
        <w:rPr>
          <w:lang w:val="fr-FR"/>
        </w:rPr>
        <w:tab/>
        <w:t xml:space="preserve">ProtocolExtensionContainer { { </w:t>
      </w:r>
      <w:r w:rsidRPr="008C20F9">
        <w:t>AdditionalPath</w:t>
      </w:r>
      <w:r w:rsidRPr="00BC20B8">
        <w:rPr>
          <w:lang w:val="fr-FR"/>
        </w:rPr>
        <w:t>-</w:t>
      </w:r>
      <w:r>
        <w:rPr>
          <w:lang w:val="fr-FR"/>
        </w:rPr>
        <w:t>Item-</w:t>
      </w:r>
      <w:r w:rsidRPr="00BC20B8">
        <w:rPr>
          <w:lang w:val="fr-FR"/>
        </w:rPr>
        <w:t>ExtIEs } }</w:t>
      </w:r>
      <w:r w:rsidRPr="00BC20B8">
        <w:rPr>
          <w:lang w:val="fr-FR"/>
        </w:rPr>
        <w:tab/>
        <w:t>OPTIONAL</w:t>
      </w:r>
    </w:p>
    <w:p w:rsidR="00340F41" w:rsidRPr="00BC20B8" w:rsidRDefault="00340F41" w:rsidP="00340F41">
      <w:pPr>
        <w:pStyle w:val="PL"/>
      </w:pPr>
      <w:r w:rsidRPr="00BC20B8">
        <w:t>}</w:t>
      </w:r>
    </w:p>
    <w:p w:rsidR="00340F41" w:rsidRPr="00BC20B8" w:rsidRDefault="00340F41" w:rsidP="00340F41">
      <w:pPr>
        <w:pStyle w:val="PL"/>
      </w:pPr>
    </w:p>
    <w:p w:rsidR="00340F41" w:rsidRPr="00BC20B8" w:rsidRDefault="00340F41" w:rsidP="00340F41">
      <w:pPr>
        <w:pStyle w:val="PL"/>
      </w:pPr>
      <w:r w:rsidRPr="008C20F9">
        <w:t>AdditionalPath</w:t>
      </w:r>
      <w:r w:rsidRPr="00BC20B8">
        <w:t>-</w:t>
      </w:r>
      <w:r>
        <w:t>Item-</w:t>
      </w:r>
      <w:r w:rsidRPr="00BC20B8">
        <w:t xml:space="preserve">ExtIEs </w:t>
      </w:r>
      <w:r w:rsidRPr="00BC20B8">
        <w:tab/>
        <w:t>F1AP-PROTOCOL-EXTENSION ::= {</w:t>
      </w:r>
    </w:p>
    <w:p w:rsidR="00340F41" w:rsidRPr="00BC20B8" w:rsidRDefault="00340F41" w:rsidP="00340F41">
      <w:pPr>
        <w:pStyle w:val="PL"/>
      </w:pPr>
      <w:r w:rsidRPr="00BC20B8">
        <w:tab/>
        <w:t>...</w:t>
      </w:r>
    </w:p>
    <w:p w:rsidR="00340F41" w:rsidRPr="00495DA4" w:rsidRDefault="00340F41" w:rsidP="00340F41">
      <w:pPr>
        <w:pStyle w:val="PL"/>
      </w:pPr>
      <w:r w:rsidRPr="00BC20B8">
        <w:t>}</w:t>
      </w:r>
    </w:p>
    <w:p w:rsidR="00340F41" w:rsidRDefault="00340F41" w:rsidP="00340F41">
      <w:pPr>
        <w:pStyle w:val="PL"/>
      </w:pPr>
    </w:p>
    <w:p w:rsidR="00340F41" w:rsidRPr="00495DA4" w:rsidRDefault="00340F41" w:rsidP="00340F41">
      <w:pPr>
        <w:pStyle w:val="PL"/>
        <w:rPr>
          <w:lang w:eastAsia="en-US"/>
        </w:rPr>
      </w:pPr>
    </w:p>
    <w:p w:rsidR="00340F41" w:rsidRPr="00495DA4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t>AdditionalPDCPDuplicationTNL-List ::= SEQUENCE (SIZE(1..maxnoofAdditionalPDCPDuplicationTNL)) OF AdditionalPDCPDuplicationTNL-Item</w:t>
      </w:r>
    </w:p>
    <w:p w:rsidR="00340F41" w:rsidRPr="00495DA4" w:rsidRDefault="00340F41" w:rsidP="00340F41">
      <w:pPr>
        <w:pStyle w:val="PL"/>
        <w:rPr>
          <w:lang w:eastAsia="en-US"/>
        </w:rPr>
      </w:pPr>
    </w:p>
    <w:p w:rsidR="00340F41" w:rsidRPr="00495DA4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t>AdditionalPDCPDuplicationTNL-Item ::=SEQUENCE {</w:t>
      </w:r>
    </w:p>
    <w:p w:rsidR="00340F41" w:rsidRPr="00495DA4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tab/>
        <w:t>additionalPDCPDuplicationUPTNLInformation</w:t>
      </w:r>
      <w:r w:rsidRPr="00495DA4">
        <w:rPr>
          <w:lang w:eastAsia="en-US"/>
        </w:rPr>
        <w:tab/>
      </w:r>
      <w:r w:rsidRPr="00495DA4">
        <w:rPr>
          <w:lang w:eastAsia="en-US"/>
        </w:rPr>
        <w:tab/>
        <w:t xml:space="preserve">UPTransportLayerInformation, </w:t>
      </w:r>
    </w:p>
    <w:p w:rsidR="00340F41" w:rsidRPr="00495DA4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tab/>
        <w:t>iE-Extensions</w:t>
      </w:r>
      <w:r w:rsidRPr="00495DA4">
        <w:rPr>
          <w:lang w:eastAsia="en-US"/>
        </w:rPr>
        <w:tab/>
        <w:t>ProtocolExtensionContainer { { AdditionalPDCPDuplicationTNL-ItemExtIEs } }</w:t>
      </w:r>
      <w:r w:rsidRPr="00495DA4">
        <w:rPr>
          <w:lang w:eastAsia="en-US"/>
        </w:rPr>
        <w:tab/>
        <w:t>OPTIONAL,</w:t>
      </w:r>
    </w:p>
    <w:p w:rsidR="00340F41" w:rsidRPr="00495DA4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tab/>
        <w:t>...</w:t>
      </w:r>
    </w:p>
    <w:p w:rsidR="00340F41" w:rsidRPr="00495DA4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t>}</w:t>
      </w:r>
    </w:p>
    <w:p w:rsidR="00340F41" w:rsidRPr="00495DA4" w:rsidRDefault="00340F41" w:rsidP="00340F41">
      <w:pPr>
        <w:pStyle w:val="PL"/>
        <w:rPr>
          <w:lang w:eastAsia="en-US"/>
        </w:rPr>
      </w:pPr>
    </w:p>
    <w:p w:rsidR="00340F41" w:rsidRDefault="00340F41" w:rsidP="00340F41">
      <w:pPr>
        <w:pStyle w:val="PL"/>
      </w:pPr>
      <w:r w:rsidRPr="00495DA4">
        <w:rPr>
          <w:lang w:eastAsia="en-US"/>
        </w:rPr>
        <w:t xml:space="preserve">AdditionalPDCPDuplicationTNL-ItemExtIEs </w:t>
      </w:r>
      <w:r w:rsidRPr="00495DA4">
        <w:rPr>
          <w:lang w:eastAsia="en-US"/>
        </w:rPr>
        <w:tab/>
        <w:t>F1AP-PROTOCOL-EXTENSION ::= {</w:t>
      </w:r>
    </w:p>
    <w:p w:rsidR="00340F41" w:rsidRPr="00495DA4" w:rsidRDefault="00340F41" w:rsidP="00340F41">
      <w:pPr>
        <w:pStyle w:val="PL"/>
        <w:rPr>
          <w:lang w:eastAsia="en-US"/>
        </w:rPr>
      </w:pPr>
      <w:r w:rsidRPr="00A55ED4">
        <w:t>{ ID id-BHInfo</w:t>
      </w:r>
      <w:r w:rsidRPr="00A55ED4">
        <w:tab/>
      </w:r>
      <w:r w:rsidRPr="00A55ED4">
        <w:tab/>
        <w:t>CRITICALITY ignore</w:t>
      </w:r>
      <w:r w:rsidRPr="00A55ED4">
        <w:tab/>
        <w:t>EXTENSION BHInfo</w:t>
      </w:r>
      <w:r w:rsidRPr="00A55ED4">
        <w:tab/>
      </w:r>
      <w:r w:rsidRPr="00A55ED4">
        <w:tab/>
        <w:t>PRESENCE optional</w:t>
      </w:r>
      <w:r w:rsidRPr="00A55ED4">
        <w:tab/>
        <w:t>},</w:t>
      </w:r>
    </w:p>
    <w:p w:rsidR="00340F41" w:rsidRPr="00495DA4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tab/>
        <w:t>...</w:t>
      </w:r>
    </w:p>
    <w:p w:rsidR="00340F41" w:rsidRPr="00495DA4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AdditionalSIBMessageList ::= SEQUENCE (SIZE(1..maxnoofAdditionalSIBs)) OF AdditionalSIBMessageList-Item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AdditionalSIBMessageList-Item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additionalSIB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OCTET STRING,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ProtocolExtensionContainer { { AdditionalSIBMessageList-Item-ExtIEs} } OPTIONAL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AdditionalSIBMessageList-Item-ExtIEs 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AdditionalRRMPriorityIndex ::= BIT STRING (SIZE(32))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AggressorCellList ::= SEQUENCE (SIZE(1..maxCellingNBDU)) OF AggressorCellList-Item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AggressorCellList-Item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aggressorCell-ID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NRCGI,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  <w:t>ProtocolExtensionContainer { { AggressorCellList-Item-ExtIEs } }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OPTIONAL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AggressorCellList-Item-ExtIEs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AggressorgNBSetID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aggressorgNBSetID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GNBSetID,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  <w:t>ProtocolExtensionContainer { { AggressorgNBSetID-ExtIEs } }</w:t>
      </w:r>
      <w:r w:rsidRPr="00EA5FA7">
        <w:rPr>
          <w:lang w:eastAsia="en-US"/>
        </w:rPr>
        <w:tab/>
        <w:t>OPTIONAL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AggressorgNBSetID-ExtIEs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AllocationAndRetentionPriority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{AllocationAndRetentionPriority-ExtIEs}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AllocationAndRetentionPriority-ExtIEs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AlternativeQoSParaSetList ::= SEQUENCE (SIZE(1..maxnoofQoSParaSets)) OF AlternativeQoSParaSetItem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AlternativeQoSParaSetItem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alternativeQoSParaSetIndex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QoSParaSetIndex,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guaranteedFlowBitRateDL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guaranteedFlowBitRateUL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packetDelayBudget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PacketDelayBudget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packetErrorRate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PacketErrorRate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{AlternativeQoSParaSetItem-ExtIEs} }</w:t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AlternativeQoSParaSetItem-ExtIEs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</w:p>
    <w:p w:rsidR="00340F41" w:rsidRPr="00BC20B8" w:rsidRDefault="00340F41" w:rsidP="00340F41">
      <w:pPr>
        <w:pStyle w:val="PL"/>
        <w:rPr>
          <w:noProof w:val="0"/>
        </w:rPr>
      </w:pPr>
      <w:r w:rsidRPr="008C20F9">
        <w:rPr>
          <w:noProof w:val="0"/>
        </w:rPr>
        <w:t>AngleMeasurementQuality</w:t>
      </w:r>
      <w:r w:rsidRPr="00BC20B8">
        <w:rPr>
          <w:noProof w:val="0"/>
        </w:rPr>
        <w:t xml:space="preserve"> ::= SEQUENCE {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azimuthQuality</w:t>
      </w:r>
      <w:r w:rsidRPr="00BC20B8">
        <w:rPr>
          <w:noProof w:val="0"/>
        </w:rPr>
        <w:tab/>
        <w:t>INTEGER(0..255),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zenithQuality</w:t>
      </w:r>
      <w:r w:rsidRPr="00BC20B8">
        <w:rPr>
          <w:noProof w:val="0"/>
        </w:rPr>
        <w:tab/>
        <w:t>INTEGER(0..255)</w:t>
      </w:r>
      <w:r w:rsidRPr="008C20F9">
        <w:rPr>
          <w:noProof w:val="0"/>
        </w:rPr>
        <w:t xml:space="preserve"> OPTIONAL</w:t>
      </w:r>
      <w:r w:rsidRPr="00BC20B8">
        <w:rPr>
          <w:noProof w:val="0"/>
        </w:rPr>
        <w:t>,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  <w:t>ENUMERATED</w:t>
      </w:r>
      <w:r w:rsidRPr="008C20F9">
        <w:rPr>
          <w:noProof w:val="0"/>
        </w:rPr>
        <w:t>{</w:t>
      </w:r>
      <w:r w:rsidRPr="00BC20B8">
        <w:rPr>
          <w:noProof w:val="0"/>
        </w:rPr>
        <w:t>deg</w:t>
      </w:r>
      <w:r w:rsidRPr="008C20F9">
        <w:rPr>
          <w:noProof w:val="0"/>
        </w:rPr>
        <w:t>0dot</w:t>
      </w:r>
      <w:r w:rsidRPr="00BC20B8">
        <w:rPr>
          <w:noProof w:val="0"/>
        </w:rPr>
        <w:t>1,...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iE-Extensions</w:t>
      </w:r>
      <w:r w:rsidRPr="00BC20B8">
        <w:rPr>
          <w:noProof w:val="0"/>
        </w:rPr>
        <w:tab/>
        <w:t xml:space="preserve">ProtocolExtensionContainer { { </w:t>
      </w:r>
      <w:r w:rsidRPr="008C20F9">
        <w:rPr>
          <w:noProof w:val="0"/>
        </w:rPr>
        <w:t>AngleMeasurementQualit</w:t>
      </w:r>
      <w:r w:rsidRPr="00BC20B8">
        <w:rPr>
          <w:noProof w:val="0"/>
        </w:rPr>
        <w:t>y-ExtIEs } }</w:t>
      </w:r>
      <w:r w:rsidRPr="00BC20B8">
        <w:rPr>
          <w:noProof w:val="0"/>
        </w:rPr>
        <w:tab/>
        <w:t>OPTIONAL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:rsidR="00340F41" w:rsidRPr="00BC20B8" w:rsidRDefault="00340F41" w:rsidP="00340F41">
      <w:pPr>
        <w:pStyle w:val="PL"/>
        <w:rPr>
          <w:noProof w:val="0"/>
        </w:rPr>
      </w:pPr>
    </w:p>
    <w:p w:rsidR="00340F41" w:rsidRPr="00BC20B8" w:rsidRDefault="00340F41" w:rsidP="00340F41">
      <w:pPr>
        <w:pStyle w:val="PL"/>
        <w:rPr>
          <w:noProof w:val="0"/>
        </w:rPr>
      </w:pPr>
      <w:r w:rsidRPr="008C20F9">
        <w:rPr>
          <w:noProof w:val="0"/>
        </w:rPr>
        <w:t>AngleMeasurementQualit</w:t>
      </w:r>
      <w:r w:rsidRPr="00BC20B8">
        <w:rPr>
          <w:noProof w:val="0"/>
        </w:rPr>
        <w:t xml:space="preserve">y-ExtIEs </w:t>
      </w:r>
      <w:r w:rsidRPr="00BC20B8">
        <w:rPr>
          <w:noProof w:val="0"/>
        </w:rPr>
        <w:tab/>
        <w:t>F1AP-PROTOCOL-EXTENSION ::= {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AperiodicSRSResourceTriggerList</w:t>
      </w:r>
      <w:r>
        <w:rPr>
          <w:snapToGrid w:val="0"/>
        </w:rPr>
        <w:t xml:space="preserve"> ::= SEQUENCE (SIZE(1..maxnoofSRSTriggerStates)) OF AperiodicSRSResourceTrigger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AperiodicSRSResourceTrigger ::= </w:t>
      </w:r>
      <w:r>
        <w:rPr>
          <w:noProof w:val="0"/>
          <w:snapToGrid w:val="0"/>
        </w:rPr>
        <w:t>INTEGER (1..3)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Associated-SCell-Item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sCell-ID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Associated-SCell-ItemExtIEs } }</w:t>
      </w:r>
      <w:r w:rsidRPr="00EA5FA7">
        <w:rPr>
          <w:noProof w:val="0"/>
        </w:rPr>
        <w:tab/>
        <w:t>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Associated-SCell-ItemExtIEs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AvailablePLMNList ::= SEQUENCE (SIZE(1..maxnoofBPLMNs)) OF AvailablePLMNList-Item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AvailablePLMNList-Item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AvailablePLMNList-Item-ExtIEs}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AvailablePLMNList-Item-ExtIEs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AvailableSNPN-ID-List ::= SEQUENCE (SIZE(1..maxnoofNIDsupported)) OF AvailableSNPN-ID-List-Item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AvailableSNPN-ID-List-Item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pLMN-Identity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PLMN-Identity,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availableNIDList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BroadcastNIDList,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AvailableSNPN-ID-List-ItemExtIEs} } 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AvailableSNPN-ID-List-ItemExtIEs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AveragingWindow  ::= INTEGER (0..</w:t>
      </w:r>
      <w:r w:rsidRPr="00EA5FA7">
        <w:t>4095, ...</w:t>
      </w:r>
      <w:r w:rsidRPr="00EA5FA7">
        <w:rPr>
          <w:noProof w:val="0"/>
        </w:rPr>
        <w:t xml:space="preserve">)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AreaScope ::= ENUMERATED {true, ...}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B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noProof w:val="0"/>
        </w:rPr>
        <w:t>BandwidthSRS ::=</w:t>
      </w:r>
      <w:r>
        <w:rPr>
          <w:snapToGrid w:val="0"/>
        </w:rPr>
        <w:t xml:space="preserve"> CHOICE { </w:t>
      </w:r>
    </w:p>
    <w:p w:rsidR="00340F41" w:rsidRDefault="00340F41" w:rsidP="00340F41">
      <w:pPr>
        <w:pStyle w:val="PL"/>
        <w:spacing w:line="0" w:lineRule="atLeast"/>
      </w:pPr>
      <w:r>
        <w:rPr>
          <w:snapToGrid w:val="0"/>
        </w:rPr>
        <w:tab/>
      </w:r>
      <w:r>
        <w:t>fR1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FR1-Bandwidth,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>
        <w:tab/>
      </w:r>
      <w:r>
        <w:rPr>
          <w:snapToGrid w:val="0"/>
        </w:rPr>
        <w:t>fR2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FR2-Bandwidth,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 w:rsidRPr="00691E55">
        <w:rPr>
          <w:noProof w:val="0"/>
        </w:rPr>
        <w:t xml:space="preserve"> </w:t>
      </w:r>
      <w:r>
        <w:rPr>
          <w:noProof w:val="0"/>
        </w:rPr>
        <w:t>BandwidthSRS</w:t>
      </w:r>
      <w:r>
        <w:rPr>
          <w:snapToGrid w:val="0"/>
        </w:rPr>
        <w:t>-ExtIEs }}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>BandwidthSRS</w:t>
      </w:r>
      <w:r>
        <w:rPr>
          <w:snapToGrid w:val="0"/>
        </w:rPr>
        <w:t>-ExtIEs</w:t>
      </w:r>
      <w:r>
        <w:rPr>
          <w:noProof w:val="0"/>
          <w:snapToGrid w:val="0"/>
          <w:lang w:eastAsia="zh-CN"/>
        </w:rPr>
        <w:t xml:space="preserve"> F1AP-PROTOCOL-IES ::= {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BAPAddress ::= BIT STRING (SIZE(10))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BAPCtrlPDUChannel ::= ENUMERATED {true, ...}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BAPlayerBHRLCchannelMappingInfo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bAPlayerBHRLCchannelMappingInfoToAdd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BAPlayerBHRLCchannelMappingInfoList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bAPlayerBHRLCchannelMappingInfoToRemove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BAPlayerBHRLCchannelMappingInfo-ExtIEs} } 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BAPlayerBHRLCchannelMappingInfo-ExtIEs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BAPlayerBHRLCchannelMappingInfoList ::= SEQUENCE (SIZE(1..maxnoofMappingEntries)) OF BAPlayerBHRLCchannelMappingInfo-Item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BAPlayerBHRLCchannelMappingInfo-Item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mappingInformationIndex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MappingInformationIndex,</w:t>
      </w:r>
      <w:r>
        <w:rPr>
          <w:noProof w:val="0"/>
        </w:rPr>
        <w:tab/>
      </w:r>
      <w:r>
        <w:rPr>
          <w:noProof w:val="0"/>
        </w:rPr>
        <w:tab/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priorHopBAPAddress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ingressbHRLCChannelID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nextHopBAPAddress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egressbHRLCChannelID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BAPlayerBHRLCchannelMappingInfo-ItemExtIEs} } 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BAPlayerBHRLCchannelMappingInfo-ItemExtIEs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BAPPathID ::= BIT STRING (SIZE(10))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BAPRoutingID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bAPPathID</w:t>
      </w:r>
      <w:r>
        <w:rPr>
          <w:noProof w:val="0"/>
        </w:rPr>
        <w:tab/>
      </w:r>
      <w:r>
        <w:rPr>
          <w:noProof w:val="0"/>
        </w:rPr>
        <w:tab/>
        <w:t>BAPPathID,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BAPRoutingIDExtIEs 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BAPRoutingIDExtIEs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BitRate ::= INTEGER (0..4000000000000,...)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BearerTypeChange ::= ENUMERATED {true, ...}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BHRLCChannelID ::= BIT STRING (SIZE(16))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BHChannels-FailedToBeModified-Item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BHChannels-FailedToBeModified-ItemExtIEs 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BHChannels-FailedToBeModified-ItemExtIEs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BHChannels-FailedToBeSetup-Item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  <w:t>Cause</w:t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BHChannels-FailedToBeSetup-ItemExtIEs 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BHChannels-FailedToBeSetup-ItemExtIEs 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BHChannels-FailedToBeSetupMod-Item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 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BHChannels-FailedToBeSetupMod-ItemExtIEs 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BHChannels-FailedToBeSetupMod-ItemExtIEs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BHChannels-Modified-Item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BHChannels-Modified-ItemExtIEs 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BHChannels-Modified-ItemExtIEs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BHChannels-Required-ToBeReleased-Item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BHChannels-Required-ToBeReleased-ItemExtIEs 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BHChannels-Required-ToBeReleased-ItemExtIEs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BHChannels-Setup-Item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BHChannels-Setup-ItemExtIEs 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BHChannels-Setup-ItemExtIEs 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BHChannels-SetupMod-Item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BHChannels-SetupMod-ItemExtIEs 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 xml:space="preserve">BHChannels-SetupMod-ItemExtIEs 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BHChannels-ToBeModified-Item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</w:t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BHChannels-ToBeModified-ItemExtIEs 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BHChannels-ToBeModified-ItemExtIEs 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BHChannels-ToBeReleased-Item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BHChannels-ToBeReleased-ItemExtIEs 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BHChannels-ToBeReleased-ItemExtIEs 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BHChannels-ToBeSetup-Item ::= SEQUENCE</w:t>
      </w:r>
      <w:r>
        <w:rPr>
          <w:noProof w:val="0"/>
        </w:rPr>
        <w:tab/>
        <w:t>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BHChannels-ToBeSetup-ItemExtIEs 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BHChannels-ToBeSetup-ItemExtIEs 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BHChannels-ToBeSetupMod-Item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 BHChannels-ToBeSetupMod-ItemExtIEs 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BHChannels-ToBeSetupMod-ItemExtIEs 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BHInfo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BAPRoutingID </w:t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ab/>
        <w:t>egressBHRLCCHList</w:t>
      </w:r>
      <w:r>
        <w:rPr>
          <w:noProof w:val="0"/>
        </w:rPr>
        <w:tab/>
      </w:r>
      <w:r>
        <w:rPr>
          <w:noProof w:val="0"/>
        </w:rPr>
        <w:tab/>
        <w:t>EgressBHRLCCHList</w:t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BHInfo-ExtIEs}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BHInfo-ExtIEs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BHQoSInformation ::= CHOICE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bHRLCCHQoS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QoSFlowLevelQoSParameters,</w:t>
      </w:r>
      <w:r>
        <w:rPr>
          <w:noProof w:val="0"/>
        </w:rPr>
        <w:tab/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eUTRANBHRLCCHQoS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EUTRANQoS,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cPTrafficType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CPTrafficType,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 BHQoSInformation-ExtIEs} 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BHQoSInformation-ExtIEs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BH-Routing-Information-Added-List-Item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BAPRoutingID,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nextHopBAPAddress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BH-Routing-Information-Added-List-ItemExtIEs}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BH-Routing-Information-Added-List-ItemExtIEs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BH-Routing-Information-Removed-List-Item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BAPRoutingID,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BH-Routing-Information-Removed-List-ItemExtIEs}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BH-Routing-Information-Removed-List-ItemExtIEs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:rsidR="00340F41" w:rsidRPr="00EA5FA7" w:rsidRDefault="00340F41" w:rsidP="00340F41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:rsidR="00340F41" w:rsidRPr="00EA5FA7" w:rsidRDefault="00340F41" w:rsidP="00340F41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:rsidR="00340F41" w:rsidRPr="00EA5FA7" w:rsidRDefault="00340F41" w:rsidP="00340F41">
      <w:pPr>
        <w:pStyle w:val="PL"/>
      </w:pPr>
      <w:r w:rsidRPr="00EA5FA7">
        <w:tab/>
      </w:r>
      <w:r w:rsidRPr="00EA5FA7">
        <w:rPr>
          <w:snapToGrid w:val="0"/>
        </w:rPr>
        <w:t>fiveGS-TAC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FiveGS-TAC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:rsidR="00340F41" w:rsidRPr="00EA5FA7" w:rsidRDefault="00340F41" w:rsidP="00340F41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noProof w:val="0"/>
        </w:rPr>
        <w:t>NRCellIdentity,</w:t>
      </w:r>
    </w:p>
    <w:p w:rsidR="00340F41" w:rsidRPr="00EA5FA7" w:rsidRDefault="00340F41" w:rsidP="00340F41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:rsidR="00340F41" w:rsidRPr="00EA5FA7" w:rsidRDefault="00340F41" w:rsidP="00340F41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ExtIEs} } OPTIONAL,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 F1AP-PROTOCOL-EXTENSION ::= {</w:t>
      </w:r>
    </w:p>
    <w:p w:rsidR="00340F41" w:rsidRPr="00283AA6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:rsidR="00340F41" w:rsidRDefault="00340F41" w:rsidP="00340F41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:rsidR="00340F41" w:rsidRPr="00EA5FA7" w:rsidRDefault="00340F41" w:rsidP="00340F41">
      <w:pPr>
        <w:pStyle w:val="PL"/>
      </w:pPr>
      <w:r>
        <w:tab/>
      </w:r>
      <w:r w:rsidRPr="00EA5FA7">
        <w:t>...</w:t>
      </w:r>
    </w:p>
    <w:p w:rsidR="00340F41" w:rsidRPr="00EA5FA7" w:rsidRDefault="00340F41" w:rsidP="00340F41">
      <w:pPr>
        <w:pStyle w:val="PL"/>
      </w:pPr>
      <w:r w:rsidRPr="00EA5FA7">
        <w:lastRenderedPageBreak/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ServedPLMNs-List ::= SEQUENCE (SIZE(1..maxnoofBPLMNs)) OF ServedPLMNs-Item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ServedPLMNs-Item ::= SEQUENCE {</w:t>
      </w:r>
    </w:p>
    <w:p w:rsidR="00340F41" w:rsidRPr="00EA5FA7" w:rsidRDefault="00340F41" w:rsidP="00340F41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:rsidR="00340F41" w:rsidRPr="00EA5FA7" w:rsidRDefault="00340F41" w:rsidP="00340F41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ServedPLMNs-ItemExtIEs F1AP-PROTOCOL-EXTENSION ::= {</w:t>
      </w:r>
    </w:p>
    <w:p w:rsidR="00340F41" w:rsidRDefault="00340F41" w:rsidP="00340F41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:rsidR="00340F41" w:rsidRDefault="00340F41" w:rsidP="00340F41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:rsidR="00340F41" w:rsidRPr="00EA5FA7" w:rsidRDefault="00340F41" w:rsidP="00340F41">
      <w:pPr>
        <w:pStyle w:val="PL"/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r w:rsidRPr="00EA5FA7">
        <w:t>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BroadcastCAGList ::= SEQUENCE (SIZE(1..maxnoofCAGsupported)) OF CAGID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BroadcastNIDList ::= SEQUENCE (SIZE(1..maxnoofNIDsupported)) OF NID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BroadcastSNPN-ID-List ::= SEQUENCE (SIZE(1..maxnoofNIDsupported)) OF BroadcastSNPN-ID-List-Item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BroadcastSNPN-ID-List-Item ::= SEQUENCE {</w:t>
      </w:r>
    </w:p>
    <w:p w:rsidR="00340F41" w:rsidRDefault="00340F41" w:rsidP="00340F41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:rsidR="00340F41" w:rsidRDefault="00340F41" w:rsidP="00340F41">
      <w:pPr>
        <w:pStyle w:val="PL"/>
      </w:pPr>
      <w:r>
        <w:tab/>
        <w:t>broadcastNIDList</w:t>
      </w:r>
      <w:r>
        <w:tab/>
      </w:r>
      <w:r>
        <w:tab/>
      </w:r>
      <w:r>
        <w:tab/>
        <w:t>BroadcastNIDList,</w:t>
      </w:r>
    </w:p>
    <w:p w:rsidR="00340F41" w:rsidRDefault="00340F41" w:rsidP="00340F41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BroadcastSNPN-ID-List-ItemExtIEs} } OPTIONAL,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BroadcastSNPN-ID-List-ItemExtIEs F1AP-PROTOCOL-EXTENSION ::= {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BroadcastPNI-NPN-ID-List ::= SEQUENCE (SIZE(1..maxnoofCAGsupported)) OF BroadcastPNI-NPN-ID-List-Item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BroadcastPNI-NPN-ID-List-Item ::= SEQUENCE {</w:t>
      </w:r>
    </w:p>
    <w:p w:rsidR="00340F41" w:rsidRDefault="00340F41" w:rsidP="00340F41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:rsidR="00340F41" w:rsidRDefault="00340F41" w:rsidP="00340F41">
      <w:pPr>
        <w:pStyle w:val="PL"/>
      </w:pPr>
      <w:r>
        <w:tab/>
        <w:t>broadcastCAGList</w:t>
      </w:r>
      <w:r>
        <w:tab/>
      </w:r>
      <w:r>
        <w:tab/>
      </w:r>
      <w:r>
        <w:tab/>
        <w:t>BroadcastCAGList,</w:t>
      </w:r>
    </w:p>
    <w:p w:rsidR="00340F41" w:rsidRDefault="00340F41" w:rsidP="00340F41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BroadcastPNI-NPN-ID-List-ItemExtIEs} } OPTIONAL,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BroadcastPNI-NPN-ID-List-ItemExtIEs F1AP-PROTOCOL-EXTENSION ::= {</w:t>
      </w:r>
    </w:p>
    <w:p w:rsidR="00340F41" w:rsidRDefault="00340F41" w:rsidP="00340F41">
      <w:pPr>
        <w:pStyle w:val="PL"/>
      </w:pPr>
      <w:r>
        <w:tab/>
        <w:t>...</w:t>
      </w:r>
    </w:p>
    <w:p w:rsidR="00340F41" w:rsidRPr="00EA5FA7" w:rsidRDefault="00340F41" w:rsidP="00340F41">
      <w:pPr>
        <w:pStyle w:val="PL"/>
      </w:pPr>
      <w:r>
        <w:t>}</w:t>
      </w:r>
    </w:p>
    <w:p w:rsidR="00340F41" w:rsidRPr="001D2E49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BurstArrivalTime</w:t>
      </w:r>
      <w:r w:rsidRPr="001D2E49">
        <w:rPr>
          <w:noProof w:val="0"/>
          <w:snapToGrid w:val="0"/>
        </w:rPr>
        <w:t xml:space="preserve"> ::= OCTET STRING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outlineLvl w:val="3"/>
      </w:pPr>
      <w:r w:rsidRPr="00EA5FA7">
        <w:t>-- C</w:t>
      </w:r>
    </w:p>
    <w:p w:rsidR="00340F41" w:rsidRDefault="00340F41" w:rsidP="00340F41">
      <w:pPr>
        <w:pStyle w:val="PL"/>
        <w:rPr>
          <w:lang w:eastAsia="en-US"/>
        </w:rPr>
      </w:pPr>
      <w:r w:rsidRPr="00EE063F">
        <w:rPr>
          <w:lang w:eastAsia="en-US"/>
        </w:rPr>
        <w:t>CAGID ::= BIT STRING (SIZE(32))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Cancel-all-Warning-Messages-Indicator ::= ENUMERATED {true, ...}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Candidate-SpCell-Item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lastRenderedPageBreak/>
        <w:tab/>
        <w:t>candidate-SpCell-ID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NRCGI</w:t>
      </w:r>
      <w:r w:rsidRPr="00EA5FA7">
        <w:rPr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  <w:t>ProtocolExtensionContainer { { Candidate-SpCell-ItemExtIEs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Candidate-SpCell-ItemExtIEs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CapacityValue::=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capacityValue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sSBAreaCapacityValueList</w:t>
      </w:r>
      <w:r>
        <w:rPr>
          <w:noProof w:val="0"/>
        </w:rPr>
        <w:tab/>
        <w:t>SSBAreaCapacityValueList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CapacityValue-ExtIEs}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CapacityValue-ExtIEs 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Cause ::= CHOICE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radioNetwork</w:t>
      </w:r>
      <w:r w:rsidRPr="00EA5FA7">
        <w:rPr>
          <w:noProof w:val="0"/>
        </w:rPr>
        <w:tab/>
      </w:r>
      <w:r w:rsidRPr="00EA5FA7">
        <w:rPr>
          <w:noProof w:val="0"/>
        </w:rPr>
        <w:tab/>
        <w:t>CauseRadioNetwork,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transport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CauseTransport,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CauseProtocol,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misc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CauseMisc,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Cause-ExtIEs}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Cause-ExtIEs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CauseMisc ::= ENUMERATED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control-processing-overload,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not-enough-user-plane-processing-resources,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hardware-failure,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om-intervention,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CauseProtocol ::= ENUMERATED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transfer-syntax-error,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abstract-syntax-error-reject,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abstract-syntax-error-ignore-and-notify,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message-not-compatible-with-receiver-state,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semantic-error,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abstract-syntax-error-falsely-constructed-message,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CauseRadioNetwork ::= ENUMERATED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ab/>
        <w:t>unspecified,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rl-failure</w:t>
      </w:r>
      <w:r w:rsidRPr="00EA5FA7">
        <w:t>-rlc</w:t>
      </w:r>
      <w:r w:rsidRPr="00EA5FA7">
        <w:rPr>
          <w:lang w:eastAsia="en-US"/>
        </w:rPr>
        <w:t>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lastRenderedPageBreak/>
        <w:tab/>
        <w:t>unknown-or-already-allocated-gnb-cu-ue-f1ap-id,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unknown-or-already-allocated-gnb-du-ue-f1ap-id,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unknown-or-inconsistent-pair-of-ue-f1ap-id,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interaction-with-other-procedure,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not-supported-qci-Value,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action-desirable-for-radio-reasons,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no-radio-resources-available,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procedure-cancelled,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  <w:t>normal-release,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cell-not-available,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rl-failure-others,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ue-rejection,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resources-not-available-for-the-slice,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amf-initiated-abnormal-release,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release-due-to-pre-emption,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plmn-not-served-by-the-gNB-CU,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multiple-drb-id-instances,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unknown-drb-id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multiple-bh-rlc-ch-id-instances,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unknown-bh-rlc-ch-id,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cho-cpc-resources-tobechanged,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 xml:space="preserve">nPN-not-supported, 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nPN-access-denied,</w:t>
      </w:r>
    </w:p>
    <w:p w:rsidR="00340F41" w:rsidRDefault="00340F41" w:rsidP="00340F41">
      <w:pPr>
        <w:pStyle w:val="PL"/>
        <w:rPr>
          <w:lang w:val="en-US" w:eastAsia="zh-CN"/>
        </w:rPr>
      </w:pPr>
      <w:r>
        <w:rPr>
          <w:noProof w:val="0"/>
        </w:rPr>
        <w:tab/>
      </w:r>
      <w:r w:rsidRPr="0022384B">
        <w:rPr>
          <w:noProof w:val="0"/>
        </w:rPr>
        <w:t>gNB-CU</w:t>
      </w:r>
      <w:r>
        <w:rPr>
          <w:noProof w:val="0"/>
        </w:rPr>
        <w:t>-</w:t>
      </w:r>
      <w:r w:rsidRPr="0022384B">
        <w:rPr>
          <w:noProof w:val="0"/>
        </w:rPr>
        <w:t>Cell</w:t>
      </w:r>
      <w:r>
        <w:rPr>
          <w:noProof w:val="0"/>
        </w:rPr>
        <w:t>-</w:t>
      </w:r>
      <w:r w:rsidRPr="0022384B">
        <w:rPr>
          <w:noProof w:val="0"/>
        </w:rPr>
        <w:t>Capacity</w:t>
      </w:r>
      <w:r>
        <w:rPr>
          <w:noProof w:val="0"/>
        </w:rPr>
        <w:t>-</w:t>
      </w:r>
      <w:r w:rsidRPr="0022384B">
        <w:rPr>
          <w:noProof w:val="0"/>
        </w:rPr>
        <w:t>Exceeded</w:t>
      </w:r>
      <w:r>
        <w:rPr>
          <w:rFonts w:hint="eastAsia"/>
          <w:lang w:val="en-US" w:eastAsia="zh-CN"/>
        </w:rPr>
        <w:t>,</w:t>
      </w:r>
    </w:p>
    <w:p w:rsidR="00340F41" w:rsidRDefault="00340F41" w:rsidP="00340F41">
      <w:pPr>
        <w:pStyle w:val="PL"/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report-characteristics-empty,</w:t>
      </w:r>
    </w:p>
    <w:p w:rsidR="00340F41" w:rsidRDefault="00340F41" w:rsidP="00340F41">
      <w:pPr>
        <w:pStyle w:val="PL"/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existing-measurement-ID,</w:t>
      </w:r>
    </w:p>
    <w:p w:rsidR="00340F41" w:rsidRDefault="00340F41" w:rsidP="00340F41">
      <w:pPr>
        <w:pStyle w:val="PL"/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measurement-temporarily-not-available,</w:t>
      </w:r>
    </w:p>
    <w:p w:rsidR="00340F41" w:rsidRPr="00FF2921" w:rsidRDefault="00340F41" w:rsidP="00340F41">
      <w:pPr>
        <w:pStyle w:val="PL"/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measurement-not-supported-for-the-object</w:t>
      </w:r>
      <w:r w:rsidRPr="00FF2921">
        <w:rPr>
          <w:lang w:val="en-US" w:eastAsia="zh-CN"/>
        </w:rPr>
        <w:t>,</w:t>
      </w:r>
    </w:p>
    <w:p w:rsidR="00340F41" w:rsidRPr="00FF2921" w:rsidRDefault="00340F41" w:rsidP="00340F41">
      <w:pPr>
        <w:pStyle w:val="PL"/>
      </w:pPr>
      <w:r w:rsidRPr="00FF2921">
        <w:rPr>
          <w:lang w:val="en-US" w:eastAsia="zh-CN"/>
        </w:rPr>
        <w:tab/>
      </w:r>
      <w:r w:rsidRPr="00FF2921">
        <w:t>unknown-bh-address,</w:t>
      </w:r>
    </w:p>
    <w:p w:rsidR="00340F41" w:rsidRDefault="00340F41" w:rsidP="00340F41">
      <w:pPr>
        <w:pStyle w:val="PL"/>
        <w:rPr>
          <w:noProof w:val="0"/>
        </w:rPr>
      </w:pPr>
      <w:r w:rsidRPr="00FF2921">
        <w:rPr>
          <w:lang w:val="en-US" w:eastAsia="zh-CN"/>
        </w:rPr>
        <w:tab/>
      </w:r>
      <w:r w:rsidRPr="00FF2921">
        <w:t>unknown-bap-routing-id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lang w:val="en-US" w:eastAsia="zh-CN"/>
        </w:rPr>
      </w:pPr>
      <w:r>
        <w:rPr>
          <w:noProof w:val="0"/>
        </w:rPr>
        <w:tab/>
        <w:t>insufficient-ue-capabilities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CauseTransport ::= ENUMERATED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ab/>
        <w:t>unspecified,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  <w:t>transport-resource-unavailable,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unknown-TNL-address-for-IAB,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unknown-UP-TNL-information-for-IAB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</w:pPr>
      <w:r w:rsidRPr="00EA5FA7">
        <w:rPr>
          <w:noProof w:val="0"/>
        </w:rPr>
        <w:t>CellGroupConfig ::= OCTET STRING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 w:rsidRPr="00E06700">
        <w:t>CellCapacityClassValue ::= INTEGER (1..100,...)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Cell-Direction ::= ENUMERATED {dl-only, ul-only}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CellMeasurementResultList ::= SEQUENCE (SIZE(1.. maxCellingNBDU)) OF CellMeasurementResultItem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CellMeasurementResultItem ::= SEQUENCE {</w:t>
      </w:r>
    </w:p>
    <w:p w:rsidR="00340F41" w:rsidRDefault="00340F41" w:rsidP="00340F41">
      <w:pPr>
        <w:pStyle w:val="PL"/>
      </w:pPr>
      <w:r>
        <w:tab/>
        <w:t>cellID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NRCGI,</w:t>
      </w:r>
    </w:p>
    <w:p w:rsidR="00340F41" w:rsidRDefault="00340F41" w:rsidP="00340F41">
      <w:pPr>
        <w:pStyle w:val="PL"/>
      </w:pPr>
      <w:r>
        <w:tab/>
        <w:t>radioResourceStatus</w:t>
      </w:r>
      <w:r>
        <w:tab/>
      </w:r>
      <w:r>
        <w:tab/>
      </w:r>
      <w:r>
        <w:tab/>
      </w:r>
      <w:r>
        <w:tab/>
        <w:t xml:space="preserve">RadioResourceStatus </w:t>
      </w:r>
      <w:r>
        <w:tab/>
      </w:r>
      <w:r>
        <w:tab/>
      </w:r>
      <w:r>
        <w:tab/>
        <w:t xml:space="preserve">OPTIONAL, </w:t>
      </w:r>
    </w:p>
    <w:p w:rsidR="00340F41" w:rsidRDefault="00340F41" w:rsidP="00340F41">
      <w:pPr>
        <w:pStyle w:val="PL"/>
      </w:pPr>
      <w:r>
        <w:lastRenderedPageBreak/>
        <w:tab/>
        <w:t>compositeAvailableCapacityGroup</w:t>
      </w:r>
      <w:r>
        <w:tab/>
        <w:t>CompositeAvailableCapacityGroup</w:t>
      </w:r>
      <w:r>
        <w:tab/>
        <w:t>OPTIONAL,</w:t>
      </w:r>
    </w:p>
    <w:p w:rsidR="00340F41" w:rsidRDefault="00340F41" w:rsidP="00340F41">
      <w:pPr>
        <w:pStyle w:val="PL"/>
      </w:pPr>
      <w:r>
        <w:tab/>
        <w:t>sliceAvailableCapacity</w:t>
      </w:r>
      <w:r>
        <w:tab/>
      </w:r>
      <w:r>
        <w:tab/>
      </w:r>
      <w:r>
        <w:tab/>
        <w:t xml:space="preserve">SliceAvailableCapacity </w:t>
      </w:r>
      <w:r>
        <w:tab/>
      </w:r>
      <w:r>
        <w:tab/>
      </w:r>
      <w:r>
        <w:tab/>
        <w:t xml:space="preserve">OPTIONAL, </w:t>
      </w:r>
    </w:p>
    <w:p w:rsidR="00340F41" w:rsidRDefault="00340F41" w:rsidP="00340F41">
      <w:pPr>
        <w:pStyle w:val="PL"/>
      </w:pPr>
      <w:r>
        <w:tab/>
        <w:t xml:space="preserve">numberofActiveUEs </w:t>
      </w:r>
      <w:r>
        <w:tab/>
      </w:r>
      <w:r>
        <w:tab/>
      </w:r>
      <w:r>
        <w:tab/>
      </w:r>
      <w:r>
        <w:tab/>
        <w:t>NumberofActiveUEs</w:t>
      </w:r>
      <w:r>
        <w:tab/>
      </w:r>
      <w:r>
        <w:tab/>
      </w:r>
      <w:r>
        <w:tab/>
        <w:t xml:space="preserve">OPTIONAL, </w:t>
      </w:r>
    </w:p>
    <w:p w:rsidR="00340F41" w:rsidRDefault="00340F41" w:rsidP="00340F41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CellMeasurementResultItem-ExtIEs} } OPTIONAL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 xml:space="preserve">CellMeasurementResultItem-ExtIEs </w:t>
      </w:r>
      <w:r>
        <w:tab/>
        <w:t>F1AP-PROTOCOL-EXTENSION ::= {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Cell-Portion-ID ::= INTEGER (0..4095,...)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Cells-Failed-to-be-Activated-List-Item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nRCGI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NRCGI,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cause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Cause,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ProtocolExtensionContainer { { Cells-Failed-to-be-Activated-List-ItemExtIEs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Cells-Failed-to-be-Activated-List-ItemExtIEs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</w:pPr>
      <w:r w:rsidRPr="00EA5FA7">
        <w:t>Cells-Status-Item ::= SEQUENCE {</w:t>
      </w:r>
    </w:p>
    <w:p w:rsidR="00340F41" w:rsidRPr="00EA5FA7" w:rsidRDefault="00340F41" w:rsidP="00340F41">
      <w:pPr>
        <w:pStyle w:val="PL"/>
      </w:pPr>
      <w:r w:rsidRPr="00EA5FA7">
        <w:tab/>
        <w:t>nRCGI</w:t>
      </w:r>
      <w:r w:rsidRPr="00EA5FA7">
        <w:tab/>
      </w:r>
      <w:r w:rsidRPr="00EA5FA7">
        <w:tab/>
      </w:r>
      <w:r w:rsidRPr="00EA5FA7">
        <w:tab/>
        <w:t>NRCGI,</w:t>
      </w:r>
    </w:p>
    <w:p w:rsidR="00340F41" w:rsidRPr="00EA5FA7" w:rsidRDefault="00340F41" w:rsidP="00340F41">
      <w:pPr>
        <w:pStyle w:val="PL"/>
      </w:pPr>
      <w:r w:rsidRPr="00EA5FA7">
        <w:tab/>
        <w:t>service-status</w:t>
      </w:r>
      <w:r w:rsidRPr="00EA5FA7">
        <w:tab/>
      </w:r>
      <w:r w:rsidRPr="00EA5FA7">
        <w:tab/>
        <w:t>Service-Status,</w:t>
      </w:r>
    </w:p>
    <w:p w:rsidR="00340F41" w:rsidRPr="00EA5FA7" w:rsidRDefault="00340F41" w:rsidP="00340F41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Cells-Status-ItemExtIEs } }</w:t>
      </w:r>
      <w:r w:rsidRPr="00EA5FA7">
        <w:tab/>
        <w:t>OPTIONAL,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Cells-Status-ItemExtIEs </w:t>
      </w:r>
      <w:r w:rsidRPr="00EA5FA7">
        <w:tab/>
        <w:t>F1AP-PROTOCOL-EXTENSION ::= {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Cells-To-Be-Broadcast-Item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nRCGI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NRCGI,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ProtocolExtensionContainer { { Cells-To-Be-Broadcast-ItemExtIEs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Cells-To-Be-Broadcast-ItemExtIEs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Cells-Broadcast-Completed-Item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nRCGI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NRCGI,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ProtocolExtensionContainer { { Cells-Broadcast-Completed-ItemExtIEs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Cells-Broadcast-Completed-ItemExtIEs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lastRenderedPageBreak/>
        <w:t>Broadcast-To-Be-Cancelled-Item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nRCGI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NRCGI,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ProtocolExtensionContainer { { Broadcast-To-Be-Cancelled-ItemExtIEs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Broadcast-To-Be-Cancelled-ItemExtIEs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Cells-Broadcast-Cancelled-Item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nRCGI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NRCGI,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numberOfBroadcasts</w:t>
      </w:r>
      <w:r w:rsidRPr="00EA5FA7">
        <w:rPr>
          <w:lang w:eastAsia="en-US"/>
        </w:rPr>
        <w:tab/>
        <w:t>NumberOfBroadcasts,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ProtocolExtensionContainer { { Cells-Broadcast-Cancelled-ItemExtIEs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Cells-Broadcast-Cancelled-ItemExtIEs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Cells-to-be-Activated-List-Item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nRCGI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NRCGI,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nRPCI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NRPCI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ProtocolExtensionContainer { { Cells-to-be-Activated-List-ItemExtIEs}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Cells-to-be-Activated-List-ItemExtIEs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id-gNB-CUSystemInformation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reject</w:t>
      </w:r>
      <w:r w:rsidRPr="00EA5FA7">
        <w:rPr>
          <w:lang w:eastAsia="en-US"/>
        </w:rPr>
        <w:tab/>
        <w:t>EXTENSION GNB-CUSystemInformation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optional }|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id-AvailablePLMNList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EXTENSION AvailablePLMNList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optional }|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{ ID id-ExtendedAvailablePLMN-List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CRITICALITY ignore</w:t>
      </w:r>
      <w:r w:rsidRPr="00EA5FA7">
        <w:rPr>
          <w:lang w:eastAsia="en-US"/>
        </w:rPr>
        <w:tab/>
        <w:t>EXTENSION ExtendedAvailablePLMN-List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PRESENCE optional }</w:t>
      </w:r>
      <w:r w:rsidRPr="00A55ED4">
        <w:rPr>
          <w:lang w:eastAsia="en-US"/>
        </w:rPr>
        <w:t>|</w:t>
      </w:r>
    </w:p>
    <w:p w:rsidR="00340F41" w:rsidRPr="00EE063F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{ ID id-IAB-Info-IAB-donor-CU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CRITICALITY ignore</w:t>
      </w:r>
      <w:r w:rsidRPr="00A55ED4">
        <w:rPr>
          <w:lang w:eastAsia="en-US"/>
        </w:rPr>
        <w:tab/>
        <w:t>EXTENSION IAB-Info-IAB-donor-CU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PRESENCE optional}</w:t>
      </w:r>
      <w:r w:rsidRPr="00EE063F">
        <w:rPr>
          <w:lang w:eastAsia="en-US"/>
        </w:rPr>
        <w:t>|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E063F">
        <w:rPr>
          <w:lang w:eastAsia="en-US"/>
        </w:rPr>
        <w:tab/>
        <w:t>{ ID id-AvailableSNPN-ID-List</w:t>
      </w:r>
      <w:r w:rsidRPr="00EE063F">
        <w:rPr>
          <w:lang w:eastAsia="en-US"/>
        </w:rPr>
        <w:tab/>
      </w:r>
      <w:r w:rsidRPr="00EE063F">
        <w:rPr>
          <w:lang w:eastAsia="en-US"/>
        </w:rPr>
        <w:tab/>
      </w:r>
      <w:r w:rsidRPr="00EE063F">
        <w:rPr>
          <w:lang w:eastAsia="en-US"/>
        </w:rPr>
        <w:tab/>
        <w:t>CRITICALITY ignore</w:t>
      </w:r>
      <w:r w:rsidRPr="00EE063F">
        <w:rPr>
          <w:lang w:eastAsia="en-US"/>
        </w:rPr>
        <w:tab/>
        <w:t>EXTENSION AvailableSNPN-ID-List</w:t>
      </w:r>
      <w:r w:rsidRPr="00EE063F">
        <w:rPr>
          <w:lang w:eastAsia="en-US"/>
        </w:rPr>
        <w:tab/>
      </w:r>
      <w:r w:rsidRPr="00EE063F">
        <w:rPr>
          <w:lang w:eastAsia="en-US"/>
        </w:rPr>
        <w:tab/>
      </w:r>
      <w:r w:rsidRPr="00EE063F">
        <w:rPr>
          <w:lang w:eastAsia="en-US"/>
        </w:rPr>
        <w:tab/>
      </w:r>
      <w:r w:rsidRPr="00EE063F">
        <w:rPr>
          <w:lang w:eastAsia="en-US"/>
        </w:rPr>
        <w:tab/>
        <w:t>PRESENCE optional }</w:t>
      </w:r>
      <w:r w:rsidRPr="00EA5FA7">
        <w:rPr>
          <w:lang w:eastAsia="en-US"/>
        </w:rPr>
        <w:t>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Cells-to-be-Deactivated-List-Item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nRCGI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NRCGI</w:t>
      </w:r>
      <w:r w:rsidRPr="00EA5FA7">
        <w:rPr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ProtocolExtensionContainer { { Cells-to-be-Deactivated-List-ItemExtIEs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Cells-to-be-Deactivated-List-ItemExtIEs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Cells-to-be-Barred-Item::=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nRCGI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NRCGI</w:t>
      </w:r>
      <w:r w:rsidRPr="00EA5FA7">
        <w:rPr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cellBarred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CellBarred,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ProtocolExtensionContainer { { Cells-to-be-Barred-Item-ExtIEs } }</w:t>
      </w:r>
      <w:r w:rsidRPr="00EA5FA7">
        <w:rPr>
          <w:lang w:eastAsia="en-US"/>
        </w:rPr>
        <w:tab/>
        <w:t>OPTIONAL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lastRenderedPageBreak/>
        <w:t xml:space="preserve">Cells-to-be-Barred-Item-ExtIEs </w:t>
      </w:r>
      <w:r w:rsidRPr="00A55ED4">
        <w:rPr>
          <w:lang w:eastAsia="en-US"/>
        </w:rPr>
        <w:tab/>
        <w:t>F1AP-PROTOCOL-EXTENSION ::=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{ ID id-IAB-Barred</w:t>
      </w:r>
      <w:r w:rsidRPr="00A55ED4">
        <w:rPr>
          <w:lang w:eastAsia="en-US"/>
        </w:rPr>
        <w:tab/>
        <w:t>CRITICALITY ignore</w:t>
      </w:r>
      <w:r w:rsidRPr="00A55ED4">
        <w:rPr>
          <w:lang w:eastAsia="en-US"/>
        </w:rPr>
        <w:tab/>
        <w:t>EXTENSION IAB-Barred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PRESENCE optional },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CellBarred</w:t>
      </w:r>
      <w:r w:rsidRPr="00EA5FA7">
        <w:rPr>
          <w:lang w:eastAsia="en-US"/>
        </w:rPr>
        <w:tab/>
        <w:t>::=</w:t>
      </w:r>
      <w:r w:rsidRPr="00EA5FA7">
        <w:rPr>
          <w:lang w:eastAsia="en-US"/>
        </w:rPr>
        <w:tab/>
        <w:t>ENUMERATED {barred, not-barred, ...}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CellSize ::= ENUMERATED {verysmall, small, medium, large, ...}</w:t>
      </w:r>
    </w:p>
    <w:p w:rsidR="00340F41" w:rsidRDefault="00340F41" w:rsidP="00340F41">
      <w:pPr>
        <w:pStyle w:val="PL"/>
        <w:rPr>
          <w:lang w:eastAsia="en-US"/>
        </w:rPr>
      </w:pP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>CellToReportList ::= SEQUENCE (SIZE(1.. maxCellingNBDU)) OF CellToReportItem</w:t>
      </w:r>
    </w:p>
    <w:p w:rsidR="00340F41" w:rsidRPr="00E06700" w:rsidRDefault="00340F41" w:rsidP="00340F41">
      <w:pPr>
        <w:pStyle w:val="PL"/>
        <w:rPr>
          <w:lang w:eastAsia="en-US"/>
        </w:rPr>
      </w:pP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>CellToReportItem ::= SEQUENCE {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ab/>
        <w:t>cellID</w:t>
      </w:r>
      <w:r w:rsidRPr="00E06700">
        <w:rPr>
          <w:lang w:eastAsia="en-US"/>
        </w:rPr>
        <w:tab/>
      </w:r>
      <w:r w:rsidRPr="00E06700">
        <w:rPr>
          <w:lang w:eastAsia="en-US"/>
        </w:rPr>
        <w:tab/>
        <w:t>NRCGI,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ab/>
        <w:t>sSBToReportList</w:t>
      </w:r>
      <w:r w:rsidRPr="00E06700">
        <w:rPr>
          <w:lang w:eastAsia="en-US"/>
        </w:rPr>
        <w:tab/>
      </w:r>
      <w:r w:rsidRPr="00E06700">
        <w:rPr>
          <w:lang w:eastAsia="en-US"/>
        </w:rPr>
        <w:tab/>
        <w:t>SSBToReportList</w:t>
      </w:r>
      <w:r w:rsidRPr="00E06700">
        <w:rPr>
          <w:lang w:eastAsia="en-US"/>
        </w:rPr>
        <w:tab/>
      </w:r>
      <w:r w:rsidRPr="00E06700">
        <w:rPr>
          <w:lang w:eastAsia="en-US"/>
        </w:rPr>
        <w:tab/>
        <w:t xml:space="preserve"> OPTIONAL,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ab/>
        <w:t>sliceToReportList</w:t>
      </w:r>
      <w:r w:rsidRPr="00E06700">
        <w:rPr>
          <w:lang w:eastAsia="en-US"/>
        </w:rPr>
        <w:tab/>
        <w:t>SliceToReportList</w:t>
      </w:r>
      <w:r w:rsidRPr="00E06700">
        <w:rPr>
          <w:lang w:eastAsia="en-US"/>
        </w:rPr>
        <w:tab/>
        <w:t xml:space="preserve"> OPTIONAL,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ab/>
        <w:t>iE-Extensions</w:t>
      </w:r>
      <w:r w:rsidRPr="00E06700">
        <w:rPr>
          <w:lang w:eastAsia="en-US"/>
        </w:rPr>
        <w:tab/>
        <w:t>ProtocolExtensionContainer { { CellToReportItem-ExtIEs} } OPTIONAL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>}</w:t>
      </w:r>
    </w:p>
    <w:p w:rsidR="00340F41" w:rsidRPr="00E06700" w:rsidRDefault="00340F41" w:rsidP="00340F41">
      <w:pPr>
        <w:pStyle w:val="PL"/>
        <w:rPr>
          <w:lang w:eastAsia="en-US"/>
        </w:rPr>
      </w:pP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 xml:space="preserve">CellToReportItem-ExtIEs </w:t>
      </w:r>
      <w:r w:rsidRPr="00E06700">
        <w:rPr>
          <w:lang w:eastAsia="en-US"/>
        </w:rPr>
        <w:tab/>
        <w:t>F1AP-PROTOCOL-EXTENSION ::= {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ab/>
        <w:t>...</w:t>
      </w:r>
    </w:p>
    <w:p w:rsidR="00340F41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CellType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cellSize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CellSize,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ProtocolExtensionContainer { {CellType-ExtIEs}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CellType-ExtIEs 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CellULConfigured ::=  ENUMERATED {none, ul, sul, ul-and-sul, ...}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Child-Node-Cells-List ::= SEQUENCE (SIZE(1..maxnoofChildIABNodes)) OF Child-Node-Cells-List-Item</w:t>
      </w:r>
    </w:p>
    <w:p w:rsidR="00340F41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Child-Node-Cells-List-Item ::=</w:t>
      </w:r>
      <w:r w:rsidRPr="00A55ED4">
        <w:rPr>
          <w:lang w:eastAsia="en-US"/>
        </w:rPr>
        <w:tab/>
        <w:t>SEQUENCE{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 xml:space="preserve">nRCGI 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NRCGI,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 xml:space="preserve">iAB-DU-Cell-Resource-Configuration-Mode-Info </w:t>
      </w:r>
      <w:r w:rsidRPr="00A55ED4">
        <w:rPr>
          <w:lang w:eastAsia="en-US"/>
        </w:rPr>
        <w:tab/>
        <w:t>IAB-DU-Cell-Resource-Configuration-Mode-Info</w:t>
      </w:r>
      <w:r>
        <w:rPr>
          <w:rFonts w:cs="Courier New"/>
        </w:rPr>
        <w:tab/>
        <w:t>OPTIONAL</w:t>
      </w:r>
      <w:r w:rsidRPr="00A55ED4">
        <w:rPr>
          <w:lang w:eastAsia="en-US"/>
        </w:rPr>
        <w:t>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iAB-STC-Info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IAB-STC-Info</w:t>
      </w:r>
      <w:r>
        <w:rPr>
          <w:rFonts w:cs="Courier New"/>
        </w:rPr>
        <w:tab/>
        <w:t>OPTIONAL</w:t>
      </w:r>
      <w:r w:rsidRPr="00A55ED4">
        <w:rPr>
          <w:lang w:eastAsia="en-US"/>
        </w:rPr>
        <w:t>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rACH-Config-Common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RACH-Config-Common</w:t>
      </w:r>
      <w:r>
        <w:rPr>
          <w:rFonts w:cs="Courier New"/>
        </w:rPr>
        <w:tab/>
        <w:t>OPTIONAL</w:t>
      </w:r>
      <w:r w:rsidRPr="00A55ED4">
        <w:rPr>
          <w:lang w:eastAsia="en-US"/>
        </w:rPr>
        <w:t>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rACH-Config-Common-IAB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RACH-Config-Common-IAB</w:t>
      </w:r>
      <w:r>
        <w:rPr>
          <w:rFonts w:cs="Courier New"/>
        </w:rPr>
        <w:tab/>
        <w:t>OPTIONAL</w:t>
      </w:r>
      <w:r w:rsidRPr="00A55ED4">
        <w:rPr>
          <w:lang w:eastAsia="en-US"/>
        </w:rPr>
        <w:t>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cSI-RS-Configuration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lang w:eastAsia="en-US"/>
        </w:rPr>
        <w:t>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sR-Configuration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lang w:eastAsia="en-US"/>
        </w:rPr>
        <w:t>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pDCCH-ConfigSIB1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lang w:eastAsia="en-US"/>
        </w:rPr>
        <w:t>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sCS-Common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lang w:eastAsia="en-US"/>
        </w:rPr>
        <w:t>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multiplexingInfo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MultiplexingInfo</w:t>
      </w:r>
      <w:r>
        <w:rPr>
          <w:rFonts w:cs="Courier New"/>
        </w:rPr>
        <w:tab/>
        <w:t>OPTIONAL</w:t>
      </w:r>
      <w:r w:rsidRPr="00A55ED4">
        <w:rPr>
          <w:lang w:eastAsia="en-US"/>
        </w:rPr>
        <w:t>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iE-Extensions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ProtocolExtensionContainer {{Child-Node-Cells-List-Item-ExtIEs}}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OPTIONAL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 xml:space="preserve">Child-Node-Cells-List-Item-ExtIEs </w:t>
      </w:r>
      <w:r w:rsidRPr="00A55ED4">
        <w:rPr>
          <w:lang w:eastAsia="en-US"/>
        </w:rPr>
        <w:tab/>
        <w:t>F1AP-PROTOCOL-EXTENSION ::=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lastRenderedPageBreak/>
        <w:t>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Child-Nodes-List ::= SEQUENCE (SIZE(1..maxnoofChildIABNodes)) OF Child-Nodes-List-Item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Child-Nodes-List-Item ::= SEQUENCE{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gNB-CU-UE-F1AP-ID</w:t>
      </w:r>
      <w:r w:rsidRPr="00A55ED4">
        <w:rPr>
          <w:lang w:eastAsia="en-US"/>
        </w:rPr>
        <w:tab/>
        <w:t>GNB-CU-UE-F1AP-ID,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gNB-DU-UE-F1AP-ID</w:t>
      </w:r>
      <w:r w:rsidRPr="00A55ED4">
        <w:rPr>
          <w:lang w:eastAsia="en-US"/>
        </w:rPr>
        <w:tab/>
        <w:t>GNB-DU-UE-F1AP-ID,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 xml:space="preserve">child-Node-Cells-List </w:t>
      </w:r>
      <w:r w:rsidRPr="00A55ED4">
        <w:rPr>
          <w:lang w:eastAsia="en-US"/>
        </w:rPr>
        <w:tab/>
        <w:t>Child-Node-Cells-List</w:t>
      </w:r>
      <w:r>
        <w:rPr>
          <w:rFonts w:cs="Courier New"/>
        </w:rPr>
        <w:tab/>
        <w:t>OPTIONAL</w:t>
      </w:r>
      <w:r w:rsidRPr="00A55ED4">
        <w:rPr>
          <w:lang w:eastAsia="en-US"/>
        </w:rPr>
        <w:t>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iE-Extensions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ProtocolExtensionContainer {{Child-Nodes-List-Item-ExtIEs}}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OPTIONAL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 xml:space="preserve">Child-Nodes-List-Item-ExtIEs </w:t>
      </w:r>
      <w:r w:rsidRPr="00A55ED4">
        <w:rPr>
          <w:lang w:eastAsia="en-US"/>
        </w:rPr>
        <w:tab/>
        <w:t>F1AP-PROTOCOL-EXTENSION ::=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Default="00340F41" w:rsidP="00340F41">
      <w:pPr>
        <w:pStyle w:val="PL"/>
        <w:rPr>
          <w:lang w:eastAsia="en-US"/>
        </w:rPr>
      </w:pP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>CHOtrigger-InterDU ::= ENUMERATED {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cho-initiation,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cho-replace,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...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>}</w:t>
      </w:r>
    </w:p>
    <w:p w:rsidR="00340F41" w:rsidRPr="00387DFF" w:rsidRDefault="00340F41" w:rsidP="00340F41">
      <w:pPr>
        <w:pStyle w:val="PL"/>
        <w:rPr>
          <w:lang w:eastAsia="en-US"/>
        </w:rPr>
      </w:pP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>CHOtrigger-IntraDU ::= ENUMERATED {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cho-initiation,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cho-replace,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cho-cancel,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...</w:t>
      </w:r>
    </w:p>
    <w:p w:rsidR="00340F41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>}</w:t>
      </w:r>
    </w:p>
    <w:p w:rsidR="00340F41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CNUEPagingIdentity ::= CHOICE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fiveG-S-TMSI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BIT STRING (SIZE(48)),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choice-extension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lang w:eastAsia="en-US"/>
        </w:rPr>
        <w:t>{ { CNUEPagingIdentity-ExtIEs } }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CNUEPagingIdentity-ExtIEs </w:t>
      </w:r>
      <w:r w:rsidRPr="00EA5FA7">
        <w:rPr>
          <w:snapToGrid w:val="0"/>
        </w:rPr>
        <w:t xml:space="preserve">F1AP-PROTOCOL-IES </w:t>
      </w:r>
      <w:r w:rsidRPr="00EA5FA7">
        <w:rPr>
          <w:lang w:eastAsia="en-US"/>
        </w:rPr>
        <w:t>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>CompositeAvailableCapacityGroup ::= SEQUENCE {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ab/>
        <w:t>compositeAvailableCapacityDownlink</w:t>
      </w:r>
      <w:r w:rsidRPr="00E06700">
        <w:rPr>
          <w:lang w:eastAsia="en-US"/>
        </w:rPr>
        <w:tab/>
        <w:t>CompositeAvailableCapacity,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ab/>
        <w:t xml:space="preserve">compositeAvailableCapacityUplink </w:t>
      </w:r>
      <w:r w:rsidRPr="00E06700">
        <w:rPr>
          <w:lang w:eastAsia="en-US"/>
        </w:rPr>
        <w:tab/>
        <w:t>CompositeAvailableCapacity,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ab/>
        <w:t>iE-Extensions</w:t>
      </w:r>
      <w:r w:rsidRPr="00E06700">
        <w:rPr>
          <w:lang w:eastAsia="en-US"/>
        </w:rPr>
        <w:tab/>
        <w:t>ProtocolExtensionContainer { { CompositeAvailableCapacityGroup-ExtIEs} } OPTIONAL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>}</w:t>
      </w:r>
    </w:p>
    <w:p w:rsidR="00340F41" w:rsidRPr="00E06700" w:rsidRDefault="00340F41" w:rsidP="00340F41">
      <w:pPr>
        <w:pStyle w:val="PL"/>
        <w:rPr>
          <w:lang w:eastAsia="en-US"/>
        </w:rPr>
      </w:pP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 xml:space="preserve">CompositeAvailableCapacityGroup-ExtIEs </w:t>
      </w:r>
      <w:r w:rsidRPr="00E06700">
        <w:rPr>
          <w:lang w:eastAsia="en-US"/>
        </w:rPr>
        <w:tab/>
        <w:t>F1AP-PROTOCOL-EXTENSION ::= {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ab/>
        <w:t>...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>}</w:t>
      </w:r>
    </w:p>
    <w:p w:rsidR="00340F41" w:rsidRPr="00E06700" w:rsidRDefault="00340F41" w:rsidP="00340F41">
      <w:pPr>
        <w:pStyle w:val="PL"/>
        <w:rPr>
          <w:lang w:eastAsia="en-US"/>
        </w:rPr>
      </w:pP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>CompositeAvailableCapacity ::= SEQUENCE {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ab/>
        <w:t xml:space="preserve">cellCapacityClassValue </w:t>
      </w:r>
      <w:r w:rsidRPr="00E06700">
        <w:rPr>
          <w:lang w:eastAsia="en-US"/>
        </w:rPr>
        <w:tab/>
        <w:t>CellCapacityClassValue</w:t>
      </w:r>
      <w:r w:rsidRPr="00E06700">
        <w:rPr>
          <w:lang w:eastAsia="en-US"/>
        </w:rPr>
        <w:tab/>
      </w:r>
      <w:r w:rsidRPr="00E06700">
        <w:rPr>
          <w:lang w:eastAsia="en-US"/>
        </w:rPr>
        <w:tab/>
        <w:t>OPTIONAL,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ab/>
        <w:t>capacityValue</w:t>
      </w:r>
      <w:r w:rsidRPr="00E06700">
        <w:rPr>
          <w:lang w:eastAsia="en-US"/>
        </w:rPr>
        <w:tab/>
      </w:r>
      <w:r w:rsidRPr="00E06700">
        <w:rPr>
          <w:lang w:eastAsia="en-US"/>
        </w:rPr>
        <w:tab/>
      </w:r>
      <w:r w:rsidRPr="00E06700">
        <w:rPr>
          <w:lang w:eastAsia="en-US"/>
        </w:rPr>
        <w:tab/>
        <w:t>CapacityValue,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ab/>
        <w:t>iE-Extensions</w:t>
      </w:r>
      <w:r w:rsidRPr="00E06700">
        <w:rPr>
          <w:lang w:eastAsia="en-US"/>
        </w:rPr>
        <w:tab/>
        <w:t>ProtocolExtensionContainer { { CompositeAvailableCapacity-ExtIEs} } OPTIONAL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>}</w:t>
      </w:r>
    </w:p>
    <w:p w:rsidR="00340F41" w:rsidRPr="00E06700" w:rsidRDefault="00340F41" w:rsidP="00340F41">
      <w:pPr>
        <w:pStyle w:val="PL"/>
        <w:rPr>
          <w:lang w:eastAsia="en-US"/>
        </w:rPr>
      </w:pP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 xml:space="preserve">CompositeAvailableCapacity-ExtIEs </w:t>
      </w:r>
      <w:r w:rsidRPr="00E06700">
        <w:rPr>
          <w:lang w:eastAsia="en-US"/>
        </w:rPr>
        <w:tab/>
        <w:t>F1AP-PROTOCOL-EXTENSION ::= {</w:t>
      </w:r>
    </w:p>
    <w:p w:rsidR="00340F41" w:rsidRPr="00E06700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lastRenderedPageBreak/>
        <w:tab/>
        <w:t>...</w:t>
      </w:r>
    </w:p>
    <w:p w:rsidR="00340F41" w:rsidRDefault="00340F41" w:rsidP="00340F41">
      <w:pPr>
        <w:pStyle w:val="PL"/>
        <w:rPr>
          <w:lang w:eastAsia="en-US"/>
        </w:rPr>
      </w:pPr>
      <w:r w:rsidRPr="00E06700">
        <w:rPr>
          <w:lang w:eastAsia="en-US"/>
        </w:rPr>
        <w:t>}</w:t>
      </w:r>
    </w:p>
    <w:p w:rsidR="00340F41" w:rsidRDefault="00340F41" w:rsidP="00340F41">
      <w:pPr>
        <w:pStyle w:val="PL"/>
        <w:rPr>
          <w:lang w:eastAsia="en-US"/>
        </w:rPr>
      </w:pPr>
    </w:p>
    <w:p w:rsidR="00340F41" w:rsidRDefault="00340F41" w:rsidP="00340F41">
      <w:pPr>
        <w:pStyle w:val="PL"/>
        <w:rPr>
          <w:snapToGrid w:val="0"/>
        </w:rPr>
      </w:pPr>
      <w:r w:rsidRPr="00117C2A">
        <w:rPr>
          <w:snapToGrid w:val="0"/>
        </w:rPr>
        <w:t>CHO</w:t>
      </w:r>
      <w:r>
        <w:rPr>
          <w:snapToGrid w:val="0"/>
        </w:rPr>
        <w:t>-Probability ::= INTEGER (1..100)</w:t>
      </w:r>
    </w:p>
    <w:p w:rsidR="00340F41" w:rsidRDefault="00340F41" w:rsidP="00340F41">
      <w:pPr>
        <w:pStyle w:val="PL"/>
      </w:pP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>ConditionalInterDUMobilityInformation ::= SEQUENCE {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cho-trigger</w:t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  <w:t>CHOtrigger-InterDU,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targetgNB-DUUEF1APID</w:t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  <w:t>GNB-DU-UE-F1AP-ID</w:t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  <w:t>OPTIONAL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</w:r>
      <w:r w:rsidRPr="00387DFF">
        <w:rPr>
          <w:lang w:eastAsia="en-US"/>
        </w:rPr>
        <w:tab/>
        <w:t>-- This IE shall be present if the cho-trigger IE is present and set to "cho-replace" --,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iE-Extensions</w:t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  <w:t>ProtocolExtensionContainer { { ConditionalInterDUMobilityInformation-ExtIEs} }</w:t>
      </w:r>
      <w:r w:rsidRPr="00387DFF">
        <w:rPr>
          <w:lang w:eastAsia="en-US"/>
        </w:rPr>
        <w:tab/>
        <w:t>OPTIONAL,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...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>}</w:t>
      </w:r>
    </w:p>
    <w:p w:rsidR="00340F41" w:rsidRPr="00387DFF" w:rsidRDefault="00340F41" w:rsidP="00340F41">
      <w:pPr>
        <w:pStyle w:val="PL"/>
        <w:rPr>
          <w:lang w:eastAsia="en-US"/>
        </w:rPr>
      </w:pP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>ConditionalInterDUMobilityInformation-ExtIEs F1AP-PROTOCOL-EXTENSION ::={</w:t>
      </w:r>
    </w:p>
    <w:p w:rsidR="00340F41" w:rsidRDefault="00340F41" w:rsidP="00340F41">
      <w:pPr>
        <w:pStyle w:val="PL"/>
      </w:pPr>
      <w:r>
        <w:tab/>
        <w:t>{ ID id-E</w:t>
      </w:r>
      <w:r w:rsidRPr="001A4138">
        <w:rPr>
          <w:snapToGrid w:val="0"/>
        </w:rPr>
        <w:t>stimatedArrivalProbability</w:t>
      </w:r>
      <w:r w:rsidRPr="001A4138"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EXTENSION </w:t>
      </w:r>
      <w:r w:rsidRPr="001A4138">
        <w:rPr>
          <w:snapToGrid w:val="0"/>
        </w:rPr>
        <w:t>CHO-Probability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...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>}</w:t>
      </w:r>
    </w:p>
    <w:p w:rsidR="00340F41" w:rsidRPr="00387DFF" w:rsidRDefault="00340F41" w:rsidP="00340F41">
      <w:pPr>
        <w:pStyle w:val="PL"/>
        <w:rPr>
          <w:lang w:eastAsia="en-US"/>
        </w:rPr>
      </w:pP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>ConditionalIntraDUMobilityInformation ::= SEQUENCE {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cho-trigger</w:t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  <w:t>CHOtrigger-IntraDU,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targetCellsTocancel</w:t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  <w:t>TargetCellList</w:t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  <w:t>OPTIONAL,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-- This IE may be present if the cho-trigger IE is present and set to "cho-cancel"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iE-Extensions</w:t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</w:r>
      <w:r w:rsidRPr="00387DFF">
        <w:rPr>
          <w:lang w:eastAsia="en-US"/>
        </w:rPr>
        <w:tab/>
        <w:t>ProtocolExtensionContainer { { ConditionalIntraDUMobilityInformation-ExtIEs} }</w:t>
      </w:r>
      <w:r w:rsidRPr="00387DFF">
        <w:rPr>
          <w:lang w:eastAsia="en-US"/>
        </w:rPr>
        <w:tab/>
        <w:t>OPTIONAL,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...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>}</w:t>
      </w:r>
    </w:p>
    <w:p w:rsidR="00340F41" w:rsidRPr="00387DFF" w:rsidRDefault="00340F41" w:rsidP="00340F41">
      <w:pPr>
        <w:pStyle w:val="PL"/>
        <w:rPr>
          <w:lang w:eastAsia="en-US"/>
        </w:rPr>
      </w:pP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>ConditionalIntraDUMobilityInformation-ExtIEs F1AP-PROTOCOL-EXTENSION ::={</w:t>
      </w:r>
    </w:p>
    <w:p w:rsidR="00340F41" w:rsidRDefault="00340F41" w:rsidP="00340F41">
      <w:pPr>
        <w:pStyle w:val="PL"/>
      </w:pPr>
      <w:r>
        <w:tab/>
        <w:t>{ ID id-E</w:t>
      </w:r>
      <w:r w:rsidRPr="001A4138">
        <w:rPr>
          <w:snapToGrid w:val="0"/>
        </w:rPr>
        <w:t>stimatedArrivalProbability</w:t>
      </w:r>
      <w:r w:rsidRPr="001A4138"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EXTENSION </w:t>
      </w:r>
      <w:r w:rsidRPr="001A4138">
        <w:rPr>
          <w:snapToGrid w:val="0"/>
        </w:rPr>
        <w:t>CHO-Probability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:rsidR="00340F41" w:rsidRPr="00387DFF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ab/>
        <w:t>...</w:t>
      </w:r>
    </w:p>
    <w:p w:rsidR="00340F41" w:rsidRDefault="00340F41" w:rsidP="00340F41">
      <w:pPr>
        <w:pStyle w:val="PL"/>
        <w:rPr>
          <w:lang w:eastAsia="en-US"/>
        </w:rPr>
      </w:pPr>
      <w:r w:rsidRPr="00387DFF">
        <w:rPr>
          <w:lang w:eastAsia="en-US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 w:rsidRPr="00E26AEF">
        <w:t>CoordinateID</w:t>
      </w:r>
      <w:r>
        <w:t xml:space="preserve"> </w:t>
      </w:r>
      <w:r w:rsidRPr="00E26AEF">
        <w:t xml:space="preserve">::= INTEGER </w:t>
      </w:r>
      <w:r w:rsidRPr="00E01C28">
        <w:t>(0..</w:t>
      </w:r>
      <w:r>
        <w:t>511</w:t>
      </w:r>
      <w:r w:rsidRPr="00664F36">
        <w:t>, ...</w:t>
      </w:r>
      <w:r>
        <w:t>)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CP-TransportLayerAddress ::= CHOICE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endpoint-IP-address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TransportLayerAddress,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endpoint-IP-address-and-port</w:t>
      </w:r>
      <w:r w:rsidRPr="00EA5FA7">
        <w:rPr>
          <w:lang w:eastAsia="en-US"/>
        </w:rPr>
        <w:tab/>
        <w:t xml:space="preserve">Endpoint-IP-address-and-port, 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choice-extension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>
        <w:rPr>
          <w:lang w:eastAsia="en-US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lang w:eastAsia="en-US"/>
        </w:rPr>
        <w:t>{ { CP-TransportLayerAddress-ExtIEs } }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CP-TransportLayerAddress-ExtIEs </w:t>
      </w:r>
      <w:r w:rsidRPr="00EA5FA7">
        <w:rPr>
          <w:snapToGrid w:val="0"/>
        </w:rPr>
        <w:t xml:space="preserve">F1AP-PROTOCOL-IES </w:t>
      </w:r>
      <w:r w:rsidRPr="00EA5FA7">
        <w:rPr>
          <w:lang w:eastAsia="en-US"/>
        </w:rPr>
        <w:t>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Default="00340F41" w:rsidP="00340F41">
      <w:pPr>
        <w:pStyle w:val="PL"/>
        <w:rPr>
          <w:noProof w:val="0"/>
        </w:rPr>
      </w:pPr>
      <w:r w:rsidRPr="00A55ED4">
        <w:rPr>
          <w:noProof w:val="0"/>
        </w:rPr>
        <w:t>CPTrafficType ::= INTEGER (1..3,...)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CriticalityDiagnostics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lastRenderedPageBreak/>
        <w:tab/>
        <w:t>procedureCriticality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  <w:t>transactionID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TransactionID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iEsCriticalityDiagnostics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CriticalityDiagnostics-IE-List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{{CriticalityDiagnostics-ExtIEs}}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CriticalityDiagnostics-ExtIEs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CriticalityDiagnostics-IE-List ::= SEQUENCE (SIZE (1.. maxnoofErrors)) OF CriticalityDiagnostics-IE-Item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CriticalityDiagnostics-IE-Item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ProtocolIE-ID,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typeOfError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TypeOfError,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{{CriticalityDiagnostics-IE-Item-ExtIEs}}</w:t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CriticalityDiagnostics-IE-Item-ExtIEs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C-RNTI ::= </w:t>
      </w:r>
      <w:r w:rsidRPr="00EA5FA7">
        <w:t>INTEGER (0..65535, ...)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CUDURadioInformationType ::= CHOICE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rIM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CUDURIMInformation,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ProtocolIE-SingleContainer { { CUDURadioInformationType-ExtIEs}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CUDURadioInformationType-ExtIEs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CUDURIMInformation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GNBSetID,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rIMRSDetectionStatus</w:t>
      </w:r>
      <w:r w:rsidRPr="00EA5FA7">
        <w:rPr>
          <w:noProof w:val="0"/>
        </w:rPr>
        <w:tab/>
        <w:t>RIMRSDetectionStatus,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CUDURIMInformation-ExtIEs} }</w:t>
      </w:r>
      <w:r w:rsidRPr="00EA5FA7">
        <w:rPr>
          <w:noProof w:val="0"/>
        </w:rPr>
        <w:tab/>
        <w:t>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CUDURIMInformation-ExtIEs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CUtoDURRCInformation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lang w:eastAsia="en-US"/>
        </w:rPr>
        <w:t>cG</w:t>
      </w:r>
      <w:r w:rsidRPr="00EA5FA7">
        <w:rPr>
          <w:noProof w:val="0"/>
        </w:rPr>
        <w:t>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noProof w:val="0"/>
        </w:rPr>
        <w:t>CG-ConfigInfo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noProof w:val="0"/>
        </w:rPr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uE-CapabilityRAT-ContainerList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UE-CapabilityRAT-ContainerList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OPTIONAL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CUtoDURRCInformation-ExtIEs}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</w:pPr>
      <w:r w:rsidRPr="00EA5FA7">
        <w:lastRenderedPageBreak/>
        <w:t>CUtoDURRCInformation-ExtIEs F1AP-PROTOCOL-EXTENSION ::= {</w:t>
      </w:r>
    </w:p>
    <w:p w:rsidR="00340F41" w:rsidRPr="00EA5FA7" w:rsidRDefault="00340F41" w:rsidP="00340F41">
      <w:pPr>
        <w:pStyle w:val="PL"/>
      </w:pPr>
      <w:r w:rsidRPr="00EA5FA7">
        <w:tab/>
        <w:t>{ ID id-HandoverPreparationInformation</w:t>
      </w:r>
      <w:r w:rsidRPr="00EA5FA7">
        <w:tab/>
        <w:t>CRITICALITY ignore</w:t>
      </w:r>
      <w:r w:rsidRPr="00EA5FA7">
        <w:tab/>
        <w:t>EXTENSION HandoverPreparationInformation</w:t>
      </w:r>
      <w:r w:rsidRPr="00EA5FA7">
        <w:tab/>
      </w:r>
      <w:r w:rsidRPr="00EA5FA7">
        <w:tab/>
        <w:t>PRESENCE optional }|</w:t>
      </w:r>
    </w:p>
    <w:p w:rsidR="00340F41" w:rsidRPr="00EA5FA7" w:rsidRDefault="00340F41" w:rsidP="00340F41">
      <w:pPr>
        <w:pStyle w:val="PL"/>
      </w:pPr>
      <w:r w:rsidRPr="00EA5FA7">
        <w:tab/>
        <w:t>{ ID id-CellGroupConfig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:rsidR="00340F41" w:rsidRPr="00EA5FA7" w:rsidRDefault="00340F41" w:rsidP="00340F41">
      <w:pPr>
        <w:pStyle w:val="PL"/>
      </w:pPr>
      <w:r w:rsidRPr="00EA5FA7">
        <w:tab/>
        <w:t>{ ID id-MeasurementTimingConfiguration</w:t>
      </w:r>
      <w:r w:rsidRPr="00EA5FA7">
        <w:tab/>
        <w:t>CRITICALITY ignore</w:t>
      </w:r>
      <w:r w:rsidRPr="00EA5FA7">
        <w:tab/>
        <w:t>EXTENSION MeasurementTimingConfiguration</w:t>
      </w:r>
      <w:r w:rsidRPr="00EA5FA7">
        <w:tab/>
      </w:r>
      <w:r w:rsidRPr="00EA5FA7">
        <w:tab/>
        <w:t>PRESENCE optional }|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EA5FA7">
        <w:tab/>
        <w:t>{ ID id-UEAssistanceInformation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UEAssistanceInformation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rFonts w:hint="eastAsia"/>
          <w:lang w:eastAsia="zh-CN"/>
        </w:rPr>
        <w:t>|</w:t>
      </w:r>
    </w:p>
    <w:p w:rsidR="00340F41" w:rsidRDefault="00340F41" w:rsidP="00340F41">
      <w:pPr>
        <w:pStyle w:val="PL"/>
      </w:pPr>
      <w:r w:rsidRPr="00EA5FA7">
        <w:tab/>
        <w:t>{ ID id-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 xml:space="preserve">EXTENSION 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>
        <w:t>|</w:t>
      </w:r>
    </w:p>
    <w:p w:rsidR="00340F41" w:rsidRPr="00EA5FA7" w:rsidRDefault="00340F41" w:rsidP="00340F41">
      <w:pPr>
        <w:pStyle w:val="PL"/>
      </w:pPr>
      <w:r>
        <w:tab/>
        <w:t>{ ID id-UEAssistanceInformationEUTRA</w:t>
      </w:r>
      <w:r>
        <w:tab/>
        <w:t>CRITICALITY ignore</w:t>
      </w:r>
      <w:r>
        <w:tab/>
        <w:t>EXTENSION UEAssistanceInformationEUTRA</w:t>
      </w:r>
      <w:r>
        <w:tab/>
      </w:r>
      <w:r>
        <w:tab/>
      </w:r>
      <w:r>
        <w:tab/>
        <w:t>PRESENCE optional }</w:t>
      </w:r>
      <w:r w:rsidRPr="00EA5FA7">
        <w:t>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D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DCBasedDuplicationConfigured::= ENUMERATED{true,...</w:t>
      </w:r>
      <w:r w:rsidRPr="00EA5FA7">
        <w:t>, false</w:t>
      </w: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snapToGrid w:val="0"/>
          <w:lang w:eastAsia="zh-CN"/>
        </w:rPr>
        <w:t xml:space="preserve">Dedicated-SIDelivery-NeededUE-Item </w:t>
      </w:r>
      <w:r w:rsidRPr="00EA5FA7">
        <w:rPr>
          <w:noProof w:val="0"/>
          <w:snapToGrid w:val="0"/>
        </w:rPr>
        <w:t>::= SEQUENCE {</w:t>
      </w:r>
    </w:p>
    <w:p w:rsidR="00340F41" w:rsidRPr="00EA5FA7" w:rsidRDefault="00340F41" w:rsidP="00340F41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rFonts w:cs="Mangal"/>
          <w:snapToGrid w:val="0"/>
          <w:lang w:eastAsia="zh-CN"/>
        </w:rPr>
        <w:t>gNB-CU-UE-F1AP-ID</w:t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GNB-CU-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>,</w:t>
      </w:r>
    </w:p>
    <w:p w:rsidR="00340F41" w:rsidRPr="00EA5FA7" w:rsidRDefault="00340F41" w:rsidP="00340F41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nRCGI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</w:rPr>
        <w:t>N</w:t>
      </w:r>
      <w:r w:rsidRPr="00EA5FA7">
        <w:t>R</w:t>
      </w:r>
      <w:r w:rsidRPr="00EA5FA7">
        <w:rPr>
          <w:noProof w:val="0"/>
        </w:rPr>
        <w:t>CGI</w:t>
      </w:r>
      <w:r w:rsidRPr="00EA5FA7">
        <w:rPr>
          <w:noProof w:val="0"/>
          <w:lang w:eastAsia="zh-CN"/>
        </w:rPr>
        <w:t>,</w:t>
      </w:r>
    </w:p>
    <w:p w:rsidR="00340F41" w:rsidRPr="00EA5FA7" w:rsidRDefault="00340F41" w:rsidP="00340F41">
      <w:pPr>
        <w:pStyle w:val="PL"/>
        <w:tabs>
          <w:tab w:val="clear" w:pos="3456"/>
          <w:tab w:val="left" w:pos="3370"/>
        </w:tabs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-ExtIEs} } OPTIONAL,</w:t>
      </w:r>
    </w:p>
    <w:p w:rsidR="00340F41" w:rsidRPr="00EA5FA7" w:rsidRDefault="00340F41" w:rsidP="00340F41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</w:t>
      </w:r>
      <w:r w:rsidRPr="00EA5FA7">
        <w:rPr>
          <w:lang w:eastAsia="en-US"/>
        </w:rPr>
        <w:t xml:space="preserve"> F1AP-PROTOCOL-EXTENSION</w:t>
      </w:r>
      <w:r w:rsidRPr="00EA5FA7">
        <w:rPr>
          <w:noProof w:val="0"/>
          <w:snapToGrid w:val="0"/>
          <w:lang w:eastAsia="zh-CN"/>
        </w:rPr>
        <w:t>::={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Default="00340F41" w:rsidP="00340F41">
      <w:pPr>
        <w:pStyle w:val="PL"/>
        <w:rPr>
          <w:noProof w:val="0"/>
          <w:lang w:eastAsia="zh-CN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DL-PRS ::= </w:t>
      </w:r>
      <w:r>
        <w:rPr>
          <w:noProof w:val="0"/>
          <w:snapToGrid w:val="0"/>
        </w:rPr>
        <w:t>SEQUENCE {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prsid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(0..255),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dl-PRSResourceSetID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PRS-Resource-Set-ID</w:t>
      </w:r>
      <w:r>
        <w:rPr>
          <w:noProof w:val="0"/>
          <w:snapToGrid w:val="0"/>
        </w:rPr>
        <w:t>,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dl-PRSResourceID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PRS-Resource-ID</w:t>
      </w:r>
      <w:r>
        <w:rPr>
          <w:noProof w:val="0"/>
          <w:snapToGrid w:val="0"/>
        </w:rPr>
        <w:tab/>
        <w:t>OPTIONAL,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C20F9">
        <w:rPr>
          <w:noProof w:val="0"/>
          <w:snapToGrid w:val="0"/>
          <w:lang w:val="fr-FR"/>
        </w:rPr>
        <w:t>iE-Extensions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ProtocolExtensionContainer { {</w:t>
      </w:r>
      <w:r>
        <w:rPr>
          <w:snapToGrid w:val="0"/>
        </w:rPr>
        <w:t>DL-PRS</w:t>
      </w:r>
      <w:r w:rsidRPr="008C20F9">
        <w:rPr>
          <w:noProof w:val="0"/>
          <w:snapToGrid w:val="0"/>
          <w:lang w:val="fr-FR"/>
        </w:rPr>
        <w:t>-ExtIEs} }</w:t>
      </w:r>
      <w:r w:rsidRPr="008C20F9">
        <w:rPr>
          <w:noProof w:val="0"/>
          <w:snapToGrid w:val="0"/>
          <w:lang w:val="fr-FR"/>
        </w:rPr>
        <w:tab/>
        <w:t>OPTIONAL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snapToGrid w:val="0"/>
        </w:rPr>
        <w:t>DL-PRS</w:t>
      </w:r>
      <w:r>
        <w:rPr>
          <w:noProof w:val="0"/>
          <w:snapToGrid w:val="0"/>
        </w:rPr>
        <w:t>-ExtIEs F1AP-PROTOCOL-EXTENSION ::= {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DL-PRSMutingPattern ::= CHOICE {</w:t>
      </w:r>
    </w:p>
    <w:p w:rsidR="00340F41" w:rsidRDefault="00340F41" w:rsidP="00340F41">
      <w:pPr>
        <w:pStyle w:val="PL"/>
      </w:pPr>
      <w:r>
        <w:tab/>
        <w:t>two</w:t>
      </w:r>
      <w:r>
        <w:tab/>
      </w:r>
      <w:r>
        <w:tab/>
      </w:r>
      <w:r>
        <w:tab/>
      </w:r>
      <w:r>
        <w:tab/>
      </w:r>
      <w:r>
        <w:tab/>
        <w:t>BIT STRING (SIZE(2)),</w:t>
      </w:r>
    </w:p>
    <w:p w:rsidR="00340F41" w:rsidRDefault="00340F41" w:rsidP="00340F41">
      <w:pPr>
        <w:pStyle w:val="PL"/>
      </w:pPr>
      <w:r>
        <w:tab/>
        <w:t>four</w:t>
      </w:r>
      <w:r>
        <w:tab/>
      </w:r>
      <w:r>
        <w:tab/>
      </w:r>
      <w:r>
        <w:tab/>
      </w:r>
      <w:r>
        <w:tab/>
        <w:t>BIT STRING (SIZE(4)),</w:t>
      </w:r>
    </w:p>
    <w:p w:rsidR="00340F41" w:rsidRDefault="00340F41" w:rsidP="00340F41">
      <w:pPr>
        <w:pStyle w:val="PL"/>
      </w:pPr>
      <w:r>
        <w:tab/>
        <w:t>six</w:t>
      </w:r>
      <w:r>
        <w:tab/>
      </w:r>
      <w:r>
        <w:tab/>
      </w:r>
      <w:r>
        <w:tab/>
      </w:r>
      <w:r>
        <w:tab/>
      </w:r>
      <w:r>
        <w:tab/>
        <w:t>BIT STRING (SIZE(6)),</w:t>
      </w:r>
    </w:p>
    <w:p w:rsidR="00340F41" w:rsidRDefault="00340F41" w:rsidP="00340F41">
      <w:pPr>
        <w:pStyle w:val="PL"/>
      </w:pPr>
      <w:r>
        <w:tab/>
        <w:t>eight</w:t>
      </w:r>
      <w:r>
        <w:tab/>
      </w:r>
      <w:r>
        <w:tab/>
      </w:r>
      <w:r>
        <w:tab/>
      </w:r>
      <w:r>
        <w:tab/>
        <w:t>BIT STRING (SIZE(8)),</w:t>
      </w:r>
    </w:p>
    <w:p w:rsidR="00340F41" w:rsidRDefault="00340F41" w:rsidP="00340F41">
      <w:pPr>
        <w:pStyle w:val="PL"/>
      </w:pPr>
      <w:r>
        <w:tab/>
        <w:t>sixteen</w:t>
      </w:r>
      <w:r>
        <w:tab/>
      </w:r>
      <w:r>
        <w:tab/>
      </w:r>
      <w:r>
        <w:tab/>
      </w:r>
      <w:r>
        <w:tab/>
        <w:t>BIT STRING (SIZE(16)),</w:t>
      </w:r>
    </w:p>
    <w:p w:rsidR="00340F41" w:rsidRDefault="00340F41" w:rsidP="00340F41">
      <w:pPr>
        <w:pStyle w:val="PL"/>
      </w:pPr>
      <w:r>
        <w:tab/>
        <w:t>thirty-two</w:t>
      </w:r>
      <w:r>
        <w:tab/>
      </w:r>
      <w:r>
        <w:tab/>
      </w:r>
      <w:r>
        <w:tab/>
        <w:t>BIT STRING (SIZE(32)),</w:t>
      </w:r>
    </w:p>
    <w:p w:rsidR="00340F41" w:rsidRDefault="00340F41" w:rsidP="00340F41">
      <w:pPr>
        <w:pStyle w:val="PL"/>
      </w:pPr>
      <w:r>
        <w:tab/>
        <w:t>choice-extension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ProtocolIE-SingleContainer { { DL-PRSMutingPattern-ExtIEs } }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DL-PRSMutingPattern-ExtIEs F1AP-PROTOCOL-IES ::= {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>DLPRSResourceCoordinates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listofDL-PRSResourceSetARP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PRS-ResourceSets)) OF DLPRSResourceSetARP,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DLPRSResourceCoordinates-ExtIEs } } OPTIONAL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lastRenderedPageBreak/>
        <w:t>}</w:t>
      </w:r>
    </w:p>
    <w:p w:rsidR="00340F41" w:rsidRPr="005C5FC3" w:rsidRDefault="00340F41" w:rsidP="00340F41">
      <w:pPr>
        <w:pStyle w:val="PL"/>
        <w:rPr>
          <w:rFonts w:eastAsia="Calibri"/>
        </w:rPr>
      </w:pP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DLPRSResourceCoordinates-ExtIEs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:rsidR="00340F41" w:rsidRPr="005C5FC3" w:rsidRDefault="00340F41" w:rsidP="00340F41">
      <w:pPr>
        <w:pStyle w:val="PL"/>
        <w:rPr>
          <w:rFonts w:eastAsia="Calibri"/>
        </w:rPr>
      </w:pP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>DLPRSResourceSetARP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:rsidR="00340F41" w:rsidRPr="005C5FC3" w:rsidRDefault="00340F41" w:rsidP="00340F41">
      <w:pPr>
        <w:pStyle w:val="PL"/>
        <w:rPr>
          <w:rFonts w:eastAsia="Calibri"/>
          <w:snapToGrid w:val="0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dl-PRSResourceSetID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340015">
        <w:rPr>
          <w:rFonts w:eastAsia="Calibri"/>
          <w:snapToGrid w:val="0"/>
        </w:rPr>
        <w:t>PRS-Resource-Set-ID</w:t>
      </w:r>
      <w:r w:rsidRPr="005C5FC3">
        <w:rPr>
          <w:rFonts w:eastAsia="Calibri"/>
          <w:snapToGrid w:val="0"/>
        </w:rPr>
        <w:t>,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dL-PRSResourceSetARPLocation</w:t>
      </w:r>
      <w:r w:rsidRPr="005C5FC3">
        <w:rPr>
          <w:rFonts w:eastAsia="Calibri"/>
        </w:rPr>
        <w:tab/>
        <w:t>DL-PRSResourceSetARPLocation,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PRS-ResourcesPerSet)) OF DLPRSResourceARP,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DLPRSResourceSetARP-ExtIEs } } OPTIONAL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:rsidR="00340F41" w:rsidRPr="005C5FC3" w:rsidRDefault="00340F41" w:rsidP="00340F41">
      <w:pPr>
        <w:pStyle w:val="PL"/>
        <w:rPr>
          <w:rFonts w:eastAsia="Calibri"/>
        </w:rPr>
      </w:pP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DLPRSResourceSetARP-ExtIEs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:rsidR="00340F41" w:rsidRPr="005C5FC3" w:rsidRDefault="00340F41" w:rsidP="00340F41">
      <w:pPr>
        <w:pStyle w:val="PL"/>
        <w:rPr>
          <w:rFonts w:eastAsia="Calibri"/>
        </w:rPr>
      </w:pPr>
    </w:p>
    <w:p w:rsidR="00340F41" w:rsidRPr="005C5FC3" w:rsidRDefault="00340F41" w:rsidP="00340F41">
      <w:pPr>
        <w:pStyle w:val="PL"/>
        <w:rPr>
          <w:rFonts w:eastAsia="Calibri"/>
          <w:snapToGrid w:val="0"/>
        </w:rPr>
      </w:pP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>DL-PRSResourceSetARPLocation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DL-PRSResourceSetARPLocation-ExtIEs } }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:rsidR="00340F41" w:rsidRPr="005C5FC3" w:rsidRDefault="00340F41" w:rsidP="00340F41">
      <w:pPr>
        <w:pStyle w:val="PL"/>
        <w:rPr>
          <w:rFonts w:eastAsia="Calibri"/>
        </w:rPr>
      </w:pP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DL-PRSResourceSetARPLocation-ExtIEs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:rsidR="00340F41" w:rsidRPr="005C5FC3" w:rsidRDefault="00340F41" w:rsidP="00340F41">
      <w:pPr>
        <w:pStyle w:val="PL"/>
        <w:rPr>
          <w:rFonts w:eastAsia="Calibri"/>
          <w:snapToGrid w:val="0"/>
        </w:rPr>
      </w:pPr>
    </w:p>
    <w:p w:rsidR="00340F41" w:rsidRPr="005C5FC3" w:rsidRDefault="00340F41" w:rsidP="00340F41">
      <w:pPr>
        <w:pStyle w:val="PL"/>
        <w:rPr>
          <w:rFonts w:eastAsia="Calibri"/>
          <w:snapToGrid w:val="0"/>
        </w:rPr>
      </w:pP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>DLPRSResourceARP ::= SEQUENCE {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340015">
        <w:rPr>
          <w:noProof w:val="0"/>
          <w:snapToGrid w:val="0"/>
        </w:rPr>
        <w:t>PRS-Resource-ID</w:t>
      </w:r>
      <w:r w:rsidRPr="005C5FC3">
        <w:rPr>
          <w:rFonts w:eastAsia="Calibri"/>
          <w:snapToGrid w:val="0"/>
        </w:rPr>
        <w:t>,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dL-PRSResourceARPLocation</w:t>
      </w:r>
      <w:r w:rsidRPr="005C5FC3">
        <w:rPr>
          <w:rFonts w:eastAsia="Calibri"/>
        </w:rPr>
        <w:tab/>
        <w:t>DL-PRSResourceARPLocation,</w:t>
      </w:r>
      <w:r w:rsidRPr="005C5FC3">
        <w:rPr>
          <w:rFonts w:eastAsia="Calibri"/>
        </w:rPr>
        <w:tab/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DLPRSResourceARP-ExtIEs } } OPTIONAL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:rsidR="00340F41" w:rsidRPr="005C5FC3" w:rsidRDefault="00340F41" w:rsidP="00340F41">
      <w:pPr>
        <w:pStyle w:val="PL"/>
        <w:rPr>
          <w:rFonts w:eastAsia="Calibri"/>
        </w:rPr>
      </w:pP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:rsidR="00340F41" w:rsidRPr="005C5FC3" w:rsidRDefault="00340F41" w:rsidP="00340F41">
      <w:pPr>
        <w:pStyle w:val="PL"/>
        <w:rPr>
          <w:rFonts w:eastAsia="Calibri"/>
          <w:snapToGrid w:val="0"/>
        </w:rPr>
      </w:pP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>DL-PRSResourceARPLocation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DL-PRSResourceARPLocation-ExtIEs } }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:rsidR="00340F41" w:rsidRPr="005C5FC3" w:rsidRDefault="00340F41" w:rsidP="00340F41">
      <w:pPr>
        <w:pStyle w:val="PL"/>
        <w:rPr>
          <w:rFonts w:eastAsia="Calibri"/>
        </w:rPr>
      </w:pP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:rsidR="00340F41" w:rsidRPr="005C5FC3" w:rsidRDefault="00340F41" w:rsidP="00340F41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:rsidR="00340F41" w:rsidRPr="008C20F9" w:rsidRDefault="00340F41" w:rsidP="00340F41">
      <w:pPr>
        <w:pStyle w:val="PL"/>
        <w:rPr>
          <w:rFonts w:ascii="Times New Roman" w:eastAsia="Calibri" w:hAnsi="Times New Roman"/>
          <w:noProof w:val="0"/>
          <w:sz w:val="20"/>
        </w:rPr>
      </w:pPr>
      <w:r w:rsidRPr="005C5FC3">
        <w:rPr>
          <w:rFonts w:eastAsia="Calibri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DL-UP-TNL-Address-to-Update-List-Item</w:t>
      </w:r>
      <w:r>
        <w:rPr>
          <w:noProof w:val="0"/>
          <w:lang w:eastAsia="zh-CN"/>
        </w:rPr>
        <w:tab/>
        <w:t>::= SEQUENCE {</w:t>
      </w: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oldIPAdress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TransportLayerAddress,</w:t>
      </w: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newIPAdress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TransportLayerAddress,</w:t>
      </w: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iE-Extensions</w:t>
      </w:r>
      <w:r>
        <w:rPr>
          <w:noProof w:val="0"/>
          <w:lang w:eastAsia="zh-CN"/>
        </w:rPr>
        <w:tab/>
        <w:t>ProtocolExtensionContainer { { DL-UP-TNL-Address-to-Update-List-ItemExtIEs } }</w:t>
      </w:r>
      <w:r>
        <w:rPr>
          <w:noProof w:val="0"/>
          <w:lang w:eastAsia="zh-CN"/>
        </w:rPr>
        <w:tab/>
        <w:t>OPTIONAL,</w:t>
      </w: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lastRenderedPageBreak/>
        <w:t>}</w:t>
      </w:r>
    </w:p>
    <w:p w:rsidR="00340F41" w:rsidRDefault="00340F41" w:rsidP="00340F41">
      <w:pPr>
        <w:pStyle w:val="PL"/>
        <w:rPr>
          <w:noProof w:val="0"/>
          <w:lang w:eastAsia="zh-CN"/>
        </w:rPr>
      </w:pP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DL-UP-TNL-Address-to-Update-List-ItemExtIEs </w:t>
      </w:r>
      <w:r>
        <w:rPr>
          <w:noProof w:val="0"/>
          <w:lang w:eastAsia="zh-CN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:rsidR="00340F41" w:rsidRDefault="00340F41" w:rsidP="00340F41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lang w:eastAsia="zh-CN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t>DLUPTNLInformation</w:t>
      </w:r>
      <w:r w:rsidRPr="00EA5FA7">
        <w:rPr>
          <w:lang w:eastAsia="en-US"/>
        </w:rPr>
        <w:t>-ToBeSetup-List ::= SEQUENCE (SIZE(1..maxnoof</w:t>
      </w:r>
      <w:r w:rsidRPr="00EA5FA7">
        <w:t>DLUPTNLInformation</w:t>
      </w:r>
      <w:r w:rsidRPr="00EA5FA7">
        <w:rPr>
          <w:lang w:eastAsia="en-US"/>
        </w:rPr>
        <w:t xml:space="preserve">)) OF </w:t>
      </w:r>
      <w:r w:rsidRPr="00EA5FA7">
        <w:t>DLUPTNLInformation</w:t>
      </w:r>
      <w:r w:rsidRPr="00EA5FA7">
        <w:rPr>
          <w:lang w:eastAsia="en-US"/>
        </w:rPr>
        <w:t>-ToBeSetup-Item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t>DLUPTNLInformation</w:t>
      </w:r>
      <w:r w:rsidRPr="00EA5FA7">
        <w:rPr>
          <w:lang w:eastAsia="en-US"/>
        </w:rPr>
        <w:t>-ToBeSetup-Item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dL</w:t>
      </w:r>
      <w:r w:rsidRPr="00EA5FA7">
        <w:t>UPTNLInformation</w:t>
      </w:r>
      <w:r w:rsidRPr="00EA5FA7">
        <w:rPr>
          <w:lang w:eastAsia="en-US"/>
        </w:rPr>
        <w:tab/>
      </w:r>
      <w:r w:rsidRPr="00EA5FA7">
        <w:t>UPTransportLayerInformation</w:t>
      </w:r>
      <w:r w:rsidRPr="00EA5FA7">
        <w:rPr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  <w:t xml:space="preserve">ProtocolExtensionContainer { { </w:t>
      </w:r>
      <w:r w:rsidRPr="00EA5FA7">
        <w:t>DLUPTNLInformation</w:t>
      </w:r>
      <w:r w:rsidRPr="00EA5FA7">
        <w:rPr>
          <w:lang w:eastAsia="en-US"/>
        </w:rPr>
        <w:t>-ToBeSetup-ItemExtIEs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t>DLUPTNLInformation</w:t>
      </w:r>
      <w:r w:rsidRPr="00EA5FA7">
        <w:rPr>
          <w:lang w:eastAsia="en-US"/>
        </w:rPr>
        <w:t xml:space="preserve">-ToBeSetup-ItemExtIEs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DRB-Activity-Item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dRBID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DRBID,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DRB-Activity-ItemExtIEs } }</w:t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DRB-Activity-ItemExtIEs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DRB-Activity ::= ENUMERATED {active, not-active}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DRBID ::= INTEGER (</w:t>
      </w:r>
      <w:r w:rsidRPr="00EA5FA7">
        <w:rPr>
          <w:lang w:eastAsia="en-US"/>
        </w:rPr>
        <w:t>1</w:t>
      </w:r>
      <w:r w:rsidRPr="00EA5FA7">
        <w:rPr>
          <w:noProof w:val="0"/>
        </w:rPr>
        <w:t>..</w:t>
      </w:r>
      <w:r w:rsidRPr="00EA5FA7">
        <w:rPr>
          <w:lang w:eastAsia="en-US"/>
        </w:rPr>
        <w:t>32</w:t>
      </w:r>
      <w:r w:rsidRPr="00EA5FA7">
        <w:rPr>
          <w:noProof w:val="0"/>
        </w:rPr>
        <w:t>, ...)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DRBs-FailedToBeModified-Item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cause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Cause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DRBs-FailedToBeModified-ItemExtIEs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DRBs-FailedToBeModified-ItemExtIEs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DRBs-FailedToBeSetup-Item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  <w:t>DRBID,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cause</w:t>
      </w:r>
      <w:r w:rsidRPr="00EA5FA7">
        <w:rPr>
          <w:snapToGrid w:val="0"/>
          <w:lang w:eastAsia="en-US"/>
        </w:rPr>
        <w:tab/>
        <w:t>Cause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DRBs-FailedToBeSetup-ItemExtIEs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DRBs-FailedToBeSetup-ItemExtIEs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DRBs-FailedToBeSetupMod-Item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cause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Cause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OPTIONAL 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DRBs-FailedToBeSetupMod-ItemExtIEs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DRBs-FailedToBeSetupMod-ItemExtIEs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DRB-Information</w:t>
      </w:r>
      <w:r w:rsidRPr="00EA5FA7">
        <w:rPr>
          <w:snapToGrid w:val="0"/>
          <w:lang w:eastAsia="en-US"/>
        </w:rPr>
        <w:tab/>
        <w:t>::=</w:t>
      </w:r>
      <w:r w:rsidRPr="00EA5FA7">
        <w:rPr>
          <w:snapToGrid w:val="0"/>
          <w:lang w:eastAsia="en-US"/>
        </w:rPr>
        <w:tab/>
        <w:t>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dRB-QoS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 xml:space="preserve">QoSFlowLevelQoSParameters,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sNSSAI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 xml:space="preserve">SNSSAI,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notificationControl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NotificationControl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flows-Mapped-To-DRB-List</w:t>
      </w:r>
      <w:r w:rsidRPr="00EA5FA7">
        <w:rPr>
          <w:snapToGrid w:val="0"/>
          <w:lang w:eastAsia="en-US"/>
        </w:rPr>
        <w:tab/>
        <w:t>Flows-Mapped-To-DRB-List,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DRB-Information-ItemExtIEs } }</w:t>
      </w:r>
      <w:r w:rsidRPr="00EA5FA7">
        <w:rPr>
          <w:snapToGrid w:val="0"/>
          <w:lang w:eastAsia="en-US"/>
        </w:rPr>
        <w:tab/>
        <w:t>OPTIONAL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DRB-Information-ItemExtIEs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DRBs-Modified-Item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DRBID,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lCID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LCID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dLUPTNLInformation</w:t>
      </w:r>
      <w:r w:rsidRPr="00EA5FA7">
        <w:rPr>
          <w:snapToGrid w:val="0"/>
          <w:lang w:eastAsia="en-US"/>
        </w:rPr>
        <w:t>-ToBeSetup-List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DLUPTNLInformation</w:t>
      </w:r>
      <w:r w:rsidRPr="00EA5FA7">
        <w:rPr>
          <w:snapToGrid w:val="0"/>
          <w:lang w:eastAsia="en-US"/>
        </w:rPr>
        <w:t>-ToBeSetup-List,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DRBs-Modified-ItemExtIEs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DRBs-Modified-ItemExtIEs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{ ID id-RLC-Status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>CRITICALITY ignore</w:t>
      </w:r>
      <w:r w:rsidRPr="00EA5FA7">
        <w:rPr>
          <w:snapToGrid w:val="0"/>
          <w:lang w:eastAsia="en-US"/>
        </w:rPr>
        <w:tab/>
        <w:t>EXTENSION RLC-Status</w:t>
      </w:r>
      <w:r w:rsidRPr="00EA5FA7"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PRESENCE optional }</w:t>
      </w:r>
      <w:r w:rsidRPr="00495DA4">
        <w:rPr>
          <w:snapToGrid w:val="0"/>
          <w:lang w:eastAsia="en-US"/>
        </w:rPr>
        <w:t>|</w:t>
      </w:r>
    </w:p>
    <w:p w:rsidR="00340F41" w:rsidRDefault="00340F41" w:rsidP="00340F41">
      <w:pPr>
        <w:pStyle w:val="PL"/>
        <w:rPr>
          <w:snapToGrid w:val="0"/>
        </w:rPr>
      </w:pPr>
      <w:r w:rsidRPr="00495DA4">
        <w:rPr>
          <w:snapToGrid w:val="0"/>
          <w:lang w:eastAsia="en-US"/>
        </w:rPr>
        <w:tab/>
        <w:t>{ ID id-AdditionalPDCPDuplicationTNL-List</w:t>
      </w:r>
      <w:r w:rsidRPr="00495DA4">
        <w:rPr>
          <w:snapToGrid w:val="0"/>
          <w:lang w:eastAsia="en-US"/>
        </w:rPr>
        <w:tab/>
        <w:t>CRITICALITY ignore</w:t>
      </w:r>
      <w:r w:rsidRPr="00495DA4">
        <w:rPr>
          <w:snapToGrid w:val="0"/>
          <w:lang w:eastAsia="en-US"/>
        </w:rPr>
        <w:tab/>
        <w:t>EXTENSION AdditionalPDCPDuplicationTNL-List</w:t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  <w:t>PRESENCE optional }</w:t>
      </w:r>
      <w:r>
        <w:rPr>
          <w:snapToGrid w:val="0"/>
        </w:rPr>
        <w:t>|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>
        <w:rPr>
          <w:snapToGrid w:val="0"/>
        </w:rPr>
        <w:tab/>
        <w:t xml:space="preserve">{ ID </w:t>
      </w:r>
      <w:r w:rsidRPr="005755C9">
        <w:rPr>
          <w:snapToGrid w:val="0"/>
        </w:rPr>
        <w:t>id-CurrentQoSParaSetIndex</w:t>
      </w:r>
      <w:r w:rsidRPr="005755C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755C9">
        <w:rPr>
          <w:snapToGrid w:val="0"/>
        </w:rPr>
        <w:t>CRITICALITY ignore</w:t>
      </w:r>
      <w:r w:rsidRPr="005755C9">
        <w:rPr>
          <w:snapToGrid w:val="0"/>
        </w:rPr>
        <w:tab/>
        <w:t xml:space="preserve">EXTENSION </w:t>
      </w:r>
      <w:r w:rsidRPr="00941C8A">
        <w:rPr>
          <w:snapToGrid w:val="0"/>
        </w:rPr>
        <w:t>QoSParaSetIndex</w:t>
      </w:r>
      <w:r w:rsidRPr="005755C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755C9">
        <w:rPr>
          <w:snapToGrid w:val="0"/>
        </w:rPr>
        <w:t xml:space="preserve">PRESENCE optional </w:t>
      </w:r>
      <w:r>
        <w:rPr>
          <w:snapToGrid w:val="0"/>
        </w:rPr>
        <w:t>}</w:t>
      </w:r>
      <w:r w:rsidRPr="00EA5FA7">
        <w:rPr>
          <w:snapToGrid w:val="0"/>
          <w:lang w:eastAsia="en-US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DRBs-ModifiedConf-Item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DRBID,</w:t>
      </w:r>
    </w:p>
    <w:p w:rsidR="00340F41" w:rsidRPr="00EA5FA7" w:rsidRDefault="00340F41" w:rsidP="00340F41">
      <w:pPr>
        <w:pStyle w:val="PL"/>
      </w:pPr>
      <w:r w:rsidRPr="00EA5FA7">
        <w:rPr>
          <w:snapToGrid w:val="0"/>
          <w:lang w:eastAsia="en-US"/>
        </w:rPr>
        <w:tab/>
      </w:r>
      <w:r w:rsidRPr="00EA5FA7">
        <w:t>uLUPTNLInformation-ToBeSetup-List</w:t>
      </w:r>
      <w:r w:rsidRPr="00EA5FA7">
        <w:tab/>
      </w:r>
      <w:r w:rsidRPr="00EA5FA7">
        <w:tab/>
        <w:t>ULUPTNLInformation-ToBeSetup-List</w:t>
      </w:r>
      <w:r w:rsidRPr="00EA5FA7">
        <w:tab/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tab/>
      </w:r>
      <w:r w:rsidRPr="00EA5FA7">
        <w:rPr>
          <w:snapToGrid w:val="0"/>
          <w:lang w:eastAsia="en-US"/>
        </w:rPr>
        <w:t>iE-Extensions</w:t>
      </w:r>
      <w:r w:rsidRPr="00EA5FA7">
        <w:rPr>
          <w:snapToGrid w:val="0"/>
          <w:lang w:eastAsia="en-US"/>
        </w:rPr>
        <w:tab/>
        <w:t>ProtocolExtensionContainer { { DRBs-ModifiedConf-ItemExtIEs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DRBs-ModifiedConf-ItemExtIEs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{ ID id-AdditionalPDCPDuplicationTNL-List</w:t>
      </w:r>
      <w:r w:rsidRPr="00495DA4">
        <w:rPr>
          <w:snapToGrid w:val="0"/>
          <w:lang w:eastAsia="en-US"/>
        </w:rPr>
        <w:tab/>
        <w:t>CRITICALITY ignore</w:t>
      </w:r>
      <w:r w:rsidRPr="00495DA4">
        <w:rPr>
          <w:snapToGrid w:val="0"/>
          <w:lang w:eastAsia="en-US"/>
        </w:rPr>
        <w:tab/>
        <w:t>EXTENSION AdditionalPDCPDuplicationTNL-List</w:t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  <w:t>PRESENCE optional },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lastRenderedPageBreak/>
        <w:t>DRB-Notify-Item 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DRBID,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notification-Cause</w:t>
      </w:r>
      <w:r w:rsidRPr="00EA5FA7">
        <w:rPr>
          <w:snapToGrid w:val="0"/>
          <w:lang w:eastAsia="en-US"/>
        </w:rPr>
        <w:tab/>
        <w:t>Notification-Cause,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DRB-Notify-ItemExtIEs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DRB-Notify-ItemExtIEs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6A7576">
        <w:rPr>
          <w:snapToGrid w:val="0"/>
          <w:lang w:eastAsia="en-US"/>
        </w:rPr>
        <w:tab/>
        <w:t>{ ID id-CurrentQoSParaSetIndex</w:t>
      </w:r>
      <w:r w:rsidRPr="006A7576">
        <w:rPr>
          <w:snapToGrid w:val="0"/>
          <w:lang w:eastAsia="en-US"/>
        </w:rPr>
        <w:tab/>
        <w:t>CRITICALITY ignore</w:t>
      </w:r>
      <w:r w:rsidRPr="006A7576">
        <w:rPr>
          <w:snapToGrid w:val="0"/>
          <w:lang w:eastAsia="en-US"/>
        </w:rPr>
        <w:tab/>
        <w:t>EXTENSION QoSParaSetNotifyIndex</w:t>
      </w:r>
      <w:r w:rsidRPr="006A7576">
        <w:rPr>
          <w:snapToGrid w:val="0"/>
          <w:lang w:eastAsia="en-US"/>
        </w:rPr>
        <w:tab/>
        <w:t>PRESENCE optional</w:t>
      </w:r>
      <w:r w:rsidRPr="006A7576">
        <w:rPr>
          <w:snapToGrid w:val="0"/>
          <w:lang w:eastAsia="en-US"/>
        </w:rPr>
        <w:tab/>
        <w:t>},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DRBs-Required-ToBeModified-Item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DRBID,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dLUPTNLInformation</w:t>
      </w:r>
      <w:r w:rsidRPr="00EA5FA7">
        <w:rPr>
          <w:snapToGrid w:val="0"/>
          <w:lang w:eastAsia="en-US"/>
        </w:rPr>
        <w:t>-ToBeSetup-List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DLUPTNLInformation</w:t>
      </w:r>
      <w:r w:rsidRPr="00EA5FA7">
        <w:rPr>
          <w:snapToGrid w:val="0"/>
          <w:lang w:eastAsia="en-US"/>
        </w:rPr>
        <w:t>-ToBeSetup-List</w:t>
      </w:r>
      <w:r w:rsidRPr="00EA5FA7">
        <w:rPr>
          <w:snapToGrid w:val="0"/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DRBs-Required-ToBeModified-ItemExtIEs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DRBs-Required-ToBeModified-ItemExtIEs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{ ID id-RLC-Status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CRITICALITY ignore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EXTENSION RLC-Status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PRESENCE optional }</w:t>
      </w:r>
      <w:r w:rsidRPr="00495DA4">
        <w:rPr>
          <w:snapToGrid w:val="0"/>
          <w:lang w:eastAsia="en-US"/>
        </w:rPr>
        <w:t>|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{ ID id-AdditionalPDCPDuplicationTNL-List</w:t>
      </w:r>
      <w:r w:rsidRPr="00495DA4">
        <w:rPr>
          <w:snapToGrid w:val="0"/>
          <w:lang w:eastAsia="en-US"/>
        </w:rPr>
        <w:tab/>
        <w:t>CRITICALITY ignore</w:t>
      </w:r>
      <w:r w:rsidRPr="00495DA4">
        <w:rPr>
          <w:snapToGrid w:val="0"/>
          <w:lang w:eastAsia="en-US"/>
        </w:rPr>
        <w:tab/>
        <w:t>EXTENSION AdditionalPDCPDuplicationTNL-List</w:t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  <w:t>PRESENCE optional }</w:t>
      </w:r>
      <w:r w:rsidRPr="00EA5FA7">
        <w:rPr>
          <w:snapToGrid w:val="0"/>
          <w:lang w:eastAsia="en-US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DRBs-Required-ToBeReleased-Item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DRBID,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DRBs-Required-ToBeReleased-ItemExtIEs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DRBs-Required-ToBeReleased-ItemExtIEs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DRBs-Setup-Item 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DRBID,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lCID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LCID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dLUPTNLInformation</w:t>
      </w:r>
      <w:r w:rsidRPr="00EA5FA7">
        <w:rPr>
          <w:snapToGrid w:val="0"/>
          <w:lang w:eastAsia="en-US"/>
        </w:rPr>
        <w:t>-ToBeSetup-List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DLUPTNLInformation</w:t>
      </w:r>
      <w:r w:rsidRPr="00EA5FA7">
        <w:rPr>
          <w:snapToGrid w:val="0"/>
          <w:lang w:eastAsia="en-US"/>
        </w:rPr>
        <w:t>-ToBeSetup-List</w:t>
      </w:r>
      <w:r w:rsidRPr="00EA5FA7">
        <w:rPr>
          <w:snapToGrid w:val="0"/>
          <w:lang w:eastAsia="en-US"/>
        </w:rPr>
        <w:tab/>
        <w:t xml:space="preserve">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DRBs-Setup-ItemExtIEs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DRBs-Setup-ItemExtIEs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EA5FA7">
        <w:rPr>
          <w:snapToGrid w:val="0"/>
        </w:rPr>
        <w:t xml:space="preserve">{ ID </w:t>
      </w:r>
      <w:r w:rsidRPr="00115063">
        <w:rPr>
          <w:snapToGrid w:val="0"/>
        </w:rPr>
        <w:t>id-AdditionalPDCPDuplicationTNL-List</w:t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>
        <w:rPr>
          <w:snapToGrid w:val="0"/>
        </w:rPr>
        <w:t>AdditionalPDCPDuplicationTNL</w:t>
      </w:r>
      <w:r w:rsidRPr="00EA5FA7">
        <w:rPr>
          <w:snapToGrid w:val="0"/>
        </w:rPr>
        <w:t>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>
        <w:rPr>
          <w:snapToGrid w:val="0"/>
        </w:rPr>
        <w:t>|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5755C9">
        <w:rPr>
          <w:snapToGrid w:val="0"/>
        </w:rPr>
        <w:t>id-CurrentQoSParaSetIndex</w:t>
      </w:r>
      <w:r w:rsidRPr="005755C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755C9">
        <w:rPr>
          <w:snapToGrid w:val="0"/>
        </w:rPr>
        <w:t>CRITICALITY ignore</w:t>
      </w:r>
      <w:r w:rsidRPr="005755C9">
        <w:rPr>
          <w:snapToGrid w:val="0"/>
        </w:rPr>
        <w:tab/>
        <w:t xml:space="preserve">EXTENSION </w:t>
      </w:r>
      <w:r w:rsidRPr="00941C8A">
        <w:rPr>
          <w:snapToGrid w:val="0"/>
        </w:rPr>
        <w:t>QoSParaSetIndex</w:t>
      </w:r>
      <w:r w:rsidRPr="005755C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755C9">
        <w:rPr>
          <w:snapToGrid w:val="0"/>
        </w:rPr>
        <w:t xml:space="preserve">PRESENCE optional </w:t>
      </w:r>
      <w:r>
        <w:rPr>
          <w:snapToGrid w:val="0"/>
        </w:rPr>
        <w:t>}</w:t>
      </w:r>
      <w:r w:rsidRPr="00356814">
        <w:rPr>
          <w:snapToGrid w:val="0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DRBs-SetupMod-Item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DRBID,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lCID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LCID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dLUPTNLInformation</w:t>
      </w:r>
      <w:r w:rsidRPr="00EA5FA7">
        <w:rPr>
          <w:snapToGrid w:val="0"/>
          <w:lang w:eastAsia="en-US"/>
        </w:rPr>
        <w:t>-ToBeSetup-List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DLUPTNLInformation</w:t>
      </w:r>
      <w:r w:rsidRPr="00EA5FA7">
        <w:rPr>
          <w:snapToGrid w:val="0"/>
          <w:lang w:eastAsia="en-US"/>
        </w:rPr>
        <w:t>-ToBeSetup-List</w:t>
      </w:r>
      <w:r w:rsidRPr="00EA5FA7">
        <w:rPr>
          <w:snapToGrid w:val="0"/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lastRenderedPageBreak/>
        <w:tab/>
        <w:t>iE-Extensions</w:t>
      </w:r>
      <w:r w:rsidRPr="00EA5FA7">
        <w:rPr>
          <w:snapToGrid w:val="0"/>
          <w:lang w:eastAsia="en-US"/>
        </w:rPr>
        <w:tab/>
        <w:t>ProtocolExtensionContainer { { DRBs-SetupMod-ItemExtIEs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DRBs-SetupMod-ItemExtIEs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Default="00340F41" w:rsidP="00340F41">
      <w:pPr>
        <w:pStyle w:val="PL"/>
        <w:rPr>
          <w:snapToGrid w:val="0"/>
        </w:rPr>
      </w:pPr>
      <w:r w:rsidRPr="00495DA4">
        <w:rPr>
          <w:snapToGrid w:val="0"/>
          <w:lang w:eastAsia="en-US"/>
        </w:rPr>
        <w:tab/>
        <w:t>{ ID id-AdditionalPDCPDuplicationTNL-List</w:t>
      </w:r>
      <w:r w:rsidRPr="00495DA4">
        <w:rPr>
          <w:snapToGrid w:val="0"/>
          <w:lang w:eastAsia="en-US"/>
        </w:rPr>
        <w:tab/>
        <w:t>CRITICALITY ignore</w:t>
      </w:r>
      <w:r w:rsidRPr="00495DA4">
        <w:rPr>
          <w:snapToGrid w:val="0"/>
          <w:lang w:eastAsia="en-US"/>
        </w:rPr>
        <w:tab/>
        <w:t>EXTENSION AdditionalPDCPDuplicationTNL-List</w:t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  <w:t>PRESENCE optional }</w:t>
      </w:r>
      <w:r>
        <w:rPr>
          <w:snapToGrid w:val="0"/>
        </w:rPr>
        <w:t>|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>
        <w:rPr>
          <w:snapToGrid w:val="0"/>
        </w:rPr>
        <w:tab/>
        <w:t xml:space="preserve">{ ID </w:t>
      </w:r>
      <w:r w:rsidRPr="005755C9">
        <w:rPr>
          <w:snapToGrid w:val="0"/>
        </w:rPr>
        <w:t>id-CurrentQoSParaSetIndex</w:t>
      </w:r>
      <w:r w:rsidRPr="005755C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755C9">
        <w:rPr>
          <w:snapToGrid w:val="0"/>
        </w:rPr>
        <w:t>CRITICALITY ignore</w:t>
      </w:r>
      <w:r w:rsidRPr="005755C9">
        <w:rPr>
          <w:snapToGrid w:val="0"/>
        </w:rPr>
        <w:tab/>
        <w:t xml:space="preserve">EXTENSION </w:t>
      </w:r>
      <w:r w:rsidRPr="00941C8A">
        <w:rPr>
          <w:snapToGrid w:val="0"/>
        </w:rPr>
        <w:t>QoSParaSetIndex</w:t>
      </w:r>
      <w:r w:rsidRPr="005755C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755C9">
        <w:rPr>
          <w:snapToGrid w:val="0"/>
        </w:rPr>
        <w:t xml:space="preserve">PRESENCE optional </w:t>
      </w:r>
      <w:r>
        <w:rPr>
          <w:snapToGrid w:val="0"/>
        </w:rPr>
        <w:t>}</w:t>
      </w:r>
      <w:r w:rsidRPr="00495DA4">
        <w:rPr>
          <w:snapToGrid w:val="0"/>
          <w:lang w:eastAsia="en-US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DRBs-ToBeModified-Item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DRBID,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qoSInformation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  <w:lang w:eastAsia="en-US"/>
        </w:rPr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uLUPTNLInformation</w:t>
      </w:r>
      <w:r w:rsidRPr="00EA5FA7">
        <w:rPr>
          <w:snapToGrid w:val="0"/>
          <w:lang w:eastAsia="en-US"/>
        </w:rPr>
        <w:t>-ToBeSetup-List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ULUPTNLInformation</w:t>
      </w:r>
      <w:r w:rsidRPr="00EA5FA7">
        <w:rPr>
          <w:snapToGrid w:val="0"/>
          <w:lang w:eastAsia="en-US"/>
        </w:rPr>
        <w:t>-ToBeSetup-List</w:t>
      </w:r>
      <w:r w:rsidRPr="00EA5FA7">
        <w:rPr>
          <w:snapToGrid w:val="0"/>
          <w:lang w:eastAsia="en-US"/>
        </w:rPr>
        <w:tab/>
        <w:t>,</w:t>
      </w:r>
      <w:r w:rsidRPr="00EA5FA7">
        <w:t xml:space="preserve">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uLConfiguration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ULConfiguration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DRBs-ToBeModified-ItemExtIEs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DRBs-ToBeModified-ItemExtIEs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en-US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snapToGrid w:val="0"/>
          <w:lang w:eastAsia="en-US"/>
        </w:rPr>
        <w:t>PDCPSNLength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CRITICALITY ignore</w:t>
      </w:r>
      <w:r w:rsidRPr="00EA5FA7">
        <w:rPr>
          <w:snapToGrid w:val="0"/>
          <w:lang w:eastAsia="en-US"/>
        </w:rPr>
        <w:tab/>
        <w:t>EXTENSION PDCPSNLength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>PRESENCE optional }</w:t>
      </w:r>
      <w:r w:rsidRPr="00EA5FA7">
        <w:rPr>
          <w:snapToGrid w:val="0"/>
          <w:lang w:eastAsia="zh-CN"/>
        </w:rPr>
        <w:t>|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noProof w:val="0"/>
          <w:snapToGrid w:val="0"/>
        </w:rPr>
        <w:tab/>
        <w:t>{ID id-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 xml:space="preserve">EXTENSION 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optional}</w:t>
      </w:r>
      <w:r w:rsidRPr="00EA5FA7">
        <w:rPr>
          <w:snapToGrid w:val="0"/>
        </w:rPr>
        <w:t>|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{ ID 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DCBasedDuplicationConfigured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id-AdditionalPDCPDuplicationTNL-List</w:t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AdditionalPDCPDuplicationTNL-List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 }|</w:t>
      </w: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id-RLCDuplicationInformation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RLCDuplicationInformation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PRESENCE optional}|</w:t>
      </w:r>
    </w:p>
    <w:p w:rsidR="00340F41" w:rsidRPr="00EA5FA7" w:rsidRDefault="00340F41" w:rsidP="00340F41">
      <w:pPr>
        <w:pStyle w:val="PL"/>
        <w:rPr>
          <w:snapToGrid w:val="0"/>
        </w:rPr>
      </w:pPr>
      <w:r w:rsidRPr="00495DA4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TransmissionStopIndicator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TransmissionStopIndicator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PRESENCE optional}</w:t>
      </w:r>
      <w:r w:rsidRPr="00EA5FA7">
        <w:rPr>
          <w:noProof w:val="0"/>
          <w:snapToGrid w:val="0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DRBs-ToBeReleased-Item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  <w:t>DRBID,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DRBs-ToBeReleased-ItemExtIEs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DRBs-ToBeReleased-ItemExtIEs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lastRenderedPageBreak/>
        <w:t>DRBs-ToBeSetup-Item ::= SEQUENCE</w:t>
      </w:r>
      <w:r w:rsidRPr="00EA5FA7">
        <w:rPr>
          <w:snapToGrid w:val="0"/>
          <w:lang w:eastAsia="en-US"/>
        </w:rPr>
        <w:tab/>
        <w:t>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DRBID,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uLUPTNLInformation</w:t>
      </w:r>
      <w:r w:rsidRPr="00EA5FA7">
        <w:rPr>
          <w:snapToGrid w:val="0"/>
          <w:lang w:eastAsia="en-US"/>
        </w:rPr>
        <w:t>-ToBeSetup-List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ULUPTNLInformation</w:t>
      </w:r>
      <w:r w:rsidRPr="00EA5FA7">
        <w:rPr>
          <w:snapToGrid w:val="0"/>
          <w:lang w:eastAsia="en-US"/>
        </w:rPr>
        <w:t>-ToBeSetup-List</w:t>
      </w:r>
      <w:r w:rsidRPr="00EA5FA7">
        <w:rPr>
          <w:snapToGrid w:val="0"/>
          <w:lang w:eastAsia="en-US"/>
        </w:rPr>
        <w:tab/>
        <w:t xml:space="preserve">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rLCMode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RLCMode,</w:t>
      </w:r>
      <w:r w:rsidRPr="00EA5FA7">
        <w:t xml:space="preserve">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uLConfiguration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ULConfiguration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duplicationActivation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DuplicationActivation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DRBs-ToBeSetup-ItemExtIEs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DRBs-ToBeSetup-ItemExtIEs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{ ID id-DC-Based-Duplication-Configured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CRITICALITY reject</w:t>
      </w:r>
      <w:r w:rsidRPr="00EA5FA7">
        <w:rPr>
          <w:snapToGrid w:val="0"/>
          <w:lang w:eastAsia="en-US"/>
        </w:rPr>
        <w:tab/>
        <w:t>EXTENSION DCBasedDuplicationConfigured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>PRESENCE optional }|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{ ID id-DC-Based-Duplication-Activation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CRITICALITY reject</w:t>
      </w:r>
      <w:r w:rsidRPr="00EA5FA7">
        <w:rPr>
          <w:snapToGrid w:val="0"/>
          <w:lang w:eastAsia="en-US"/>
        </w:rPr>
        <w:tab/>
        <w:t>EXTENSION DuplicationActivation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>PRESENCE optional }|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en-US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snapToGrid w:val="0"/>
          <w:lang w:eastAsia="en-US"/>
        </w:rPr>
        <w:t>PDCPSNLength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CRITICALITY ignore</w:t>
      </w:r>
      <w:r w:rsidRPr="00EA5FA7">
        <w:rPr>
          <w:snapToGrid w:val="0"/>
          <w:lang w:eastAsia="en-US"/>
        </w:rPr>
        <w:tab/>
        <w:t>EXTENSION PDCPSNLength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>PRESENCE mandatory }</w:t>
      </w:r>
      <w:r w:rsidRPr="00EA5FA7">
        <w:rPr>
          <w:snapToGrid w:val="0"/>
          <w:lang w:eastAsia="zh-CN"/>
        </w:rPr>
        <w:t>|</w:t>
      </w:r>
    </w:p>
    <w:p w:rsidR="00340F41" w:rsidRPr="00495DA4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:rsidR="00340F41" w:rsidRDefault="00340F41" w:rsidP="00340F41">
      <w:pPr>
        <w:pStyle w:val="PL"/>
        <w:rPr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</w:t>
      </w:r>
      <w:r>
        <w:rPr>
          <w:snapToGrid w:val="0"/>
        </w:rPr>
        <w:t>|</w:t>
      </w:r>
    </w:p>
    <w:p w:rsidR="00340F41" w:rsidRPr="00EA5FA7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RLCDuplicationInformation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 xml:space="preserve">CRITICALITY </w:t>
      </w:r>
      <w:r w:rsidRPr="00EA5FA7">
        <w:rPr>
          <w:snapToGrid w:val="0"/>
        </w:rPr>
        <w:t>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DRBs-ToBeSetupMod-Item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dRBID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DRBID,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uLUPTNLInformation</w:t>
      </w:r>
      <w:r w:rsidRPr="00EA5FA7">
        <w:rPr>
          <w:snapToGrid w:val="0"/>
          <w:lang w:eastAsia="en-US"/>
        </w:rPr>
        <w:t>-ToBeSetup-List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ULUPTNLInformation</w:t>
      </w:r>
      <w:r w:rsidRPr="00EA5FA7">
        <w:rPr>
          <w:snapToGrid w:val="0"/>
          <w:lang w:eastAsia="en-US"/>
        </w:rPr>
        <w:t>-ToBeSetup-List,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rLCMode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 xml:space="preserve">RLCMode,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uLConfiguration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ULConfiguration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duplicationActivation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DuplicationActivation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DRBs-ToBeSetupMod-ItemExtIEs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DRBs-ToBeSetupMod-ItemExtIEs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{ ID id-DC-Based-Duplication-Configured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CRITICALITY reject</w:t>
      </w:r>
      <w:r w:rsidRPr="00EA5FA7">
        <w:rPr>
          <w:snapToGrid w:val="0"/>
          <w:lang w:eastAsia="en-US"/>
        </w:rPr>
        <w:tab/>
        <w:t>EXTENSION DCBasedDuplicationConfigured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>PRESENCE optional }|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{ ID id-DC-Based-Duplication-Activation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CRITICALITY reject</w:t>
      </w:r>
      <w:r w:rsidRPr="00EA5FA7">
        <w:rPr>
          <w:snapToGrid w:val="0"/>
          <w:lang w:eastAsia="en-US"/>
        </w:rPr>
        <w:tab/>
        <w:t>EXTENSION DuplicationActivation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>PRESENCE optional }|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en-US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snapToGrid w:val="0"/>
          <w:lang w:eastAsia="en-US"/>
        </w:rPr>
        <w:t>PDCPSNLength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CRITICALITY ignore</w:t>
      </w:r>
      <w:r w:rsidRPr="00EA5FA7">
        <w:rPr>
          <w:snapToGrid w:val="0"/>
          <w:lang w:eastAsia="en-US"/>
        </w:rPr>
        <w:tab/>
        <w:t>EXTENSION PDCPSNLength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>PRESENCE optional }</w:t>
      </w:r>
      <w:r w:rsidRPr="00EA5FA7">
        <w:rPr>
          <w:snapToGrid w:val="0"/>
          <w:lang w:eastAsia="zh-CN"/>
        </w:rPr>
        <w:t>|</w:t>
      </w:r>
    </w:p>
    <w:p w:rsidR="00340F41" w:rsidRPr="00495DA4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:rsidR="00340F41" w:rsidRPr="00495DA4" w:rsidRDefault="00340F41" w:rsidP="00340F41">
      <w:pPr>
        <w:pStyle w:val="PL"/>
        <w:rPr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}|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</w:rPr>
        <w:tab/>
        <w:t>{ ID id-RLCDuplicationInformation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>
        <w:rPr>
          <w:snapToGrid w:val="0"/>
        </w:rPr>
        <w:tab/>
      </w:r>
      <w:r w:rsidRPr="00495DA4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>DRXCycle</w:t>
      </w:r>
      <w:r w:rsidRPr="00EA5FA7">
        <w:rPr>
          <w:noProof w:val="0"/>
          <w:snapToGrid w:val="0"/>
        </w:rPr>
        <w:tab/>
        <w:t>::= SEQUENCE {</w:t>
      </w:r>
    </w:p>
    <w:p w:rsidR="00340F41" w:rsidRPr="00EA5FA7" w:rsidRDefault="00340F41" w:rsidP="00340F41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longDRXCycleLength</w:t>
      </w:r>
      <w:r w:rsidRPr="00EA5FA7">
        <w:rPr>
          <w:noProof w:val="0"/>
          <w:snapToGrid w:val="0"/>
        </w:rPr>
        <w:tab/>
        <w:t>LongDRXCycleLength,</w:t>
      </w:r>
    </w:p>
    <w:p w:rsidR="00340F41" w:rsidRPr="00EA5FA7" w:rsidRDefault="00340F41" w:rsidP="00340F41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  <w:t>OPTIONAL,</w:t>
      </w:r>
    </w:p>
    <w:p w:rsidR="00340F41" w:rsidRPr="00EA5FA7" w:rsidRDefault="00340F41" w:rsidP="00340F41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shortDRXCycleTimer</w:t>
      </w:r>
      <w:r w:rsidRPr="00EA5FA7">
        <w:rPr>
          <w:noProof w:val="0"/>
          <w:snapToGrid w:val="0"/>
        </w:rPr>
        <w:tab/>
        <w:t>ShortDRXCycleTimer 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</w:t>
      </w:r>
      <w:r w:rsidRPr="00EA5FA7">
        <w:rPr>
          <w:noProof w:val="0"/>
        </w:rPr>
        <w:t xml:space="preserve"> </w:t>
      </w:r>
      <w:r w:rsidRPr="00EA5FA7">
        <w:rPr>
          <w:noProof w:val="0"/>
          <w:snapToGrid w:val="0"/>
        </w:rPr>
        <w:t>DRXCycle-ExtIEs} } 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DRXCycle-ExtIEs F1AP-PROTOCOL-EXTENSION ::=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DRX-Config ::= OCTET STRING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DRXConfigurationIndicator</w:t>
      </w:r>
      <w:r w:rsidRPr="00EA5FA7">
        <w:rPr>
          <w:snapToGrid w:val="0"/>
        </w:rPr>
        <w:tab/>
        <w:t>::=</w:t>
      </w:r>
      <w:r w:rsidRPr="00EA5FA7">
        <w:rPr>
          <w:snapToGrid w:val="0"/>
        </w:rPr>
        <w:tab/>
        <w:t>ENUMERATED</w:t>
      </w:r>
      <w:r w:rsidRPr="00EA5FA7">
        <w:rPr>
          <w:noProof w:val="0"/>
          <w:snapToGrid w:val="0"/>
        </w:rPr>
        <w:t>{</w:t>
      </w:r>
      <w:r w:rsidRPr="00EA5FA7">
        <w:rPr>
          <w:noProof w:val="0"/>
          <w:snapToGrid w:val="0"/>
        </w:rPr>
        <w:tab/>
        <w:t>release, ...}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DRX-LongCycleStartOffset ::= INTEGER (0..10239)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DSInformationList ::= SEQUENCE (SIZE(0..maxnoofDSInfo)) OF DSCP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DSCP ::= BIT STRING (SIZE (6))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DUtoCURRCContainer ::= OCTET STRING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 ::= CHOICE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DUCURIMInformation,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ProtocolIE-SingleContainer { { DUCURadioInformationType-ExtIEs} 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DUCURadioInformationType-ExtIEs F1AP-PROTOCOL-IES ::=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GNBSetID,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rIMRSDetectionStatus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RIMRSDetectionStatus,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aggressorCellList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AggressorCellList,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DUCURIMInformation-ExtIEs} 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OPTIONAL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DUCURIMInformation-ExtIEs F1AP-PROTOCOL-EXTENSION ::=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9C51E5" w:rsidRDefault="00340F41" w:rsidP="00340F41">
      <w:pPr>
        <w:pStyle w:val="PL"/>
      </w:pPr>
      <w:r w:rsidRPr="009C51E5">
        <w:t xml:space="preserve">DUF-Slot-Config-Item </w:t>
      </w:r>
      <w:r w:rsidRPr="009C51E5">
        <w:tab/>
        <w:t>::=</w:t>
      </w:r>
      <w:r w:rsidRPr="009C51E5">
        <w:tab/>
        <w:t>CHOICE {</w:t>
      </w:r>
    </w:p>
    <w:p w:rsidR="00340F41" w:rsidRPr="009C51E5" w:rsidRDefault="00340F41" w:rsidP="00340F41">
      <w:pPr>
        <w:pStyle w:val="PL"/>
      </w:pPr>
      <w:r w:rsidRPr="009C51E5">
        <w:tab/>
        <w:t>explicitFormat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ExplicitFormat,</w:t>
      </w:r>
    </w:p>
    <w:p w:rsidR="00340F41" w:rsidRPr="009C51E5" w:rsidRDefault="00340F41" w:rsidP="00340F41">
      <w:pPr>
        <w:pStyle w:val="PL"/>
      </w:pPr>
      <w:r w:rsidRPr="009C51E5">
        <w:tab/>
        <w:t>implicitFormat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ImplicitFormat,</w:t>
      </w:r>
    </w:p>
    <w:p w:rsidR="00340F41" w:rsidRPr="009C51E5" w:rsidRDefault="00340F41" w:rsidP="00340F41">
      <w:pPr>
        <w:pStyle w:val="PL"/>
      </w:pPr>
      <w:r w:rsidRPr="009C51E5">
        <w:tab/>
        <w:t>choice-extension</w:t>
      </w:r>
      <w:r w:rsidRPr="009C51E5">
        <w:tab/>
      </w:r>
      <w:r w:rsidRPr="009C51E5">
        <w:tab/>
      </w:r>
      <w:r w:rsidRPr="009C51E5">
        <w:tab/>
      </w:r>
      <w:r w:rsidRPr="009C51E5">
        <w:tab/>
        <w:t>ProtocolIE-SingleContainer { { DUF-Slot-Config-Item-ExtIEs} }</w:t>
      </w:r>
    </w:p>
    <w:p w:rsidR="00340F41" w:rsidRPr="009C51E5" w:rsidRDefault="00340F41" w:rsidP="00340F41">
      <w:pPr>
        <w:pStyle w:val="PL"/>
      </w:pPr>
      <w:r w:rsidRPr="009C51E5">
        <w:t>}</w:t>
      </w:r>
    </w:p>
    <w:p w:rsidR="00340F41" w:rsidRPr="009C51E5" w:rsidRDefault="00340F41" w:rsidP="00340F41">
      <w:pPr>
        <w:pStyle w:val="PL"/>
      </w:pPr>
    </w:p>
    <w:p w:rsidR="00340F41" w:rsidRPr="009C51E5" w:rsidRDefault="00340F41" w:rsidP="00340F41">
      <w:pPr>
        <w:pStyle w:val="PL"/>
      </w:pPr>
      <w:r w:rsidRPr="009C51E5">
        <w:t>DUF-Slot-Config-Item-ExtIEs F1AP-PROTOCOL-IES ::= {</w:t>
      </w:r>
    </w:p>
    <w:p w:rsidR="00340F41" w:rsidRPr="009C51E5" w:rsidRDefault="00340F41" w:rsidP="00340F41">
      <w:pPr>
        <w:pStyle w:val="PL"/>
      </w:pPr>
      <w:r w:rsidRPr="009C51E5">
        <w:tab/>
        <w:t>...</w:t>
      </w:r>
    </w:p>
    <w:p w:rsidR="00340F41" w:rsidRPr="00D75613" w:rsidRDefault="00340F41" w:rsidP="00340F41">
      <w:pPr>
        <w:pStyle w:val="PL"/>
      </w:pPr>
      <w:r w:rsidRPr="009C51E5">
        <w:t>}</w:t>
      </w:r>
    </w:p>
    <w:p w:rsidR="00340F41" w:rsidRPr="00D75613" w:rsidRDefault="00340F41" w:rsidP="00340F41">
      <w:pPr>
        <w:pStyle w:val="PL"/>
      </w:pPr>
      <w:r w:rsidRPr="00D75613">
        <w:t>DUF-Slot-Config-List</w:t>
      </w:r>
      <w:r w:rsidRPr="00D75613">
        <w:tab/>
        <w:t>::= SEQUENCE (SIZE(1..maxnoofDUFSlots)) OF DUF-Slot-Config-Item</w:t>
      </w:r>
    </w:p>
    <w:p w:rsidR="00340F41" w:rsidRPr="00D75613" w:rsidRDefault="00340F41" w:rsidP="00340F41">
      <w:pPr>
        <w:pStyle w:val="PL"/>
      </w:pPr>
    </w:p>
    <w:p w:rsidR="00340F41" w:rsidRPr="00D75613" w:rsidRDefault="00340F41" w:rsidP="00340F41">
      <w:pPr>
        <w:pStyle w:val="PL"/>
      </w:pPr>
      <w:r w:rsidRPr="00D75613">
        <w:t>DUFSlotformatIndex ::= INTEGER(0..254)</w:t>
      </w:r>
    </w:p>
    <w:p w:rsidR="00340F41" w:rsidRPr="00D75613" w:rsidRDefault="00340F41" w:rsidP="00340F41">
      <w:pPr>
        <w:pStyle w:val="PL"/>
      </w:pPr>
    </w:p>
    <w:p w:rsidR="00340F41" w:rsidRDefault="00340F41" w:rsidP="00340F41">
      <w:pPr>
        <w:pStyle w:val="PL"/>
      </w:pPr>
      <w:r w:rsidRPr="001C102D">
        <w:lastRenderedPageBreak/>
        <w:t>DUFTransmissionPeriodicity ::=</w:t>
      </w:r>
      <w:r>
        <w:t xml:space="preserve"> </w:t>
      </w:r>
      <w:r w:rsidRPr="001C102D">
        <w:t>ENUMERATED { ms0p5, ms0p625, ms1, ms1p25, ms2, ms2p5, ms5, ms10</w:t>
      </w:r>
      <w:r>
        <w:t>, ...</w:t>
      </w:r>
      <w:r w:rsidRPr="001C102D">
        <w:t>}</w:t>
      </w:r>
    </w:p>
    <w:p w:rsidR="00340F41" w:rsidRPr="00D75613" w:rsidRDefault="00340F41" w:rsidP="00340F41">
      <w:pPr>
        <w:pStyle w:val="PL"/>
      </w:pPr>
    </w:p>
    <w:p w:rsidR="00340F41" w:rsidRPr="00D75613" w:rsidRDefault="00340F41" w:rsidP="00340F41">
      <w:pPr>
        <w:pStyle w:val="PL"/>
      </w:pPr>
      <w:r w:rsidRPr="00D75613">
        <w:t>DU-RX-MT-RX ::= ENUMERATED {supported, not-supported}</w:t>
      </w:r>
    </w:p>
    <w:p w:rsidR="00340F41" w:rsidRPr="00D75613" w:rsidRDefault="00340F41" w:rsidP="00340F41">
      <w:pPr>
        <w:pStyle w:val="PL"/>
      </w:pPr>
    </w:p>
    <w:p w:rsidR="00340F41" w:rsidRPr="00D75613" w:rsidRDefault="00340F41" w:rsidP="00340F41">
      <w:pPr>
        <w:pStyle w:val="PL"/>
      </w:pPr>
      <w:r w:rsidRPr="00D75613">
        <w:t>DU-TX-MT-TX ::= ENUMERATED {supported, not-supported}</w:t>
      </w:r>
    </w:p>
    <w:p w:rsidR="00340F41" w:rsidRPr="00D75613" w:rsidRDefault="00340F41" w:rsidP="00340F41">
      <w:pPr>
        <w:pStyle w:val="PL"/>
      </w:pPr>
    </w:p>
    <w:p w:rsidR="00340F41" w:rsidRPr="00D75613" w:rsidRDefault="00340F41" w:rsidP="00340F41">
      <w:pPr>
        <w:pStyle w:val="PL"/>
      </w:pPr>
      <w:r w:rsidRPr="00D75613">
        <w:t>DU-RX-MT-TX ::= ENUMERATED {supported, not-supported}</w:t>
      </w:r>
    </w:p>
    <w:p w:rsidR="00340F41" w:rsidRPr="00D75613" w:rsidRDefault="00340F41" w:rsidP="00340F41">
      <w:pPr>
        <w:pStyle w:val="PL"/>
      </w:pPr>
    </w:p>
    <w:p w:rsidR="00340F41" w:rsidRDefault="00340F41" w:rsidP="00340F41">
      <w:pPr>
        <w:pStyle w:val="PL"/>
      </w:pPr>
      <w:r w:rsidRPr="00D75613">
        <w:t>DU-TX-MT-RX ::= ENUMERATED {supported, not-supported}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DUtoCURRCInformation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cellGroupConfig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CellGroupConfig,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measGapConfig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MeasGapConfig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requestedP-MaxFR1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OCTET STRING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DUtoCURRCInformation-ExtIEs} } 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>DUtoCURRCInformation-ExtIEs F1AP-PROTOCOL-EXTENSION ::= {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EA5FA7">
        <w:tab/>
        <w:t>{ ID id-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EXTENSION 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{ ID id-SelectedBandCombinationIndex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SelectedBandCombinationIndex</w:t>
      </w:r>
      <w:r w:rsidRPr="00EA5FA7">
        <w:rPr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PRESENCE optional }</w:t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{ ID id-SelectedFeatureSetEntryIndex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SelectedFeatureSetEntryIndex</w:t>
      </w:r>
      <w:r w:rsidRPr="00EA5FA7">
        <w:rPr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PRESENCE optional }|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EA5FA7">
        <w:rPr>
          <w:snapToGrid w:val="0"/>
        </w:rPr>
        <w:tab/>
        <w:t>{ ID id-Ph-InfoSCG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Ph-InfoSCG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snapToGrid w:val="0"/>
          <w:lang w:eastAsia="zh-CN"/>
        </w:rPr>
        <w:t>|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EA5FA7">
        <w:rPr>
          <w:lang w:eastAsia="zh-CN"/>
        </w:rPr>
        <w:tab/>
        <w:t>{ ID id-DRX-Config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>EXTENSION</w:t>
      </w:r>
      <w:r w:rsidRPr="00EA5FA7">
        <w:rPr>
          <w:lang w:eastAsia="zh-CN"/>
        </w:rPr>
        <w:t xml:space="preserve"> 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EA5FA7">
        <w:rPr>
          <w:snapToGrid w:val="0"/>
        </w:rPr>
        <w:tab/>
        <w:t>{ ID id-PDCCH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EA5FA7">
        <w:rPr>
          <w:snapToGrid w:val="0"/>
        </w:rPr>
        <w:tab/>
        <w:t>{ ID id-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{ ID id-Ph-Info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:rsidR="00340F41" w:rsidRPr="006A7576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{ ID id-MeasGapSharingConfig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6A7576">
        <w:rPr>
          <w:snapToGrid w:val="0"/>
        </w:rPr>
        <w:t>|</w:t>
      </w:r>
    </w:p>
    <w:p w:rsidR="00340F41" w:rsidRPr="006A7576" w:rsidRDefault="00340F41" w:rsidP="00340F41">
      <w:pPr>
        <w:pStyle w:val="PL"/>
        <w:rPr>
          <w:snapToGrid w:val="0"/>
        </w:rPr>
      </w:pPr>
      <w:r w:rsidRPr="006A7576">
        <w:rPr>
          <w:snapToGrid w:val="0"/>
        </w:rPr>
        <w:tab/>
        <w:t>{ ID id-SL-PHY-MAC-RLC-Config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:rsidR="00340F41" w:rsidRDefault="00340F41" w:rsidP="00340F41">
      <w:pPr>
        <w:pStyle w:val="PL"/>
        <w:rPr>
          <w:snapToGrid w:val="0"/>
        </w:rPr>
      </w:pPr>
      <w:r w:rsidRPr="006A7576">
        <w:rPr>
          <w:snapToGrid w:val="0"/>
        </w:rPr>
        <w:tab/>
        <w:t>{ ID id-SL-ConfigDedicatedEUTRA</w:t>
      </w:r>
      <w:r>
        <w:rPr>
          <w:snapToGrid w:val="0"/>
        </w:rPr>
        <w:t>-Info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SL-ConfigDedicatedEUTRA</w:t>
      </w:r>
      <w:r>
        <w:rPr>
          <w:snapToGrid w:val="0"/>
        </w:rPr>
        <w:t>-Info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</w:t>
      </w:r>
      <w:r>
        <w:rPr>
          <w:snapToGrid w:val="0"/>
        </w:rPr>
        <w:t>|</w:t>
      </w:r>
    </w:p>
    <w:p w:rsidR="00340F41" w:rsidRPr="00EA5FA7" w:rsidRDefault="00340F41" w:rsidP="00340F41">
      <w:pPr>
        <w:pStyle w:val="PL"/>
        <w:rPr>
          <w:lang w:eastAsia="zh-CN"/>
        </w:rPr>
      </w:pPr>
      <w:r w:rsidRPr="004531F7">
        <w:rPr>
          <w:snapToGrid w:val="0"/>
        </w:rPr>
        <w:tab/>
        <w:t>{ ID id-RequestedP-MaxFR2</w:t>
      </w:r>
      <w:r w:rsidRPr="004531F7">
        <w:rPr>
          <w:snapToGrid w:val="0"/>
        </w:rPr>
        <w:tab/>
      </w:r>
      <w:r w:rsidRPr="004531F7">
        <w:rPr>
          <w:snapToGrid w:val="0"/>
        </w:rPr>
        <w:tab/>
      </w:r>
      <w:r w:rsidRPr="004531F7">
        <w:rPr>
          <w:snapToGrid w:val="0"/>
        </w:rPr>
        <w:tab/>
      </w:r>
      <w:r w:rsidRPr="004531F7">
        <w:rPr>
          <w:snapToGrid w:val="0"/>
        </w:rPr>
        <w:tab/>
      </w:r>
      <w:r w:rsidRPr="004531F7">
        <w:rPr>
          <w:snapToGrid w:val="0"/>
        </w:rPr>
        <w:tab/>
        <w:t>CRITICALITY ignore</w:t>
      </w:r>
      <w:r w:rsidRPr="004531F7">
        <w:rPr>
          <w:snapToGrid w:val="0"/>
        </w:rPr>
        <w:tab/>
        <w:t>EXTENSION RequestedP-MaxFR2</w:t>
      </w:r>
      <w:r w:rsidRPr="004531F7">
        <w:rPr>
          <w:snapToGrid w:val="0"/>
        </w:rPr>
        <w:tab/>
      </w:r>
      <w:r w:rsidRPr="004531F7">
        <w:rPr>
          <w:snapToGrid w:val="0"/>
        </w:rPr>
        <w:tab/>
      </w:r>
      <w:r w:rsidRPr="004531F7">
        <w:rPr>
          <w:snapToGrid w:val="0"/>
        </w:rPr>
        <w:tab/>
      </w:r>
      <w:r w:rsidRPr="004531F7">
        <w:rPr>
          <w:snapToGrid w:val="0"/>
        </w:rPr>
        <w:tab/>
      </w:r>
      <w:r w:rsidRPr="004531F7">
        <w:rPr>
          <w:snapToGrid w:val="0"/>
        </w:rPr>
        <w:tab/>
      </w:r>
      <w:r w:rsidRPr="004531F7">
        <w:rPr>
          <w:snapToGrid w:val="0"/>
        </w:rPr>
        <w:tab/>
      </w:r>
      <w:r w:rsidRPr="004531F7">
        <w:rPr>
          <w:snapToGrid w:val="0"/>
        </w:rPr>
        <w:tab/>
        <w:t>PRESENCE optional }</w:t>
      </w:r>
      <w:r w:rsidRPr="00EA5FA7">
        <w:rPr>
          <w:snapToGrid w:val="0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DuplicationActivation ::= ENUMERATED{active,inactive,... 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DuplicationIndication ::= ENUMERATED {true, ... , false 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 xml:space="preserve">DuplicationState ::= ENUMERATED { </w:t>
      </w: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active,</w:t>
      </w: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inactive,</w:t>
      </w: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</w:t>
      </w:r>
      <w:r w:rsidRPr="00EA5FA7">
        <w:rPr>
          <w:noProof w:val="0"/>
          <w:snapToGrid w:val="0"/>
        </w:rPr>
        <w:tab/>
        <w:t>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qoSPriorityLevel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(1..127),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packetDelayBudget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PacketDelayBudget,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packetErrorRate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PacketErrorRate,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fiveQI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(0..255, ...)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delayCritical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ENUMERATED {delay-critical, non-delay-critical}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averagingWindow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AveragingWindow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Dynamic5QIDescriptor-ExtIEs } } OPTIONAL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Dynamic5QIDescriptor-ExtIEs F1AP-PROTOCOL-EXTENSION ::= {</w:t>
      </w: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id-ExtendedPacketDelayBudget</w:t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:rsidR="00340F41" w:rsidRPr="00495DA4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id-CNPacketDelayBudgetDownlink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id-CNPacketDelayBudgetUplink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DynamicPQIDescriptor</w:t>
      </w:r>
      <w:r w:rsidRPr="006A7576">
        <w:rPr>
          <w:noProof w:val="0"/>
          <w:snapToGrid w:val="0"/>
        </w:rPr>
        <w:tab/>
        <w:t>::= SEQUENCE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resourceType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ENUMERATED {gbr, non-gbr, delay-critical-grb, ...}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>qoSPriorityLevel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INTEGER (1..8, ...),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packetDelayBudget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PacketDelayBudget,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packetErrorRate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PacketErrorRate,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 xml:space="preserve">averagingWindow 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AveragingWindow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maxDataBurstVolume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MaxDataBurstVolume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ProtocolExtensionContainer { { DynamicPQIDescriptor-ExtIEs } } OPTIONAL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DynamicPQIDescriptor-ExtIEs F1AP-PROTOCOL-EXTENSION ::=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E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</w:p>
    <w:p w:rsidR="00340F41" w:rsidRPr="008C20F9" w:rsidRDefault="00340F41" w:rsidP="00340F41">
      <w:pPr>
        <w:pStyle w:val="PL"/>
        <w:spacing w:line="0" w:lineRule="atLeast"/>
      </w:pPr>
      <w:r w:rsidRPr="008C20F9">
        <w:rPr>
          <w:noProof w:val="0"/>
          <w:snapToGrid w:val="0"/>
        </w:rPr>
        <w:t>E-CID</w:t>
      </w:r>
      <w:r>
        <w:rPr>
          <w:noProof w:val="0"/>
          <w:snapToGrid w:val="0"/>
        </w:rPr>
        <w:t>-</w:t>
      </w:r>
      <w:r w:rsidRPr="008C20F9">
        <w:rPr>
          <w:noProof w:val="0"/>
          <w:snapToGrid w:val="0"/>
        </w:rPr>
        <w:t xml:space="preserve">MeasurementQuantities ::= </w:t>
      </w:r>
      <w:r w:rsidRPr="008C20F9">
        <w:t>SEQUENCE (SIZE (1.. maxnoofMeasE-CID)) OF ProtocolIE-SingleContainer { {E-CID</w:t>
      </w:r>
      <w:r>
        <w:t>-</w:t>
      </w:r>
      <w:r w:rsidRPr="008C20F9">
        <w:t>MeasurementQuantities-ItemIEs} }</w:t>
      </w:r>
    </w:p>
    <w:p w:rsidR="00340F41" w:rsidRPr="008C20F9" w:rsidRDefault="00340F41" w:rsidP="00340F41">
      <w:pPr>
        <w:pStyle w:val="PL"/>
        <w:spacing w:line="0" w:lineRule="atLeast"/>
      </w:pPr>
    </w:p>
    <w:p w:rsidR="00340F41" w:rsidRPr="008C20F9" w:rsidRDefault="00340F41" w:rsidP="00340F41">
      <w:pPr>
        <w:pStyle w:val="PL"/>
        <w:spacing w:line="0" w:lineRule="atLeast"/>
      </w:pPr>
      <w:r w:rsidRPr="008C20F9">
        <w:t>E-CID</w:t>
      </w:r>
      <w:r>
        <w:t>-</w:t>
      </w:r>
      <w:r w:rsidRPr="008C20F9">
        <w:t>MeasurementQuantities-ItemIEs F1AP-PROTOCOL-IES ::= {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{ ID id-E-CID</w:t>
      </w:r>
      <w:r>
        <w:t>-</w:t>
      </w:r>
      <w:r w:rsidRPr="008C20F9">
        <w:t>MeasurementQuantities-Item</w:t>
      </w:r>
      <w:r w:rsidRPr="008C20F9">
        <w:tab/>
        <w:t>CRITICALITY reject</w:t>
      </w:r>
      <w:r w:rsidRPr="008C20F9">
        <w:tab/>
        <w:t>TYPE E-CID</w:t>
      </w:r>
      <w:r>
        <w:t>-</w:t>
      </w:r>
      <w:r w:rsidRPr="008C20F9">
        <w:t>MeasurementQuantities-Item</w:t>
      </w:r>
      <w:r w:rsidRPr="008C20F9">
        <w:tab/>
      </w:r>
      <w:r w:rsidRPr="008C20F9">
        <w:tab/>
        <w:t>PRESENCE mandatory}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>}</w:t>
      </w:r>
    </w:p>
    <w:p w:rsidR="00340F41" w:rsidRPr="008C20F9" w:rsidRDefault="00340F41" w:rsidP="00340F41">
      <w:pPr>
        <w:pStyle w:val="PL"/>
        <w:spacing w:line="0" w:lineRule="atLeast"/>
      </w:pPr>
    </w:p>
    <w:p w:rsidR="00340F41" w:rsidRPr="008C20F9" w:rsidRDefault="00340F41" w:rsidP="00340F41">
      <w:pPr>
        <w:pStyle w:val="PL"/>
        <w:spacing w:line="0" w:lineRule="atLeast"/>
      </w:pPr>
      <w:r w:rsidRPr="008C20F9">
        <w:t>E-CID</w:t>
      </w:r>
      <w:r>
        <w:t>-</w:t>
      </w:r>
      <w:r w:rsidRPr="008C20F9">
        <w:t>MeasurementQuantities-Item ::= SEQUENCE {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e-CIDmeasurementQuantitiesValue</w:t>
      </w:r>
      <w:r w:rsidRPr="008C20F9">
        <w:tab/>
      </w:r>
      <w:r w:rsidRPr="008C20F9">
        <w:tab/>
      </w:r>
      <w:r w:rsidRPr="008C20F9">
        <w:tab/>
      </w:r>
      <w:r w:rsidRPr="008C20F9">
        <w:tab/>
        <w:t>E-CID</w:t>
      </w:r>
      <w:r>
        <w:t>-</w:t>
      </w:r>
      <w:r w:rsidRPr="008C20F9">
        <w:t>MeasurementQuantitiesValue,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iE-Extensions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ProtocolExtensionContainer { { E-CID</w:t>
      </w:r>
      <w:r>
        <w:t>-</w:t>
      </w:r>
      <w:r w:rsidRPr="008C20F9">
        <w:t>MeasurementQuantitiesValue-ExtIEs} } OPTIONAL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>}</w:t>
      </w:r>
    </w:p>
    <w:p w:rsidR="00340F41" w:rsidRPr="008C20F9" w:rsidRDefault="00340F41" w:rsidP="00340F41">
      <w:pPr>
        <w:pStyle w:val="PL"/>
        <w:spacing w:line="0" w:lineRule="atLeast"/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t>E-CID</w:t>
      </w:r>
      <w:r>
        <w:t>-</w:t>
      </w:r>
      <w:r w:rsidRPr="008C20F9">
        <w:rPr>
          <w:snapToGrid w:val="0"/>
        </w:rPr>
        <w:t>MeasurementQuantitiesValue-ExtIEs F1AP-PROTOCOL-EXTENSION ::= {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t>E-CID</w:t>
      </w:r>
      <w:r>
        <w:t>-</w:t>
      </w:r>
      <w:r w:rsidRPr="008C20F9">
        <w:rPr>
          <w:snapToGrid w:val="0"/>
        </w:rPr>
        <w:t>MeasurementQuantitiesValue ::= ENUMERATED {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</w:r>
      <w:r>
        <w:rPr>
          <w:snapToGrid w:val="0"/>
        </w:rPr>
        <w:t>default</w:t>
      </w:r>
      <w:r w:rsidRPr="008C20F9">
        <w:rPr>
          <w:snapToGrid w:val="0"/>
        </w:rPr>
        <w:t>,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angleOfArrivalNR,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 xml:space="preserve">... </w:t>
      </w:r>
    </w:p>
    <w:p w:rsidR="00340F41" w:rsidRPr="00FC39A8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lastRenderedPageBreak/>
        <w:t>}</w:t>
      </w:r>
    </w:p>
    <w:p w:rsidR="00340F41" w:rsidRPr="006A299D" w:rsidRDefault="00340F41" w:rsidP="00340F41">
      <w:pPr>
        <w:pStyle w:val="PL"/>
        <w:rPr>
          <w:noProof w:val="0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bookmarkStart w:id="400" w:name="_Hlk515361362"/>
      <w:r w:rsidRPr="008C20F9">
        <w:rPr>
          <w:snapToGrid w:val="0"/>
        </w:rPr>
        <w:t>E-CID-MeasurementResult</w:t>
      </w:r>
      <w:bookmarkEnd w:id="400"/>
      <w:r w:rsidRPr="008C20F9">
        <w:rPr>
          <w:snapToGrid w:val="0"/>
        </w:rPr>
        <w:t xml:space="preserve"> ::= SEQUENCE {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geographicalCoordinates</w:t>
      </w:r>
      <w:r w:rsidRPr="008C20F9">
        <w:tab/>
      </w:r>
      <w:r w:rsidRPr="008C20F9">
        <w:tab/>
        <w:t xml:space="preserve">GeographicalCoordinates </w:t>
      </w:r>
      <w:r w:rsidRPr="00FC39A8">
        <w:tab/>
      </w:r>
      <w:r w:rsidRPr="00FC39A8">
        <w:rPr>
          <w:noProof w:val="0"/>
        </w:rPr>
        <w:t>OPTIONAL</w:t>
      </w:r>
      <w:r w:rsidRPr="008C20F9">
        <w:t>,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tab/>
      </w:r>
      <w:r w:rsidRPr="00FC39A8">
        <w:t>measuredResults-List</w:t>
      </w:r>
      <w:r w:rsidRPr="00FC39A8">
        <w:tab/>
      </w:r>
      <w:r w:rsidRPr="00FC39A8">
        <w:tab/>
        <w:t>E-CID</w:t>
      </w:r>
      <w:r>
        <w:t>-</w:t>
      </w:r>
      <w:r w:rsidRPr="00FC39A8">
        <w:t>MeasuredResults-List</w:t>
      </w:r>
      <w:r w:rsidRPr="008C20F9">
        <w:t xml:space="preserve"> </w:t>
      </w:r>
      <w:r w:rsidRPr="00FC39A8">
        <w:tab/>
      </w:r>
      <w:r w:rsidRPr="00FC39A8">
        <w:rPr>
          <w:noProof w:val="0"/>
        </w:rPr>
        <w:t>OPTIONAL</w:t>
      </w:r>
      <w:r w:rsidRPr="00FC39A8">
        <w:t>,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ProtocolExtensionContainer { { E-CID-MeasurementResult-ExtIEs} } OPTIONAL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E-CID-MeasurementResult-ExtIEs F1AP-PROTOCOL-EXTENSION ::= {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:rsidR="00340F41" w:rsidRPr="008C20F9" w:rsidRDefault="00340F41" w:rsidP="00340F41">
      <w:pPr>
        <w:pStyle w:val="PL"/>
        <w:rPr>
          <w:noProof w:val="0"/>
        </w:rPr>
      </w:pPr>
    </w:p>
    <w:p w:rsidR="00340F41" w:rsidRPr="008C20F9" w:rsidRDefault="00340F41" w:rsidP="00340F41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MeasuredResults-List </w:t>
      </w:r>
      <w:r w:rsidRPr="008C20F9">
        <w:rPr>
          <w:noProof w:val="0"/>
        </w:rPr>
        <w:t xml:space="preserve">::= SEQUENCE (SIZE(1..maxnoofMeasE-CID)) OF </w:t>
      </w:r>
      <w:r w:rsidRPr="008C20F9">
        <w:t>E-CID</w:t>
      </w:r>
      <w:r>
        <w:t>-</w:t>
      </w:r>
      <w:r w:rsidRPr="008C20F9">
        <w:t>MeasuredResults-Item</w:t>
      </w:r>
    </w:p>
    <w:p w:rsidR="00340F41" w:rsidRPr="008C20F9" w:rsidRDefault="00340F41" w:rsidP="00340F41">
      <w:pPr>
        <w:pStyle w:val="PL"/>
        <w:rPr>
          <w:noProof w:val="0"/>
        </w:rPr>
      </w:pPr>
    </w:p>
    <w:p w:rsidR="00340F41" w:rsidRPr="008C20F9" w:rsidRDefault="00340F41" w:rsidP="00340F41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MeasuredResults-Item </w:t>
      </w:r>
      <w:r w:rsidRPr="008C20F9">
        <w:rPr>
          <w:noProof w:val="0"/>
        </w:rPr>
        <w:t>::= SEQUENCE {</w:t>
      </w:r>
    </w:p>
    <w:p w:rsidR="00340F41" w:rsidRPr="008C20F9" w:rsidRDefault="00340F41" w:rsidP="00340F41">
      <w:pPr>
        <w:pStyle w:val="PL"/>
        <w:rPr>
          <w:noProof w:val="0"/>
        </w:rPr>
      </w:pPr>
      <w:r w:rsidRPr="008C20F9">
        <w:rPr>
          <w:noProof w:val="0"/>
        </w:rPr>
        <w:tab/>
        <w:t>e-CID</w:t>
      </w:r>
      <w:r>
        <w:rPr>
          <w:noProof w:val="0"/>
        </w:rPr>
        <w:t>-</w:t>
      </w:r>
      <w:r w:rsidRPr="008C20F9">
        <w:rPr>
          <w:noProof w:val="0"/>
        </w:rPr>
        <w:t xml:space="preserve">MeasuredResults-Value </w:t>
      </w:r>
      <w:r w:rsidRPr="008C20F9">
        <w:rPr>
          <w:noProof w:val="0"/>
        </w:rPr>
        <w:tab/>
        <w:t>E-CID</w:t>
      </w:r>
      <w:r>
        <w:rPr>
          <w:noProof w:val="0"/>
        </w:rPr>
        <w:t>-</w:t>
      </w:r>
      <w:r w:rsidRPr="008C20F9">
        <w:rPr>
          <w:noProof w:val="0"/>
        </w:rPr>
        <w:t>MeasuredResults-Value,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{{</w:t>
      </w:r>
      <w:r w:rsidRPr="008C20F9">
        <w:t xml:space="preserve"> 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-ExtIEs }}</w:t>
      </w:r>
      <w:r w:rsidRPr="008C20F9">
        <w:rPr>
          <w:noProof w:val="0"/>
          <w:lang w:val="fr-FR"/>
        </w:rPr>
        <w:tab/>
        <w:t xml:space="preserve"> OPTIONAL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</w:p>
    <w:p w:rsidR="00340F41" w:rsidRPr="008C20F9" w:rsidRDefault="00340F41" w:rsidP="00340F41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</w:t>
      </w:r>
      <w:r w:rsidRPr="008C20F9">
        <w:rPr>
          <w:noProof w:val="0"/>
        </w:rPr>
        <w:t>ExtIEs F1AP-PROTOCOL-EXTENSION ::= {</w:t>
      </w:r>
    </w:p>
    <w:p w:rsidR="00340F41" w:rsidRPr="008C20F9" w:rsidRDefault="00340F41" w:rsidP="00340F41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:rsidR="00340F41" w:rsidRPr="008C20F9" w:rsidRDefault="00340F41" w:rsidP="00340F41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:rsidR="00340F41" w:rsidRPr="008C20F9" w:rsidRDefault="00340F41" w:rsidP="00340F41">
      <w:pPr>
        <w:pStyle w:val="PL"/>
        <w:rPr>
          <w:noProof w:val="0"/>
        </w:rPr>
      </w:pPr>
    </w:p>
    <w:p w:rsidR="00340F41" w:rsidRPr="008C20F9" w:rsidRDefault="00340F41" w:rsidP="00340F41">
      <w:pPr>
        <w:pStyle w:val="PL"/>
      </w:pPr>
      <w:r w:rsidRPr="008C20F9">
        <w:rPr>
          <w:noProof w:val="0"/>
        </w:rPr>
        <w:t>E-CID</w:t>
      </w:r>
      <w:r>
        <w:rPr>
          <w:noProof w:val="0"/>
        </w:rPr>
        <w:t>-</w:t>
      </w:r>
      <w:r w:rsidRPr="008C20F9">
        <w:rPr>
          <w:noProof w:val="0"/>
        </w:rPr>
        <w:t xml:space="preserve">MeasuredResults-Value </w:t>
      </w:r>
      <w:r w:rsidRPr="008C20F9">
        <w:t>::= CHOICE {</w:t>
      </w:r>
    </w:p>
    <w:p w:rsidR="00340F41" w:rsidRPr="008C20F9" w:rsidRDefault="00340F41" w:rsidP="00340F41">
      <w:pPr>
        <w:pStyle w:val="PL"/>
      </w:pPr>
      <w:r w:rsidRPr="008C20F9">
        <w:tab/>
        <w:t>valueAngleofArrivalNR</w:t>
      </w:r>
      <w:r w:rsidRPr="008C20F9">
        <w:tab/>
        <w:t>UL-AoA,</w:t>
      </w:r>
    </w:p>
    <w:p w:rsidR="00340F41" w:rsidRPr="008C20F9" w:rsidRDefault="00340F41" w:rsidP="00340F41">
      <w:pPr>
        <w:pStyle w:val="PL"/>
        <w:rPr>
          <w:noProof w:val="0"/>
        </w:rPr>
      </w:pPr>
      <w:r w:rsidRPr="008C20F9">
        <w:rPr>
          <w:noProof w:val="0"/>
        </w:rPr>
        <w:tab/>
        <w:t>choice-extension</w:t>
      </w:r>
      <w:r w:rsidRPr="008C20F9">
        <w:rPr>
          <w:noProof w:val="0"/>
        </w:rPr>
        <w:tab/>
      </w:r>
      <w:r>
        <w:rPr>
          <w:noProof w:val="0"/>
        </w:rPr>
        <w:tab/>
      </w:r>
      <w:r w:rsidRPr="008C20F9">
        <w:rPr>
          <w:noProof w:val="0"/>
        </w:rPr>
        <w:t>ProtocolIE-SingleContainer { { E-CID</w:t>
      </w:r>
      <w:r>
        <w:rPr>
          <w:noProof w:val="0"/>
        </w:rPr>
        <w:t>-</w:t>
      </w:r>
      <w:r w:rsidRPr="008C20F9">
        <w:rPr>
          <w:noProof w:val="0"/>
        </w:rPr>
        <w:t>MeasuredResults-Value-ExtIEs} }</w:t>
      </w:r>
    </w:p>
    <w:p w:rsidR="00340F41" w:rsidRPr="008C20F9" w:rsidRDefault="00340F41" w:rsidP="00340F41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:rsidR="00340F41" w:rsidRPr="008C20F9" w:rsidRDefault="00340F41" w:rsidP="00340F41">
      <w:pPr>
        <w:pStyle w:val="PL"/>
        <w:rPr>
          <w:noProof w:val="0"/>
        </w:rPr>
      </w:pPr>
    </w:p>
    <w:p w:rsidR="00340F41" w:rsidRPr="008C20F9" w:rsidRDefault="00340F41" w:rsidP="00340F41">
      <w:pPr>
        <w:pStyle w:val="PL"/>
        <w:rPr>
          <w:noProof w:val="0"/>
        </w:rPr>
      </w:pPr>
      <w:r w:rsidRPr="008C20F9">
        <w:rPr>
          <w:noProof w:val="0"/>
        </w:rPr>
        <w:t>E-CID</w:t>
      </w:r>
      <w:r>
        <w:rPr>
          <w:noProof w:val="0"/>
        </w:rPr>
        <w:t>-</w:t>
      </w:r>
      <w:r w:rsidRPr="008C20F9">
        <w:rPr>
          <w:noProof w:val="0"/>
        </w:rPr>
        <w:t>MeasuredResults-Value-ExtIEs F1AP-PROTOCOL-IES ::= {</w:t>
      </w:r>
    </w:p>
    <w:p w:rsidR="00340F41" w:rsidRPr="008C20F9" w:rsidRDefault="00340F41" w:rsidP="00340F41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D1375D" w:rsidRDefault="00340F41" w:rsidP="00340F41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>E-CID-ReportCharacteristics ::= ENUMERATED {</w:t>
      </w:r>
    </w:p>
    <w:p w:rsidR="00340F41" w:rsidRPr="00D1375D" w:rsidRDefault="00340F41" w:rsidP="00340F41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onDemand,</w:t>
      </w:r>
    </w:p>
    <w:p w:rsidR="00340F41" w:rsidRPr="00D1375D" w:rsidRDefault="00340F41" w:rsidP="00340F41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periodic,</w:t>
      </w:r>
    </w:p>
    <w:p w:rsidR="00340F41" w:rsidRPr="00D1375D" w:rsidRDefault="00340F41" w:rsidP="00340F41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...</w:t>
      </w:r>
    </w:p>
    <w:p w:rsidR="00340F41" w:rsidRPr="00D1375D" w:rsidRDefault="00340F41" w:rsidP="00340F41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EgressBHRLCCHList ::= SEQUENCE (SIZE(1..maxnoofEgressLinks)) OF EgressBHRLCCHItem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EgressBHRLCCHItem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 xml:space="preserve">nextHopBAPAddress </w:t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{{EgressBHRLCCHItemExtIEs }}</w:t>
      </w:r>
      <w:r>
        <w:rPr>
          <w:noProof w:val="0"/>
        </w:rPr>
        <w:tab/>
        <w:t xml:space="preserve">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EgressBHRLCCHItemExtIEs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Endpoint-IP-address-and-port ::=SEQUENCE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endpointIPAddress TransportLayerAddress,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Endpoint-IP-address-and-port-ExtIEs}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Endpoint-IP-address-and-port-ExtIEs F1AP-PROTOCOL-EXTENSION ::= {</w:t>
      </w:r>
    </w:p>
    <w:p w:rsidR="00340F41" w:rsidRPr="00EA5FA7" w:rsidRDefault="00340F41" w:rsidP="00340F41">
      <w:pPr>
        <w:pStyle w:val="PL"/>
        <w:rPr>
          <w:snapToGrid w:val="0"/>
          <w:lang w:val="en-US"/>
        </w:rPr>
      </w:pPr>
      <w:r w:rsidRPr="00EA5FA7">
        <w:rPr>
          <w:rFonts w:eastAsia="等线" w:cs="Courier New"/>
          <w:snapToGrid w:val="0"/>
          <w:szCs w:val="16"/>
          <w:lang w:val="en-US" w:eastAsia="zh-CN"/>
        </w:rPr>
        <w:tab/>
        <w:t>{</w:t>
      </w:r>
      <w:r w:rsidRPr="00EA5FA7">
        <w:rPr>
          <w:snapToGrid w:val="0"/>
          <w:lang w:val="en-US"/>
        </w:rPr>
        <w:t xml:space="preserve"> ID id-portNumber</w:t>
      </w:r>
      <w:r w:rsidRPr="00EA5FA7">
        <w:rPr>
          <w:snapToGrid w:val="0"/>
          <w:lang w:val="en-US"/>
        </w:rPr>
        <w:tab/>
        <w:t>CRITICALITY reject</w:t>
      </w:r>
      <w:r w:rsidRPr="00EA5FA7">
        <w:rPr>
          <w:snapToGrid w:val="0"/>
          <w:lang w:val="en-US"/>
        </w:rPr>
        <w:tab/>
        <w:t>EXTENSION PortNumber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PRESENCE optional},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ExtendedAvailablePLMN-List ::= SEQUENCE (SIZE(1..maxnoofExtendedBPLMNs)) OF ExtendedAvailablePLMN-Item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ExtendedAvailablePLMN-Item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ExtendedAvailablePLMN-Item-ExtIEs}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ExplicitFormat ::=</w:t>
      </w:r>
      <w:r>
        <w:rPr>
          <w:noProof w:val="0"/>
        </w:rPr>
        <w:tab/>
        <w:t>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permutation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Permutation,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noofDownlinkSymbols</w:t>
      </w:r>
      <w:r>
        <w:rPr>
          <w:noProof w:val="0"/>
        </w:rPr>
        <w:tab/>
        <w:t>NoofDownlinkSymbols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noofUplinkSymbols</w:t>
      </w:r>
      <w:r>
        <w:rPr>
          <w:noProof w:val="0"/>
        </w:rPr>
        <w:tab/>
        <w:t>NoofUplinkSymbols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 ExplicitFormat-ExtIEs}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ExplicitFormat-ExtIEs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ExtendedAvailablePLMN-Item-ExtIEs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ExtendedServedPLMNs-List ::= SEQUENCE (SIZE(1.. maxnoofExtendedBPLMNs)) OF ExtendedServedPLMNs-Item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ExtendedServedPLMNs-Item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tAISliceSupportList </w:t>
      </w:r>
      <w:r w:rsidRPr="00EA5FA7">
        <w:rPr>
          <w:noProof w:val="0"/>
        </w:rPr>
        <w:tab/>
      </w:r>
      <w:r w:rsidRPr="00EA5FA7">
        <w:rPr>
          <w:noProof w:val="0"/>
        </w:rPr>
        <w:tab/>
        <w:t>SliceSupportList</w:t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ExtendedServedPLMNs-ItemExtIEs}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ExtendedServedPLMNs-ItemExtIEs F1AP-PROTOCOL-EXTENSION ::= {</w:t>
      </w:r>
    </w:p>
    <w:p w:rsidR="00340F41" w:rsidRDefault="00340F41" w:rsidP="00340F41">
      <w:pPr>
        <w:pStyle w:val="PL"/>
        <w:rPr>
          <w:noProof w:val="0"/>
        </w:rPr>
      </w:pPr>
      <w:r w:rsidRPr="00EE063F">
        <w:rPr>
          <w:noProof w:val="0"/>
        </w:rPr>
        <w:tab/>
        <w:t>{ ID id-NPNSupportInfo</w:t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>EXTENSION NPNSupportInfo</w:t>
      </w:r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:rsidR="00340F41" w:rsidRDefault="00340F41" w:rsidP="00340F41">
      <w:pPr>
        <w:pStyle w:val="PL"/>
        <w:rPr>
          <w:noProof w:val="0"/>
        </w:rPr>
      </w:pPr>
      <w:r w:rsidRPr="00D90FA6">
        <w:rPr>
          <w:noProof w:val="0"/>
        </w:rPr>
        <w:t>{ ID id-ExtendedTAISliceSupportList</w:t>
      </w:r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>EXTENSION ExtendedSliceSupportList</w:t>
      </w:r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r w:rsidRPr="00EE063F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 w:rsidRPr="00D90FA6">
        <w:t>ExtendedSliceSupportList ::= SEQUENCE (SIZE(1.. maxnoofExtSliceItems)) OF SliceSupportItem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EUTRACells-List  ::= SEQUENCE (SIZE (1.. maxCellineNB)) OF EUTRACells-List-item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EUTRACells-List-item ::= SEQUENCE {</w:t>
      </w:r>
    </w:p>
    <w:p w:rsidR="00340F41" w:rsidRPr="00EA5FA7" w:rsidRDefault="00340F41" w:rsidP="00340F41">
      <w:pPr>
        <w:pStyle w:val="PL"/>
      </w:pPr>
      <w:r w:rsidRPr="00EA5FA7">
        <w:tab/>
        <w:t>eUTRA-Cell-ID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EUTRA-Cell-ID,</w:t>
      </w:r>
    </w:p>
    <w:p w:rsidR="00340F41" w:rsidRPr="00EA5FA7" w:rsidRDefault="00340F41" w:rsidP="00340F41">
      <w:pPr>
        <w:pStyle w:val="PL"/>
      </w:pPr>
      <w:r w:rsidRPr="00EA5FA7">
        <w:tab/>
        <w:t>served-EUTRA-Cells-Information</w:t>
      </w:r>
      <w:r w:rsidRPr="00EA5FA7">
        <w:tab/>
        <w:t>Served-EUTRA-Cells-Information,</w:t>
      </w:r>
    </w:p>
    <w:p w:rsidR="00340F41" w:rsidRPr="00EA5FA7" w:rsidRDefault="00340F41" w:rsidP="00340F41">
      <w:pPr>
        <w:pStyle w:val="PL"/>
      </w:pPr>
      <w:r w:rsidRPr="00EA5FA7">
        <w:tab/>
        <w:t>iE-Extensions ProtocolExtensionContainer { { EUTRACells-List-itemExtIEs } }    OPTIONAL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EUTRACells-List-itemExtIEs    F1AP-PROTOCOL-EXTENSION ::= {</w:t>
      </w:r>
    </w:p>
    <w:p w:rsidR="00340F41" w:rsidRPr="00EA5FA7" w:rsidRDefault="00340F41" w:rsidP="00340F41">
      <w:pPr>
        <w:pStyle w:val="PL"/>
      </w:pPr>
      <w:r w:rsidRPr="00EA5FA7">
        <w:lastRenderedPageBreak/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EUTRA-Cell-ID ::= BIT STRING (SIZE(28))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EUTRA-Coex-FDD-Info ::= </w:t>
      </w:r>
      <w:r w:rsidRPr="00EA5FA7">
        <w:rPr>
          <w:snapToGrid w:val="0"/>
        </w:rPr>
        <w:t>SEQUENCE {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uL-EARFCN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dL-EARFCN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ExtendedEARFCN,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  <w:t>uL-Transmission-Bandwidth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</w:t>
      </w:r>
      <w:r w:rsidRPr="00EA5FA7">
        <w:rPr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dL-Transmission-Bandwidth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-FDD-Info-ExtIEs} } OPTIONAL,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 F1AP-PROTOCOL-EXTENSION ::= {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EUTRA-Coex-Mode-Info ::= CHOICE {</w:t>
      </w:r>
    </w:p>
    <w:p w:rsidR="00340F41" w:rsidRPr="00EA5FA7" w:rsidRDefault="00340F41" w:rsidP="00340F41">
      <w:pPr>
        <w:pStyle w:val="PL"/>
      </w:pPr>
      <w:r w:rsidRPr="00EA5FA7">
        <w:rPr>
          <w:snapToGrid w:val="0"/>
          <w:lang w:eastAsia="zh-CN"/>
        </w:rPr>
        <w:tab/>
      </w:r>
      <w:r w:rsidRPr="00EA5FA7">
        <w:t>fDD</w:t>
      </w:r>
      <w:r w:rsidRPr="00EA5FA7">
        <w:tab/>
      </w:r>
      <w:r w:rsidRPr="00EA5FA7">
        <w:tab/>
        <w:t>EUTRA-Coex-FDD-Info,</w:t>
      </w:r>
    </w:p>
    <w:p w:rsidR="00340F41" w:rsidRPr="00EA5FA7" w:rsidRDefault="00340F41" w:rsidP="00340F41">
      <w:pPr>
        <w:pStyle w:val="PL"/>
      </w:pPr>
      <w:r w:rsidRPr="00EA5FA7">
        <w:tab/>
        <w:t>tDD</w:t>
      </w:r>
      <w:r w:rsidRPr="00EA5FA7">
        <w:tab/>
      </w:r>
      <w:r w:rsidRPr="00EA5FA7">
        <w:tab/>
        <w:t>EUTRA-Coex-TDD-Info,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tab/>
      </w:r>
      <w:r w:rsidRPr="00EA5FA7">
        <w:rPr>
          <w:snapToGrid w:val="0"/>
        </w:rPr>
        <w:t>...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 xml:space="preserve">-TDD-Info ::= </w:t>
      </w:r>
      <w:r w:rsidRPr="00EA5FA7">
        <w:rPr>
          <w:noProof w:val="0"/>
          <w:snapToGrid w:val="0"/>
        </w:rPr>
        <w:t>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eARFCN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ExtendedEARFCN</w:t>
      </w:r>
      <w:r w:rsidRPr="00EA5FA7">
        <w:rPr>
          <w:noProof w:val="0"/>
          <w:snapToGrid w:val="0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transmission-Bandwidth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EUTRA-Transmission-Bandwidth,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ubframeAssignment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EUTRA-SubframeAssignment,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specialSubframe-Info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EUTRA-</w:t>
      </w:r>
      <w:r w:rsidRPr="00EA5FA7">
        <w:rPr>
          <w:noProof w:val="0"/>
          <w:snapToGrid w:val="0"/>
          <w:lang w:eastAsia="zh-CN"/>
        </w:rPr>
        <w:t>SpecialSubframe-Info,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-TDD-Info-ExtIEs} } 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 F1AP-PROTOCOL-EXTENSION ::=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yclicPrefixDL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</w:t>
      </w:r>
      <w:r w:rsidRPr="00EA5FA7">
        <w:rPr>
          <w:snapToGrid w:val="0"/>
          <w:lang w:eastAsia="zh-CN"/>
        </w:rPr>
        <w:t>U</w:t>
      </w:r>
      <w:r w:rsidRPr="00EA5FA7">
        <w:rPr>
          <w:snapToGrid w:val="0"/>
        </w:rPr>
        <w:t>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 ::= SEQUENCE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rootSequenceIndex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(0..837),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zeroCorrelationIndex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(0..15),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t>highSpeedFlag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BOOLEAN,</w:t>
      </w:r>
    </w:p>
    <w:p w:rsidR="00340F41" w:rsidRPr="00EA5FA7" w:rsidRDefault="00340F41" w:rsidP="00340F41">
      <w:pPr>
        <w:pStyle w:val="PL"/>
        <w:rPr>
          <w:bCs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</w:rPr>
        <w:t>prach-FreqOffset</w:t>
      </w:r>
      <w:r w:rsidRPr="00EA5FA7">
        <w:rPr>
          <w:bCs/>
          <w:lang w:eastAsia="zh-CN"/>
        </w:rPr>
        <w:tab/>
      </w:r>
      <w:r w:rsidRPr="00EA5FA7">
        <w:rPr>
          <w:bCs/>
          <w:lang w:eastAsia="zh-CN"/>
        </w:rPr>
        <w:tab/>
      </w:r>
      <w:r w:rsidRPr="00EA5FA7">
        <w:rPr>
          <w:bCs/>
          <w:lang w:eastAsia="zh-CN"/>
        </w:rPr>
        <w:tab/>
      </w:r>
      <w:r w:rsidRPr="00EA5FA7">
        <w:rPr>
          <w:bCs/>
          <w:lang w:eastAsia="zh-CN"/>
        </w:rPr>
        <w:tab/>
      </w:r>
      <w:r w:rsidRPr="00EA5FA7">
        <w:rPr>
          <w:bCs/>
          <w:lang w:eastAsia="zh-CN"/>
        </w:rPr>
        <w:tab/>
      </w:r>
      <w:r w:rsidRPr="00EA5FA7">
        <w:rPr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INTEGER (0..94)</w:t>
      </w:r>
      <w:r w:rsidRPr="00EA5FA7">
        <w:rPr>
          <w:bCs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prach-ConfigIndex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(0..63)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OPTIONAL,</w:t>
      </w:r>
    </w:p>
    <w:p w:rsidR="00340F41" w:rsidRPr="00EA5FA7" w:rsidRDefault="00340F41" w:rsidP="00340F41">
      <w:pPr>
        <w:pStyle w:val="PL"/>
        <w:rPr>
          <w:bCs/>
          <w:lang w:eastAsia="zh-CN"/>
        </w:rPr>
      </w:pPr>
      <w:r w:rsidRPr="00EA5FA7">
        <w:rPr>
          <w:bCs/>
          <w:lang w:eastAsia="zh-CN"/>
        </w:rPr>
        <w:lastRenderedPageBreak/>
        <w:tab/>
        <w:t>-- C-ifTDD: This IE shall be present if the EUTRA-Mode-Info IE in the Resource Coordination E-UTRA Cell Information IE is set to the value "TDD"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bCs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{EUTRA-</w:t>
      </w:r>
      <w:r w:rsidRPr="00EA5FA7">
        <w:rPr>
          <w:noProof w:val="0"/>
          <w:snapToGrid w:val="0"/>
          <w:lang w:eastAsia="zh-CN"/>
        </w:rPr>
        <w:t>PRACH-Configuration</w:t>
      </w:r>
      <w:r w:rsidRPr="00EA5FA7">
        <w:rPr>
          <w:noProof w:val="0"/>
          <w:snapToGrid w:val="0"/>
        </w:rPr>
        <w:t>-ExtIEs} }</w:t>
      </w:r>
      <w:r w:rsidRPr="00EA5FA7">
        <w:rPr>
          <w:noProof w:val="0"/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</w:t>
      </w:r>
      <w:r w:rsidRPr="00EA5FA7">
        <w:rPr>
          <w:noProof w:val="0"/>
          <w:snapToGrid w:val="0"/>
        </w:rPr>
        <w:t>-ExtIEs F1AP-PROTOCOL-EXTENSION</w:t>
      </w:r>
      <w:r w:rsidRPr="00EA5FA7">
        <w:rPr>
          <w:noProof w:val="0"/>
          <w:snapToGrid w:val="0"/>
          <w:lang w:eastAsia="zh-CN"/>
        </w:rPr>
        <w:t xml:space="preserve"> ::=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 ::=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</w:rPr>
        <w:t>SEQUENCE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Info-ExtIEs} } OPTIONAL,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</w:rPr>
        <w:t>SpecialSubframe-Info</w:t>
      </w:r>
      <w:r w:rsidRPr="00EA5FA7">
        <w:rPr>
          <w:noProof w:val="0"/>
          <w:snapToGrid w:val="0"/>
        </w:rPr>
        <w:t>-ExtIEs F1AP-PROTOCOL-EXTENSION ::=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 xml:space="preserve"> ::= </w:t>
      </w:r>
      <w:r w:rsidRPr="00EA5FA7">
        <w:rPr>
          <w:noProof w:val="0"/>
          <w:snapToGrid w:val="0"/>
        </w:rPr>
        <w:t xml:space="preserve">ENUMERATED {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</w:t>
      </w:r>
      <w:r w:rsidRPr="00EA5FA7">
        <w:rPr>
          <w:bCs/>
          <w:noProof w:val="0"/>
        </w:rPr>
        <w:t>0</w:t>
      </w:r>
      <w:r w:rsidRPr="00EA5FA7">
        <w:rPr>
          <w:noProof w:val="0"/>
          <w:snapToGrid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sp1</w:t>
      </w:r>
      <w:r w:rsidRPr="00EA5FA7">
        <w:rPr>
          <w:noProof w:val="0"/>
          <w:snapToGrid w:val="0"/>
        </w:rPr>
        <w:t>,</w:t>
      </w:r>
      <w:r w:rsidRPr="00EA5FA7">
        <w:rPr>
          <w:noProof w:val="0"/>
        </w:rPr>
        <w:t xml:space="preserve"> </w:t>
      </w:r>
    </w:p>
    <w:p w:rsidR="00340F41" w:rsidRPr="00EA5FA7" w:rsidRDefault="00340F41" w:rsidP="00340F41">
      <w:pPr>
        <w:pStyle w:val="PL"/>
        <w:rPr>
          <w:noProof w:val="0"/>
          <w:lang w:eastAsia="zh-CN"/>
        </w:rPr>
      </w:pPr>
      <w:r w:rsidRPr="00EA5FA7">
        <w:rPr>
          <w:noProof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sp2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sp3</w:t>
      </w:r>
      <w:r w:rsidRPr="00EA5FA7">
        <w:rPr>
          <w:noProof w:val="0"/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sp4</w:t>
      </w:r>
      <w:r w:rsidRPr="00EA5FA7">
        <w:rPr>
          <w:noProof w:val="0"/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sp5</w:t>
      </w:r>
      <w:r w:rsidRPr="00EA5FA7">
        <w:rPr>
          <w:noProof w:val="0"/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sp6</w:t>
      </w:r>
      <w:r w:rsidRPr="00EA5FA7">
        <w:rPr>
          <w:noProof w:val="0"/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bCs/>
          <w:noProof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sp7,</w:t>
      </w:r>
    </w:p>
    <w:p w:rsidR="00340F41" w:rsidRPr="00EA5FA7" w:rsidRDefault="00340F41" w:rsidP="00340F41">
      <w:pPr>
        <w:pStyle w:val="PL"/>
        <w:rPr>
          <w:bCs/>
          <w:noProof w:val="0"/>
          <w:lang w:eastAsia="zh-CN"/>
        </w:rPr>
      </w:pPr>
      <w:r w:rsidRPr="00EA5FA7">
        <w:rPr>
          <w:bCs/>
          <w:noProof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sp8,</w:t>
      </w:r>
    </w:p>
    <w:p w:rsidR="00340F41" w:rsidRPr="00EA5FA7" w:rsidRDefault="00340F41" w:rsidP="00340F41">
      <w:pPr>
        <w:pStyle w:val="PL"/>
      </w:pPr>
      <w:r w:rsidRPr="00EA5FA7">
        <w:rPr>
          <w:bCs/>
          <w:noProof w:val="0"/>
          <w:lang w:eastAsia="zh-CN"/>
        </w:rPr>
        <w:tab/>
      </w:r>
      <w:r w:rsidRPr="00EA5FA7">
        <w:t>ssp9,</w:t>
      </w:r>
    </w:p>
    <w:p w:rsidR="00340F41" w:rsidRPr="00EA5FA7" w:rsidRDefault="00340F41" w:rsidP="00340F41">
      <w:pPr>
        <w:pStyle w:val="PL"/>
      </w:pPr>
      <w:r w:rsidRPr="00EA5FA7">
        <w:tab/>
        <w:t>ssp10,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EUTRA-SubframeAssignment ::= ENUMERATED { </w:t>
      </w:r>
    </w:p>
    <w:p w:rsidR="00340F41" w:rsidRPr="00EA5FA7" w:rsidRDefault="00340F41" w:rsidP="00340F41">
      <w:pPr>
        <w:pStyle w:val="PL"/>
      </w:pPr>
      <w:r w:rsidRPr="00EA5FA7">
        <w:tab/>
        <w:t>sa0,</w:t>
      </w:r>
    </w:p>
    <w:p w:rsidR="00340F41" w:rsidRPr="00EA5FA7" w:rsidRDefault="00340F41" w:rsidP="00340F41">
      <w:pPr>
        <w:pStyle w:val="PL"/>
      </w:pPr>
      <w:r w:rsidRPr="00EA5FA7">
        <w:tab/>
        <w:t xml:space="preserve">sa1, </w:t>
      </w:r>
    </w:p>
    <w:p w:rsidR="00340F41" w:rsidRPr="00EA5FA7" w:rsidRDefault="00340F41" w:rsidP="00340F41">
      <w:pPr>
        <w:pStyle w:val="PL"/>
      </w:pPr>
      <w:r w:rsidRPr="00EA5FA7">
        <w:tab/>
        <w:t>sa2,</w:t>
      </w:r>
    </w:p>
    <w:p w:rsidR="00340F41" w:rsidRPr="00EA5FA7" w:rsidRDefault="00340F41" w:rsidP="00340F41">
      <w:pPr>
        <w:pStyle w:val="PL"/>
      </w:pPr>
      <w:r w:rsidRPr="00EA5FA7">
        <w:tab/>
        <w:t>sa3,</w:t>
      </w:r>
    </w:p>
    <w:p w:rsidR="00340F41" w:rsidRPr="00EA5FA7" w:rsidRDefault="00340F41" w:rsidP="00340F41">
      <w:pPr>
        <w:pStyle w:val="PL"/>
      </w:pPr>
      <w:r w:rsidRPr="00EA5FA7">
        <w:tab/>
        <w:t>sa4,</w:t>
      </w:r>
    </w:p>
    <w:p w:rsidR="00340F41" w:rsidRPr="00EA5FA7" w:rsidRDefault="00340F41" w:rsidP="00340F41">
      <w:pPr>
        <w:pStyle w:val="PL"/>
      </w:pPr>
      <w:r w:rsidRPr="00EA5FA7">
        <w:tab/>
        <w:t>sa5,</w:t>
      </w:r>
    </w:p>
    <w:p w:rsidR="00340F41" w:rsidRPr="00EA5FA7" w:rsidRDefault="00340F41" w:rsidP="00340F41">
      <w:pPr>
        <w:pStyle w:val="PL"/>
      </w:pPr>
      <w:r w:rsidRPr="00EA5FA7">
        <w:tab/>
        <w:t>sa6,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EUTRA-Transmission-Bandwidth ::= ENUMERATED {</w:t>
      </w:r>
    </w:p>
    <w:p w:rsidR="00340F41" w:rsidRPr="00EA5FA7" w:rsidRDefault="00340F41" w:rsidP="00340F41">
      <w:pPr>
        <w:pStyle w:val="PL"/>
      </w:pPr>
      <w:r w:rsidRPr="00EA5FA7">
        <w:tab/>
        <w:t>bw6,</w:t>
      </w:r>
    </w:p>
    <w:p w:rsidR="00340F41" w:rsidRPr="00EA5FA7" w:rsidRDefault="00340F41" w:rsidP="00340F41">
      <w:pPr>
        <w:pStyle w:val="PL"/>
      </w:pPr>
      <w:r w:rsidRPr="00EA5FA7">
        <w:tab/>
        <w:t>bw15,</w:t>
      </w:r>
    </w:p>
    <w:p w:rsidR="00340F41" w:rsidRPr="00EA5FA7" w:rsidRDefault="00340F41" w:rsidP="00340F41">
      <w:pPr>
        <w:pStyle w:val="PL"/>
      </w:pPr>
      <w:r w:rsidRPr="00EA5FA7">
        <w:tab/>
        <w:t>bw25,</w:t>
      </w:r>
    </w:p>
    <w:p w:rsidR="00340F41" w:rsidRPr="00EA5FA7" w:rsidRDefault="00340F41" w:rsidP="00340F41">
      <w:pPr>
        <w:pStyle w:val="PL"/>
      </w:pPr>
      <w:r w:rsidRPr="00EA5FA7">
        <w:tab/>
        <w:t>bw50,</w:t>
      </w:r>
    </w:p>
    <w:p w:rsidR="00340F41" w:rsidRPr="00EA5FA7" w:rsidRDefault="00340F41" w:rsidP="00340F41">
      <w:pPr>
        <w:pStyle w:val="PL"/>
      </w:pPr>
      <w:r w:rsidRPr="00EA5FA7">
        <w:lastRenderedPageBreak/>
        <w:tab/>
        <w:t>bw75,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bw100,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EUTRANQoS</w:t>
      </w:r>
      <w:r w:rsidRPr="00EA5FA7">
        <w:rPr>
          <w:noProof w:val="0"/>
        </w:rPr>
        <w:tab/>
        <w:t>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qCI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QCI,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allocationAndRetentionPriority</w:t>
      </w:r>
      <w:r w:rsidRPr="00EA5FA7">
        <w:rPr>
          <w:noProof w:val="0"/>
        </w:rPr>
        <w:tab/>
        <w:t>AllocationAndRetentionPriority,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gbrQosInformation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EUTRANQoS-ExtIEs} }</w:t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EUTRANQoS-ExtIEs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</w:pPr>
      <w:r w:rsidRPr="00EA5FA7">
        <w:t>ExecuteDuplication ::= ENUMERATED{true,...}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</w:pPr>
      <w:r w:rsidRPr="00EA5FA7">
        <w:t>ExtendedEARFCN ::= INTEGER (0..262143)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EUTRA-Mode-Info ::= CHOICE {</w:t>
      </w:r>
    </w:p>
    <w:p w:rsidR="00340F41" w:rsidRPr="00EA5FA7" w:rsidRDefault="00340F41" w:rsidP="00340F41">
      <w:pPr>
        <w:pStyle w:val="PL"/>
      </w:pPr>
      <w:r w:rsidRPr="00EA5FA7">
        <w:tab/>
        <w:t>eUTRAFDD</w:t>
      </w:r>
      <w:r w:rsidRPr="00EA5FA7">
        <w:tab/>
      </w:r>
      <w:r w:rsidRPr="00EA5FA7">
        <w:tab/>
        <w:t>EUTRA-FDD-Info,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eUTRATDD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EUTRA-TDD-Info,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EUTRA-Mode-Info-ExtIEs}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EUTRA-Mode-Info-ExtIEs F1AP-PROTOCOL-IES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EUTRA-NR-CellResourceCoordinationReq-Container</w:t>
      </w:r>
      <w:r w:rsidRPr="00EA5FA7">
        <w:rPr>
          <w:noProof w:val="0"/>
        </w:rPr>
        <w:tab/>
        <w:t>::= OCTET STRING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EUTRA-NR-CellResourceCoordinationReqAck-Container</w:t>
      </w:r>
      <w:r w:rsidRPr="00EA5FA7">
        <w:rPr>
          <w:noProof w:val="0"/>
        </w:rPr>
        <w:tab/>
        <w:t>::= OCTET STRING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EUTRA-FDD-Info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dL-offsetToPointA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{EUTRA-FDD-Info-ExtIEs}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EUTRA-FDD-Info-ExtIEs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EUTRA-TDD-Info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{EUTRA-TDD-Info-ExtIEs}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EUTRA-TDD-Info-ExtIEs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EventType ::= ENUMERATED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on-demand,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periodic,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stop,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ExtendedPacketDelayBudget ::= INTEGER (1..65535, ...)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F</w:t>
      </w:r>
    </w:p>
    <w:p w:rsidR="00340F41" w:rsidRDefault="00340F41" w:rsidP="00340F41">
      <w:pPr>
        <w:pStyle w:val="PL"/>
        <w:snapToGrid w:val="0"/>
        <w:rPr>
          <w:noProof w:val="0"/>
        </w:rPr>
      </w:pPr>
    </w:p>
    <w:p w:rsidR="00340F41" w:rsidRDefault="00340F41" w:rsidP="00340F41">
      <w:pPr>
        <w:pStyle w:val="PL"/>
        <w:snapToGrid w:val="0"/>
      </w:pPr>
      <w:r>
        <w:rPr>
          <w:noProof w:val="0"/>
        </w:rPr>
        <w:t>F1CPathNSA</w:t>
      </w:r>
      <w:r>
        <w:t xml:space="preserve"> ::= </w:t>
      </w:r>
      <w:r w:rsidRPr="00121B57">
        <w:t xml:space="preserve">ENUMERATED </w:t>
      </w:r>
      <w:r>
        <w:t>{lte, nr, both}</w:t>
      </w:r>
    </w:p>
    <w:p w:rsidR="00340F41" w:rsidRDefault="00340F41" w:rsidP="00340F41">
      <w:pPr>
        <w:pStyle w:val="PL"/>
        <w:snapToGrid w:val="0"/>
      </w:pPr>
    </w:p>
    <w:p w:rsidR="00340F41" w:rsidRPr="00EA5FA7" w:rsidRDefault="00340F41" w:rsidP="00340F41">
      <w:pPr>
        <w:pStyle w:val="PL"/>
        <w:snapToGrid w:val="0"/>
        <w:rPr>
          <w:noProof w:val="0"/>
        </w:rPr>
      </w:pPr>
      <w:r>
        <w:rPr>
          <w:noProof w:val="0"/>
          <w:snapToGrid w:val="0"/>
        </w:rPr>
        <w:t>F1CTransferPath</w:t>
      </w:r>
      <w:r w:rsidRPr="00EA5FA7">
        <w:rPr>
          <w:noProof w:val="0"/>
        </w:rPr>
        <w:t xml:space="preserve"> ::= SEQUENCE {</w:t>
      </w:r>
    </w:p>
    <w:p w:rsidR="00340F41" w:rsidRPr="00EA5FA7" w:rsidRDefault="00340F41" w:rsidP="00340F41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f1CPathNSA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>F1CPathNSA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lang w:eastAsia="en-US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</w:t>
      </w:r>
      <w:r w:rsidRPr="00C8143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F1CTransferPath</w:t>
      </w:r>
      <w:r w:rsidRPr="00EA5FA7">
        <w:rPr>
          <w:noProof w:val="0"/>
        </w:rPr>
        <w:t>-ExtIEs} } OPTIONAL,</w:t>
      </w:r>
    </w:p>
    <w:p w:rsidR="00340F41" w:rsidRPr="00EA5FA7" w:rsidRDefault="00340F41" w:rsidP="00340F41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snapToGrid w:val="0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snapToGrid w:val="0"/>
        <w:rPr>
          <w:noProof w:val="0"/>
        </w:rPr>
      </w:pPr>
    </w:p>
    <w:p w:rsidR="00340F41" w:rsidRPr="00EA5FA7" w:rsidRDefault="00340F41" w:rsidP="00340F41">
      <w:pPr>
        <w:pStyle w:val="PL"/>
        <w:snapToGrid w:val="0"/>
        <w:rPr>
          <w:noProof w:val="0"/>
        </w:rPr>
      </w:pPr>
      <w:r>
        <w:rPr>
          <w:noProof w:val="0"/>
          <w:snapToGrid w:val="0"/>
        </w:rPr>
        <w:t>F1CTransferPath</w:t>
      </w:r>
      <w:r w:rsidRPr="00EA5FA7">
        <w:rPr>
          <w:noProof w:val="0"/>
        </w:rPr>
        <w:t>-ExtIEs F1AP-PROTOCOL-EXTENSION ::= {</w:t>
      </w:r>
    </w:p>
    <w:p w:rsidR="00340F41" w:rsidRPr="00EA5FA7" w:rsidRDefault="00340F41" w:rsidP="00340F41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snapToGrid w:val="0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FDD-Info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uL-N</w:t>
      </w:r>
      <w:r w:rsidRPr="00EA5FA7">
        <w:rPr>
          <w:lang w:eastAsia="en-US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lang w:eastAsia="en-US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dL-N</w:t>
      </w:r>
      <w:r w:rsidRPr="00EA5FA7">
        <w:rPr>
          <w:lang w:eastAsia="en-US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lang w:eastAsia="en-US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dL-Transmission-Bandwidth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lang w:eastAsia="en-US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{FDD-Info-ExtIEs}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00693A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FDD-Info-ExtIEs F1AP-PROTOCOL-EXTENSION ::= {</w:t>
      </w:r>
    </w:p>
    <w:p w:rsidR="00340F41" w:rsidRDefault="00340F41" w:rsidP="00340F41">
      <w:pPr>
        <w:pStyle w:val="PL"/>
        <w:rPr>
          <w:snapToGrid w:val="0"/>
        </w:rPr>
      </w:pPr>
      <w:r w:rsidRPr="00E06700">
        <w:rPr>
          <w:snapToGrid w:val="0"/>
        </w:rPr>
        <w:tab/>
        <w:t>{ ID id-ULCarrierList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CRITICALITY ignore</w:t>
      </w:r>
      <w:r w:rsidRPr="00E06700">
        <w:rPr>
          <w:snapToGrid w:val="0"/>
        </w:rPr>
        <w:tab/>
        <w:t>EXTENSION NRCarrierList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</w:rPr>
      </w:pPr>
      <w:r w:rsidRPr="00D90F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D90FA6">
        <w:rPr>
          <w:snapToGrid w:val="0"/>
        </w:rPr>
        <w:t>ID id-DLCarrierList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CRITICALITY ignore EXTENSION NRCarrierList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PRESENCE optional }</w:t>
      </w:r>
      <w:r w:rsidRPr="00E06700">
        <w:rPr>
          <w:snapToGrid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Flows-Mapped-To-DRB-List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SEQUENCE (SIZE(1.. maxnoofQoSFlows)) OF Flows-Mapped-To-DRB-Item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 </w:t>
      </w:r>
      <w:r w:rsidRPr="00EA5FA7">
        <w:rPr>
          <w:noProof w:val="0"/>
        </w:rPr>
        <w:tab/>
        <w:t>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qoSFlow</w:t>
      </w:r>
      <w:bookmarkStart w:id="401" w:name="_Hlk534327072"/>
      <w:r w:rsidRPr="00EA5FA7">
        <w:rPr>
          <w:noProof w:val="0"/>
        </w:rPr>
        <w:t>Identifier</w:t>
      </w:r>
      <w:bookmarkEnd w:id="401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QoSFlowIdentifier,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qoSFlowLevelQoSParameters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QoSFlowLevelQoSParameters,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Flows-Mapped-To-DRB-ItemExtIEs}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Flows-Mapped-To-DRB-ItemExtIEs </w:t>
      </w:r>
      <w:r w:rsidRPr="00EA5FA7"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{ID id-QoSFlowMappingIndication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>
        <w:rPr>
          <w:noProof w:val="0"/>
        </w:rPr>
        <w:tab/>
      </w:r>
      <w:r w:rsidRPr="00EA5FA7">
        <w:rPr>
          <w:noProof w:val="0"/>
        </w:rPr>
        <w:t>EXTENSION QoSFlowMappingIndication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{ID id-TSCTrafficCharacteristics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TSCTrafficCharacteristics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</w:pPr>
      <w:r>
        <w:t xml:space="preserve">FR1-Bandwidth ::= </w:t>
      </w:r>
      <w:r w:rsidRPr="00121B57">
        <w:t xml:space="preserve">ENUMERATED </w:t>
      </w:r>
      <w:r>
        <w:t>{bw</w:t>
      </w:r>
      <w:r w:rsidRPr="00121B57">
        <w:t xml:space="preserve">5, </w:t>
      </w:r>
      <w:r>
        <w:t>bw</w:t>
      </w:r>
      <w:r w:rsidRPr="00121B57">
        <w:t xml:space="preserve">10, </w:t>
      </w:r>
      <w:r>
        <w:t>bw</w:t>
      </w:r>
      <w:r w:rsidRPr="00121B57">
        <w:t xml:space="preserve">20, </w:t>
      </w:r>
      <w:r>
        <w:t>bw</w:t>
      </w:r>
      <w:r w:rsidRPr="00121B57">
        <w:t xml:space="preserve">40, </w:t>
      </w:r>
      <w:r>
        <w:t>bw</w:t>
      </w:r>
      <w:r w:rsidRPr="00121B57">
        <w:t xml:space="preserve">50, </w:t>
      </w:r>
      <w:r>
        <w:t>bw</w:t>
      </w:r>
      <w:r w:rsidRPr="00121B57">
        <w:t xml:space="preserve">80, </w:t>
      </w:r>
      <w:r>
        <w:t>bw</w:t>
      </w:r>
      <w:r w:rsidRPr="00121B57">
        <w:t>100, ...</w:t>
      </w: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 xml:space="preserve">FR2-Bandwidth ::= </w:t>
      </w:r>
      <w:r w:rsidRPr="00121B57">
        <w:t xml:space="preserve">ENUMERATED </w:t>
      </w:r>
      <w:r>
        <w:t>{bw</w:t>
      </w:r>
      <w:r w:rsidRPr="00691E55">
        <w:t xml:space="preserve">50, </w:t>
      </w:r>
      <w:r>
        <w:t>bw</w:t>
      </w:r>
      <w:r w:rsidRPr="00691E55">
        <w:t xml:space="preserve">100, </w:t>
      </w:r>
      <w:r>
        <w:t>bw</w:t>
      </w:r>
      <w:r w:rsidRPr="00691E55">
        <w:t xml:space="preserve">200, </w:t>
      </w:r>
      <w:r>
        <w:t>bw</w:t>
      </w:r>
      <w:r w:rsidRPr="00691E55">
        <w:t>400</w:t>
      </w:r>
      <w:r w:rsidRPr="00121B57">
        <w:t>, ...</w:t>
      </w:r>
      <w: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FreqBandNrItem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INTEGER (1..1024,...),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supportedSULBandList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SEQUENCE (SIZE(0..maxnoofNrCellBands)) OF SupportedSULFreqBandItem,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{FreqBandNrItem-ExtIEs}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FreqBandNrItem-ExtIEs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FreqDomainLength ::= CHOICE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l839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L839Info,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l139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L139Info,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{FreqDomainLength-ExtIEs} 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FreqDomainLength-ExtIEs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FrequencyShift7p5khz ::= ENUMERATED {false, true, ...}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FullConfiguration ::= ENUMERATED {full, ...}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FlowsMappedToSLDRB-List ::= SEQUENCE (SIZE(1.. maxnoofPC5QoSFlows)) OF FlowsMappedToSLDRB-Item 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FlowsMappedToSLDRB-Item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pc5QoSFlowIdentifier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PC5QoSFlowIdentifier,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{FlowsMappedToSLDRB-Item-ExtIEs} } 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FlowsMappedToSLDRB-Item-ExtIEs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G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GBR-QosInformation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e-RAB-MaximumBitrateDL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e-RAB-MaximumBitrateUL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GBR-QosInformation-ExtIEs}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GBR-QosInformation-ExtIEs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GBR-QoSFlowInformation::=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maxFlowBitRateDownlink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maxFlowBitRateUplink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guaranteedFlowBitRateDownlink</w:t>
      </w:r>
      <w:r w:rsidRPr="00EA5FA7">
        <w:rPr>
          <w:noProof w:val="0"/>
        </w:rPr>
        <w:tab/>
        <w:t>BitRate,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guaranteedFlowBitRateUplink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maxPacketLossRateDownlink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maxPacketLossRateUplink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GBR-QosFlowInformation-ExtIEs}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GBR-QosFlowInformation-ExtIEs F1AP-PROTOCOL-EXTENSION ::= {</w:t>
      </w:r>
    </w:p>
    <w:p w:rsidR="00340F41" w:rsidRDefault="00340F41" w:rsidP="00340F41">
      <w:pPr>
        <w:pStyle w:val="PL"/>
        <w:rPr>
          <w:noProof w:val="0"/>
        </w:rPr>
      </w:pPr>
      <w:r w:rsidRPr="006A7576">
        <w:rPr>
          <w:noProof w:val="0"/>
        </w:rPr>
        <w:tab/>
        <w:t xml:space="preserve">{ </w:t>
      </w:r>
      <w:r w:rsidRPr="006A7576">
        <w:rPr>
          <w:noProof w:val="0"/>
        </w:rPr>
        <w:tab/>
        <w:t>ID id-AlternativeQoSParaSetList</w:t>
      </w:r>
      <w:r w:rsidRPr="006A7576">
        <w:rPr>
          <w:noProof w:val="0"/>
        </w:rPr>
        <w:tab/>
        <w:t>CRITICALITY ignore</w:t>
      </w:r>
      <w:r w:rsidRPr="006A7576">
        <w:rPr>
          <w:noProof w:val="0"/>
        </w:rPr>
        <w:tab/>
        <w:t>EXTENSION AlternativeQoSParaSetList</w:t>
      </w:r>
      <w:r w:rsidRPr="006A7576">
        <w:rPr>
          <w:noProof w:val="0"/>
        </w:rPr>
        <w:tab/>
        <w:t>PRESENCE optional</w:t>
      </w:r>
      <w:r w:rsidRPr="006A7576"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CG-Config ::= OCTET STRING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lang w:eastAsia="zh-CN"/>
        </w:rPr>
      </w:pPr>
      <w:r>
        <w:rPr>
          <w:lang w:eastAsia="zh-CN"/>
        </w:rPr>
        <w:t>GeographicalCoordinates ::= SEQUENCE {</w:t>
      </w:r>
    </w:p>
    <w:p w:rsidR="00340F41" w:rsidRDefault="00340F41" w:rsidP="00340F41">
      <w:pPr>
        <w:pStyle w:val="PL"/>
        <w:rPr>
          <w:lang w:eastAsia="zh-CN"/>
        </w:rPr>
      </w:pPr>
      <w:r>
        <w:rPr>
          <w:lang w:eastAsia="zh-CN"/>
        </w:rPr>
        <w:tab/>
        <w:t>tRPPositionDefinitionType</w:t>
      </w:r>
      <w:r>
        <w:rPr>
          <w:lang w:eastAsia="zh-CN"/>
        </w:rPr>
        <w:tab/>
        <w:t>TRPPositionDefinitionType,</w:t>
      </w:r>
    </w:p>
    <w:p w:rsidR="00340F41" w:rsidRDefault="00340F41" w:rsidP="00340F41">
      <w:pPr>
        <w:pStyle w:val="PL"/>
        <w:rPr>
          <w:lang w:eastAsia="zh-CN"/>
        </w:rPr>
      </w:pPr>
      <w:r>
        <w:rPr>
          <w:lang w:eastAsia="zh-CN"/>
        </w:rPr>
        <w:tab/>
        <w:t>dLPRSResourceCoordinates</w:t>
      </w:r>
      <w:r>
        <w:rPr>
          <w:lang w:eastAsia="zh-CN"/>
        </w:rPr>
        <w:tab/>
        <w:t>DLPRSResourceCoordinates</w:t>
      </w:r>
      <w:r>
        <w:rPr>
          <w:lang w:eastAsia="zh-CN"/>
        </w:rPr>
        <w:tab/>
        <w:t>OPTIONAL,</w:t>
      </w:r>
    </w:p>
    <w:p w:rsidR="00340F41" w:rsidRDefault="00340F41" w:rsidP="00340F41">
      <w:pPr>
        <w:pStyle w:val="PL"/>
        <w:rPr>
          <w:lang w:eastAsia="zh-CN"/>
        </w:rPr>
      </w:pPr>
      <w:r>
        <w:rPr>
          <w:lang w:eastAsia="zh-CN"/>
        </w:rPr>
        <w:tab/>
        <w:t>iE-Extensions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ProtocolExtensionContainer { { GeographicalCoordinates-ExtIEs } } OPTIONAL</w:t>
      </w:r>
    </w:p>
    <w:p w:rsidR="00340F41" w:rsidRDefault="00340F41" w:rsidP="00340F41">
      <w:pPr>
        <w:pStyle w:val="PL"/>
        <w:rPr>
          <w:lang w:eastAsia="zh-CN"/>
        </w:rPr>
      </w:pPr>
      <w:r>
        <w:rPr>
          <w:lang w:eastAsia="zh-CN"/>
        </w:rPr>
        <w:t>}</w:t>
      </w:r>
    </w:p>
    <w:p w:rsidR="00340F41" w:rsidRDefault="00340F41" w:rsidP="00340F41">
      <w:pPr>
        <w:pStyle w:val="PL"/>
        <w:rPr>
          <w:lang w:eastAsia="zh-CN"/>
        </w:rPr>
      </w:pPr>
    </w:p>
    <w:p w:rsidR="00340F41" w:rsidRDefault="00340F41" w:rsidP="00340F41">
      <w:pPr>
        <w:pStyle w:val="PL"/>
        <w:rPr>
          <w:lang w:eastAsia="zh-CN"/>
        </w:rPr>
      </w:pPr>
      <w:r>
        <w:rPr>
          <w:lang w:eastAsia="zh-CN"/>
        </w:rPr>
        <w:t>GeographicalCoordinates-ExtIEs F1AP-PROTOCOL-EXTENSION ::= {</w:t>
      </w:r>
    </w:p>
    <w:p w:rsidR="00340F41" w:rsidRDefault="00340F41" w:rsidP="00340F41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:rsidR="00340F41" w:rsidRDefault="00340F41" w:rsidP="00340F41">
      <w:pPr>
        <w:pStyle w:val="PL"/>
        <w:rPr>
          <w:lang w:eastAsia="zh-CN"/>
        </w:rPr>
      </w:pPr>
      <w:r>
        <w:rPr>
          <w:lang w:eastAsia="zh-CN"/>
        </w:rPr>
        <w:t>}</w:t>
      </w:r>
    </w:p>
    <w:p w:rsidR="00340F41" w:rsidRDefault="00340F41" w:rsidP="00340F41">
      <w:pPr>
        <w:pStyle w:val="PL"/>
        <w:rPr>
          <w:lang w:eastAsia="zh-CN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GNBCUMeasurementID ::= INTEGER (0.. 4095, ...)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GNBDUMeasurementID ::= INTEGER (0.. 4095, ...)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GNB-CUSystemInformation::=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sibtypetobeupdatedlist</w:t>
      </w:r>
      <w:r w:rsidRPr="00EA5FA7">
        <w:rPr>
          <w:noProof w:val="0"/>
        </w:rPr>
        <w:tab/>
        <w:t>SEQUENCE (SIZE(1..</w:t>
      </w:r>
      <w:r w:rsidRPr="00EA5FA7">
        <w:rPr>
          <w:noProof w:val="0"/>
          <w:snapToGrid w:val="0"/>
          <w:lang w:eastAsia="zh-CN"/>
        </w:rPr>
        <w:t xml:space="preserve"> maxnoofSIBTypes</w:t>
      </w:r>
      <w:r w:rsidRPr="00EA5FA7">
        <w:rPr>
          <w:noProof w:val="0"/>
        </w:rPr>
        <w:t>)) OF SibtypetobeupdatedListItem,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GNB-CUSystemInformation-ExtIEs}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GNB-CUSystemInformation-ExtIEs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{ID id-systemInformationAreaID  CRITICALITY ignore</w:t>
      </w:r>
      <w:r w:rsidRPr="00EA5FA7">
        <w:rPr>
          <w:noProof w:val="0"/>
        </w:rPr>
        <w:tab/>
        <w:t>EXTENSION SystemInformationAreaID PRESENCE optional},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GNB-CU-TNL-Association-Setup-Item::=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GNB-CU-TNL-Association-Setup-Item-ExtIEs}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GNB-CU-TNL-Association-Setup-Item-ExtIEs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GNB-CU-TNL-Association-Failed-To-Setup-Item-ExtIEs}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GNB-CU-TNL-Association-To-Add-Item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GNB-CU-TNL-Association-To-Add-Item-ExtIEs}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GNB-CU-TNL-Association-To-Add-Item-ExtIEs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GNB-CU-TNL-Association-To-Remove-Item::=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ProtocolExtensionContainer { { GNB-CU-TNL-Association-To-Remove-Item-ExtIEs}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GNB-CU-TNL-Association-To-Remove-Item-ExtIEs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{ID id-TNLAssociationTransportLayerAddressgNBDU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EXTENSION CP-TransportLayerAddress</w:t>
      </w:r>
      <w:r w:rsidRPr="00EA5FA7">
        <w:rPr>
          <w:noProof w:val="0"/>
        </w:rPr>
        <w:tab/>
        <w:t>PRESENCE optional},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GNB-CU-TNL-Association-To-Update-Item::=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ProtocolExtensionContainer { { GNB-CU-TNL-Association-To-Update-Item-ExtIEs}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GNB-CU-TNL-Association-To-Update-Item-ExtIEs F1AP-PROTOCOL-EXTENSION ::= {</w:t>
      </w:r>
    </w:p>
    <w:p w:rsidR="00340F41" w:rsidRPr="00EA5FA7" w:rsidRDefault="00340F41" w:rsidP="00340F41">
      <w:pPr>
        <w:pStyle w:val="PL"/>
      </w:pPr>
      <w:r w:rsidRPr="00EA5FA7">
        <w:rPr>
          <w:noProof w:val="0"/>
        </w:rPr>
        <w:tab/>
      </w:r>
      <w:r w:rsidRPr="00EA5FA7"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</w:pPr>
      <w:r w:rsidRPr="00EA5FA7">
        <w:t>GNB-CU-UE-F1AP-ID</w:t>
      </w:r>
      <w:r w:rsidRPr="00EA5FA7">
        <w:tab/>
      </w:r>
      <w:r w:rsidRPr="00EA5FA7">
        <w:tab/>
        <w:t>::= INTEGER (0..4294967295)</w:t>
      </w:r>
    </w:p>
    <w:p w:rsidR="00340F41" w:rsidRDefault="00340F41" w:rsidP="00340F41">
      <w:pPr>
        <w:pStyle w:val="PL"/>
        <w:tabs>
          <w:tab w:val="clear" w:pos="1536"/>
          <w:tab w:val="left" w:pos="1375"/>
        </w:tabs>
      </w:pPr>
    </w:p>
    <w:p w:rsidR="00340F41" w:rsidRDefault="00340F41" w:rsidP="00340F41">
      <w:pPr>
        <w:pStyle w:val="PL"/>
        <w:tabs>
          <w:tab w:val="left" w:pos="1375"/>
        </w:tabs>
      </w:pPr>
      <w:r>
        <w:t>GNB-DU-Cell-Resource-Configuration</w:t>
      </w:r>
      <w:r>
        <w:tab/>
        <w:t xml:space="preserve">::= SEQUENCE { </w:t>
      </w:r>
    </w:p>
    <w:p w:rsidR="00340F41" w:rsidRDefault="00340F41" w:rsidP="00340F41">
      <w:pPr>
        <w:pStyle w:val="PL"/>
        <w:tabs>
          <w:tab w:val="left" w:pos="1375"/>
        </w:tabs>
      </w:pPr>
      <w:r>
        <w:tab/>
        <w:t>subcarrierSpacing</w:t>
      </w:r>
      <w:r>
        <w:tab/>
      </w:r>
      <w:r>
        <w:tab/>
      </w:r>
      <w:r>
        <w:tab/>
      </w:r>
      <w:r>
        <w:tab/>
        <w:t>SubcarrierSpacing,</w:t>
      </w:r>
    </w:p>
    <w:p w:rsidR="00340F41" w:rsidRDefault="00340F41" w:rsidP="00340F41">
      <w:pPr>
        <w:pStyle w:val="PL"/>
        <w:tabs>
          <w:tab w:val="left" w:pos="1375"/>
        </w:tabs>
      </w:pPr>
      <w:r>
        <w:tab/>
        <w:t>dUFTransmissionPeriodicity</w:t>
      </w:r>
      <w:r>
        <w:tab/>
      </w:r>
      <w:r>
        <w:tab/>
        <w:t>DUFTransmissionPeriodicity</w:t>
      </w:r>
      <w:r>
        <w:rPr>
          <w:rFonts w:cs="Courier New"/>
        </w:rPr>
        <w:tab/>
        <w:t>OPTIONAL</w:t>
      </w:r>
      <w:r>
        <w:t>,</w:t>
      </w:r>
    </w:p>
    <w:p w:rsidR="00340F41" w:rsidRDefault="00340F41" w:rsidP="00340F41">
      <w:pPr>
        <w:pStyle w:val="PL"/>
        <w:tabs>
          <w:tab w:val="left" w:pos="1375"/>
        </w:tabs>
      </w:pPr>
      <w:r>
        <w:tab/>
        <w:t>dUF-Slot-Config-List</w:t>
      </w:r>
      <w:r>
        <w:tab/>
      </w:r>
      <w:r>
        <w:tab/>
      </w:r>
      <w:r>
        <w:tab/>
        <w:t>DUF-Slot-Config-List</w:t>
      </w:r>
      <w:r>
        <w:rPr>
          <w:rFonts w:cs="Courier New"/>
        </w:rPr>
        <w:tab/>
        <w:t>OPTIONAL</w:t>
      </w:r>
      <w:r>
        <w:t>,</w:t>
      </w:r>
    </w:p>
    <w:p w:rsidR="00340F41" w:rsidRDefault="00340F41" w:rsidP="00340F41">
      <w:pPr>
        <w:pStyle w:val="PL"/>
        <w:tabs>
          <w:tab w:val="left" w:pos="1375"/>
        </w:tabs>
      </w:pPr>
      <w:r>
        <w:tab/>
        <w:t>hSNATransmissionPeriodicity</w:t>
      </w:r>
      <w:r>
        <w:tab/>
      </w:r>
      <w:r>
        <w:tab/>
        <w:t>HSNATransmissionPeriodicity,</w:t>
      </w:r>
    </w:p>
    <w:p w:rsidR="00340F41" w:rsidRDefault="00340F41" w:rsidP="00340F41">
      <w:pPr>
        <w:pStyle w:val="PL"/>
        <w:tabs>
          <w:tab w:val="left" w:pos="1375"/>
        </w:tabs>
      </w:pPr>
      <w:r>
        <w:tab/>
        <w:t>hNSASlotConfigList</w:t>
      </w:r>
      <w:r>
        <w:tab/>
      </w:r>
      <w:r>
        <w:tab/>
      </w:r>
      <w:r>
        <w:tab/>
      </w:r>
      <w:r>
        <w:tab/>
        <w:t>HSNASlotConfigList</w:t>
      </w:r>
      <w:r>
        <w:rPr>
          <w:rFonts w:cs="Courier New"/>
        </w:rPr>
        <w:tab/>
        <w:t>OPTIONAL</w:t>
      </w:r>
      <w:r>
        <w:t>,</w:t>
      </w:r>
    </w:p>
    <w:p w:rsidR="00340F41" w:rsidRDefault="00340F41" w:rsidP="00340F41">
      <w:pPr>
        <w:pStyle w:val="PL"/>
        <w:tabs>
          <w:tab w:val="left" w:pos="1375"/>
        </w:tabs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GNB-DU-Cell-Resource-Configuration-ExtIEs } } OPTIONAL</w:t>
      </w:r>
    </w:p>
    <w:p w:rsidR="00340F41" w:rsidRDefault="00340F41" w:rsidP="00340F41">
      <w:pPr>
        <w:pStyle w:val="PL"/>
        <w:tabs>
          <w:tab w:val="left" w:pos="1375"/>
        </w:tabs>
      </w:pPr>
      <w:r>
        <w:t>}</w:t>
      </w:r>
    </w:p>
    <w:p w:rsidR="00340F41" w:rsidRDefault="00340F41" w:rsidP="00340F41">
      <w:pPr>
        <w:pStyle w:val="PL"/>
        <w:tabs>
          <w:tab w:val="left" w:pos="1375"/>
        </w:tabs>
      </w:pPr>
    </w:p>
    <w:p w:rsidR="00340F41" w:rsidRDefault="00340F41" w:rsidP="00340F41">
      <w:pPr>
        <w:pStyle w:val="PL"/>
        <w:tabs>
          <w:tab w:val="left" w:pos="1375"/>
        </w:tabs>
      </w:pPr>
      <w:r>
        <w:t>GNB-DU-Cell-Resource-Configuration-ExtIEs F1AP-PROTOCOL-EXTENSION ::= {</w:t>
      </w:r>
    </w:p>
    <w:p w:rsidR="00340F41" w:rsidRDefault="00340F41" w:rsidP="00340F41">
      <w:pPr>
        <w:pStyle w:val="PL"/>
        <w:tabs>
          <w:tab w:val="left" w:pos="1375"/>
        </w:tabs>
      </w:pPr>
      <w:r>
        <w:tab/>
        <w:t>...</w:t>
      </w:r>
    </w:p>
    <w:p w:rsidR="00340F41" w:rsidRDefault="00340F41" w:rsidP="00340F41">
      <w:pPr>
        <w:pStyle w:val="PL"/>
        <w:tabs>
          <w:tab w:val="clear" w:pos="1536"/>
          <w:tab w:val="left" w:pos="1375"/>
        </w:tabs>
      </w:pPr>
      <w:r>
        <w:t>}</w:t>
      </w: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</w:pP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</w:pPr>
      <w:r w:rsidRPr="00EA5FA7">
        <w:t>GNB-DU-UE-F1AP-ID</w:t>
      </w:r>
      <w:r w:rsidRPr="00EA5FA7">
        <w:tab/>
      </w:r>
      <w:r w:rsidRPr="00EA5FA7">
        <w:tab/>
        <w:t>::= INTEGER (0..4294967295)</w:t>
      </w: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>GNB-DU-ID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(0..68719476735)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GNB-CU-Name ::= PrintableString(SIZE(1..150,...))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Default="00340F41" w:rsidP="00340F41">
      <w:pPr>
        <w:pStyle w:val="PL"/>
      </w:pPr>
      <w:r w:rsidRPr="00EA5FA7">
        <w:rPr>
          <w:lang w:eastAsia="en-US"/>
        </w:rPr>
        <w:t>GNB-DU-Name ::= PrintableString(SIZE(1..150,...))</w:t>
      </w:r>
      <w:r w:rsidRPr="00A43FDC">
        <w:t xml:space="preserve"> </w:t>
      </w:r>
    </w:p>
    <w:p w:rsidR="00340F41" w:rsidRDefault="00340F41" w:rsidP="00340F41">
      <w:pPr>
        <w:pStyle w:val="PL"/>
      </w:pPr>
    </w:p>
    <w:p w:rsidR="00340F41" w:rsidRPr="00A55ED4" w:rsidRDefault="00340F41" w:rsidP="00340F41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:rsidR="00340F41" w:rsidRDefault="00340F41" w:rsidP="00340F41">
      <w:pPr>
        <w:pStyle w:val="PL"/>
      </w:pPr>
      <w:r w:rsidRPr="00A55ED4">
        <w:rPr>
          <w:snapToGrid w:val="0"/>
        </w:rPr>
        <w:tab/>
      </w:r>
      <w:r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t>-ExtIEs } } OPTIONAL,</w:t>
      </w:r>
    </w:p>
    <w:p w:rsidR="00340F41" w:rsidRPr="00A55ED4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Default="00340F41" w:rsidP="00340F41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:rsidR="00340F41" w:rsidRPr="004D77E0" w:rsidRDefault="00340F41" w:rsidP="00340F41">
      <w:pPr>
        <w:pStyle w:val="PL"/>
      </w:pPr>
    </w:p>
    <w:p w:rsidR="00340F41" w:rsidRDefault="00340F41" w:rsidP="00340F41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:rsidR="00340F41" w:rsidRDefault="00340F41" w:rsidP="00340F41">
      <w:pPr>
        <w:pStyle w:val="PL"/>
      </w:pPr>
    </w:p>
    <w:p w:rsidR="00340F41" w:rsidRPr="00A55ED4" w:rsidRDefault="00340F41" w:rsidP="00340F41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:rsidR="00340F41" w:rsidRDefault="00340F41" w:rsidP="00340F41">
      <w:pPr>
        <w:pStyle w:val="PL"/>
      </w:pPr>
      <w:r w:rsidRPr="00A55ED4">
        <w:rPr>
          <w:snapToGrid w:val="0"/>
        </w:rPr>
        <w:tab/>
      </w:r>
      <w:r>
        <w:t>iE-Extensions</w:t>
      </w:r>
      <w: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t>-ExtIEs } } OPTIONAL,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EA5FA7" w:rsidRDefault="00340F41" w:rsidP="00340F41">
      <w:pPr>
        <w:pStyle w:val="PL"/>
      </w:pPr>
    </w:p>
    <w:p w:rsidR="00340F41" w:rsidRPr="00A55ED4" w:rsidRDefault="00340F41" w:rsidP="00340F41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Default="00340F41" w:rsidP="00340F41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:rsidR="00340F41" w:rsidRPr="004D77E0" w:rsidRDefault="00340F41" w:rsidP="00340F41">
      <w:pPr>
        <w:pStyle w:val="PL"/>
      </w:pPr>
    </w:p>
    <w:p w:rsidR="00340F41" w:rsidRPr="00A55ED4" w:rsidRDefault="00340F41" w:rsidP="00340F41">
      <w:pPr>
        <w:pStyle w:val="PL"/>
        <w:rPr>
          <w:snapToGrid w:val="0"/>
        </w:rPr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:rsidR="00340F41" w:rsidRPr="00AB01DA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GNB-DU-Served-Cells-Item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served-Cell-Information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Served-Cell-Information,</w:t>
      </w:r>
    </w:p>
    <w:p w:rsidR="00340F41" w:rsidRPr="00EA5FA7" w:rsidRDefault="00340F41" w:rsidP="00340F41">
      <w:pPr>
        <w:pStyle w:val="PL"/>
      </w:pPr>
      <w:r w:rsidRPr="00EA5FA7">
        <w:rPr>
          <w:lang w:eastAsia="en-US"/>
        </w:rPr>
        <w:tab/>
      </w:r>
      <w:r w:rsidRPr="00EA5FA7">
        <w:t>gNB-DU-System-Information</w:t>
      </w:r>
      <w:r w:rsidRPr="00EA5FA7">
        <w:tab/>
        <w:t>GNB-DU-System-Information</w:t>
      </w:r>
      <w:r w:rsidRPr="00EA5FA7"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tab/>
      </w:r>
      <w:r w:rsidRPr="00EA5FA7">
        <w:rPr>
          <w:lang w:eastAsia="en-US"/>
        </w:rPr>
        <w:t>iE-Extensions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ProtocolExtensionContainer { { GNB-DU-Served-Cells-ItemExtIEs}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GNB-DU-Served-Cells-ItemExtIEs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  <w:rPr>
          <w:noProof w:val="0"/>
        </w:rPr>
      </w:pP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 ::= SEQUENCE {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mIB-message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MIB-message,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sIB1-message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SIB1-message,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GNB-DU-System-Information-ExtIEs } } OPTIONAL,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GNB-DU-System-Information-ExtIEs F1AP-PROTOCOL-EXTENSION ::= {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id-SIB12-message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SIB12-message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id-SIB13-message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SIB13-message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id-SIB14-message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SIB14-message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{ ID id-SIB10-message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SIB10-message</w:t>
      </w:r>
      <w:r>
        <w:rPr>
          <w:noProof w:val="0"/>
        </w:rPr>
        <w:tab/>
      </w:r>
      <w:r>
        <w:rPr>
          <w:noProof w:val="0"/>
        </w:rPr>
        <w:tab/>
        <w:t>PRESENCE optional},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</w:r>
      <w:r w:rsidRPr="00EA5FA7">
        <w:rPr>
          <w:noProof w:val="0"/>
        </w:rPr>
        <w:t>...</w:t>
      </w: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  <w:rPr>
          <w:noProof w:val="0"/>
        </w:rPr>
      </w:pP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  <w:rPr>
          <w:rFonts w:cs="Courier New"/>
          <w:szCs w:val="16"/>
        </w:rPr>
      </w:pPr>
      <w:r w:rsidRPr="00EA5FA7">
        <w:rPr>
          <w:rFonts w:cs="Courier New"/>
          <w:szCs w:val="16"/>
        </w:rPr>
        <w:t>GNB-DUConfigurationQuery ::= ENUMERATED {true, ...}</w:t>
      </w: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  <w:rPr>
          <w:noProof w:val="0"/>
        </w:rPr>
      </w:pP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GNBDUOverloadInformation ::= ENUMERATED {overloaded, not-overloaded}</w:t>
      </w: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  <w:rPr>
          <w:noProof w:val="0"/>
        </w:rPr>
      </w:pP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GNB-DU-TNL-Association-To-Remove-Item::= SEQUENCE {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tNLAssociationTransportLayerAddressgNBCU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GNB-DU-TNL-Association-To-Remove-Item-ExtIEs} } OPTIONAL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GNB-DU-TNL-Association-To-Remove-Item-ExtIEs F1AP-PROTOCOL-EXTENSION ::= {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tabs>
          <w:tab w:val="left" w:pos="1375"/>
        </w:tabs>
        <w:rPr>
          <w:noProof w:val="0"/>
        </w:rPr>
      </w:pP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GNB-RxTxTimeDiff ::= SEQUENCE {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rxTxTimeDiff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GNBRxTxTimeDiffMeas,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additionalPath-List</w:t>
      </w:r>
      <w:r>
        <w:rPr>
          <w:noProof w:val="0"/>
        </w:rPr>
        <w:tab/>
      </w:r>
      <w:r>
        <w:rPr>
          <w:noProof w:val="0"/>
        </w:rPr>
        <w:tab/>
        <w:t>AdditionalPath-List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GNB-RxTxTimeDiff-ExtIEs} }  OPTIONAL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GNB-RxTxTimeDiff-ExtIEs F1AP-PROTOCOL-EXTENSION ::= {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GNBRxTxTimeDiffMeas ::= CHOICE {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k0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1970049),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985025),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k2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492513),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k3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246257),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123129),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k5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61565),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ProtocolIE-SingleContainer { { </w:t>
      </w:r>
      <w:r w:rsidRPr="00F96375">
        <w:rPr>
          <w:noProof w:val="0"/>
        </w:rPr>
        <w:t>GNBRxTxTimeDiffMeas</w:t>
      </w:r>
      <w:r>
        <w:rPr>
          <w:noProof w:val="0"/>
        </w:rPr>
        <w:t xml:space="preserve">-ExtIEs } } 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 w:rsidRPr="00F96375">
        <w:rPr>
          <w:noProof w:val="0"/>
        </w:rPr>
        <w:t>GNBRxTxTimeDiffMeas</w:t>
      </w:r>
      <w:r>
        <w:rPr>
          <w:noProof w:val="0"/>
        </w:rPr>
        <w:t>-ExtIEs</w:t>
      </w:r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:rsidR="00340F41" w:rsidRDefault="00340F41" w:rsidP="00340F41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tabs>
          <w:tab w:val="clear" w:pos="1536"/>
          <w:tab w:val="left" w:pos="1375"/>
        </w:tabs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tabs>
          <w:tab w:val="clear" w:pos="1536"/>
          <w:tab w:val="left" w:pos="1375"/>
        </w:tabs>
        <w:rPr>
          <w:noProof w:val="0"/>
        </w:rPr>
      </w:pP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  <w:rPr>
          <w:snapToGrid w:val="0"/>
        </w:rPr>
      </w:pPr>
      <w:r w:rsidRPr="00EA5FA7">
        <w:rPr>
          <w:snapToGrid w:val="0"/>
        </w:rPr>
        <w:t>GNB</w:t>
      </w:r>
      <w:r w:rsidRPr="00EA5FA7">
        <w:rPr>
          <w:rFonts w:hint="eastAsia"/>
          <w:snapToGrid w:val="0"/>
          <w:lang w:eastAsia="zh-CN"/>
        </w:rPr>
        <w:t>Set</w:t>
      </w:r>
      <w:r w:rsidRPr="00EA5FA7">
        <w:rPr>
          <w:snapToGrid w:val="0"/>
        </w:rPr>
        <w:t>ID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BIT STRING (SIZE(22))</w:t>
      </w: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  <w:rPr>
          <w:noProof w:val="0"/>
        </w:rPr>
      </w:pP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GTP-TEID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 (SIZE (4))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GTPTLAs</w:t>
      </w:r>
      <w:r w:rsidRPr="00EA5FA7">
        <w:tab/>
        <w:t>::= SEQUENCE (SIZE(1.. maxnoofGTPTLAs)) OF</w:t>
      </w:r>
      <w:r w:rsidRPr="00EA5FA7">
        <w:tab/>
        <w:t>GTPTLA-Item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GTPTLA-Item</w:t>
      </w:r>
      <w:r w:rsidRPr="00EA5FA7">
        <w:tab/>
        <w:t>::= SEQUENCE {</w:t>
      </w:r>
    </w:p>
    <w:p w:rsidR="00340F41" w:rsidRPr="00EA5FA7" w:rsidRDefault="00340F41" w:rsidP="00340F41">
      <w:pPr>
        <w:pStyle w:val="PL"/>
      </w:pPr>
      <w:r w:rsidRPr="00EA5FA7">
        <w:tab/>
        <w:t>gTPTransportLayer</w:t>
      </w:r>
      <w:r>
        <w:t>Address</w:t>
      </w:r>
      <w:r w:rsidRPr="00EA5FA7">
        <w:tab/>
      </w:r>
      <w:r w:rsidRPr="00EA5FA7">
        <w:tab/>
      </w:r>
      <w:r w:rsidRPr="00EA5FA7">
        <w:tab/>
      </w:r>
      <w:r w:rsidRPr="00EA5FA7">
        <w:tab/>
        <w:t>TransportLayerAddress,</w:t>
      </w:r>
    </w:p>
    <w:p w:rsidR="00340F41" w:rsidRPr="00EA5FA7" w:rsidRDefault="00340F41" w:rsidP="00340F41">
      <w:pPr>
        <w:pStyle w:val="PL"/>
      </w:pPr>
      <w:r w:rsidRPr="00EA5FA7">
        <w:tab/>
        <w:t>iE-Extensions</w:t>
      </w:r>
      <w:r w:rsidRPr="00EA5FA7">
        <w:tab/>
        <w:t>ProtocolExtensionContainer { { GTPTLA-Item-ExtIEs } }</w:t>
      </w:r>
      <w:r w:rsidRPr="00EA5FA7">
        <w:tab/>
      </w:r>
      <w:r w:rsidRPr="00EA5FA7">
        <w:tab/>
      </w:r>
      <w:r w:rsidRPr="00EA5FA7">
        <w:tab/>
        <w:t>OPTIONAL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GTPTLA-Item-ExtIEs F1AP-PROTOCOL-EXTENSION ::= {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GTPTunnel</w:t>
      </w:r>
      <w:r w:rsidRPr="00EA5FA7">
        <w:tab/>
      </w:r>
      <w:r w:rsidRPr="00EA5FA7">
        <w:tab/>
      </w:r>
      <w:r w:rsidRPr="00EA5FA7">
        <w:tab/>
      </w:r>
      <w:r w:rsidRPr="00EA5FA7">
        <w:tab/>
        <w:t>::= SEQUENCE {</w:t>
      </w:r>
    </w:p>
    <w:p w:rsidR="00340F41" w:rsidRPr="00EA5FA7" w:rsidRDefault="00340F41" w:rsidP="00340F41">
      <w:pPr>
        <w:pStyle w:val="PL"/>
      </w:pPr>
      <w:r w:rsidRPr="00EA5FA7">
        <w:tab/>
        <w:t>transportLayerAddress</w:t>
      </w:r>
      <w:r w:rsidRPr="00EA5FA7">
        <w:tab/>
      </w:r>
      <w:r w:rsidRPr="00EA5FA7">
        <w:tab/>
        <w:t>TransportLayerAddress,</w:t>
      </w:r>
    </w:p>
    <w:p w:rsidR="00340F41" w:rsidRPr="00EA5FA7" w:rsidRDefault="00340F41" w:rsidP="00340F41">
      <w:pPr>
        <w:pStyle w:val="PL"/>
      </w:pPr>
      <w:r w:rsidRPr="00EA5FA7">
        <w:tab/>
        <w:t>gTP-TEID</w:t>
      </w:r>
      <w:r w:rsidRPr="00EA5FA7">
        <w:tab/>
      </w:r>
      <w:r w:rsidRPr="00EA5FA7">
        <w:tab/>
        <w:t>GTP-TEID,</w:t>
      </w:r>
    </w:p>
    <w:p w:rsidR="00340F41" w:rsidRPr="00EA5FA7" w:rsidRDefault="00340F41" w:rsidP="00340F41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GTPTunnel-ExtIEs } } OPTIONAL,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GTPTunnel-ExtIEs F1AP-PROTOCOL-EXTENSION ::= {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H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HandoverPreparationInformation ::= OCTET STRING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HardwareLoadIndicator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dLHardwareLoadIndicator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uLHardwareLoadIndicator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HardwareLoadIndicator-ExtIEs } } </w:t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HardwareLoadIndicator-ExtIEs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HSNASlotConfigList ::= SEQUENCE (SIZE(1..maxnoofHSNASlots)) OF HSNASlotConfigItem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HSNASlotConfigItem </w:t>
      </w:r>
      <w:r>
        <w:rPr>
          <w:noProof w:val="0"/>
        </w:rPr>
        <w:tab/>
        <w:t>::=</w:t>
      </w:r>
      <w:r>
        <w:rPr>
          <w:noProof w:val="0"/>
        </w:rPr>
        <w:tab/>
        <w:t>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hSNADownlink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HSNADownlink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hSNAUplink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HSNAUplink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hSNAFlexible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HSNAFlexible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HSNASlotConfigItem-ExtIEs 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HSNASlotConfigItem-ExtIEs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HSNADownlink ::= ENUMERATED { hard, soft, notavailable 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HSNAFlexible ::= ENUMERATED { hard, soft, notavailable 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HSNAUplink ::= ENUMERATED { hard, soft, notavailable 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HSNATransmissionPeriodicity ::=</w:t>
      </w:r>
      <w:r>
        <w:rPr>
          <w:noProof w:val="0"/>
        </w:rPr>
        <w:tab/>
        <w:t>ENUMERATED { ms0p5, ms0p625, ms1, ms1p25, ms2, ms2p5, ms5, ms10, ms20, ms40, ms80, ms160, ...}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snapToGrid w:val="0"/>
        </w:rPr>
      </w:pPr>
      <w:r w:rsidRPr="00EA5FA7">
        <w:rPr>
          <w:noProof w:val="0"/>
          <w:snapToGrid w:val="0"/>
        </w:rPr>
        <w:t>--</w:t>
      </w:r>
      <w:r w:rsidRPr="00EA5FA7">
        <w:rPr>
          <w:snapToGrid w:val="0"/>
        </w:rPr>
        <w:t xml:space="preserve"> I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IAB-Barred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ENUMERATED {barred, not-barred, ...}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IAB-Info-IAB-donor-CU ::=</w:t>
      </w:r>
      <w:r w:rsidRPr="00A55ED4">
        <w:rPr>
          <w:snapToGrid w:val="0"/>
        </w:rPr>
        <w:tab/>
        <w:t>SEQUENCE{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IAB-Info-IAB-donor-CU-ExtIEs } } OPTIONAL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IAB-Info-IAB-donor-CU-ExtIEs F1AP-PROTOCOL-EXTENSION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IAB-Info-IAB-DU ::=</w:t>
      </w:r>
      <w:r w:rsidRPr="00A55ED4">
        <w:rPr>
          <w:snapToGrid w:val="0"/>
        </w:rPr>
        <w:tab/>
        <w:t>SEQUENCE{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multiplexingInfo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MultiplexingInfo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IAB-Info-IAB-DU-ExtIEs } } OPTIONAL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IAB-Info-IAB-DU-ExtIEs F1AP-PROTOCOL-EXTENSION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IAB-MT-Cell-List ::= SEQUENCE (SIZE(1..maxnoofServingCells)) OF IAB-MT-Cell-List-Item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 xml:space="preserve">IAB-MT-Cell-List-Item ::= </w:t>
      </w:r>
      <w:r w:rsidRPr="00A55ED4">
        <w:rPr>
          <w:snapToGrid w:val="0"/>
        </w:rPr>
        <w:tab/>
        <w:t>SEQUENCE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nRCellIdentity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NRCellIdentity,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dU-RX-MT-RX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DU-RX-MT-RX,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dU-TX-MT-TX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DU-TX-MT-TX,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dU-RX-MT-TX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DU-RX-MT-TX,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dU-TX-MT-RX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DU-TX-MT-RX,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IAB-MT-Cell-List-Item-ExtIEs } } OPTIONAL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IAB-MT-Cell-List-Item-ExtIEs F1AP-PROTOCOL-EXTENSION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IAB-STC-Info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SEQUENCE{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iAB-STC-Info-List</w:t>
      </w:r>
      <w:r w:rsidRPr="00A55ED4">
        <w:rPr>
          <w:snapToGrid w:val="0"/>
        </w:rPr>
        <w:tab/>
        <w:t>IAB-STC-Info-List,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IAB-STC-Info-ExtIEs } } OPTIONAL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IAB-STC-Info-ExtIEs F1AP-PROTOCOL-EXTENSION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 xml:space="preserve">IAB-STC-Info-List ::= </w:t>
      </w:r>
      <w:r w:rsidRPr="00A55ED4">
        <w:rPr>
          <w:snapToGrid w:val="0"/>
        </w:rPr>
        <w:tab/>
        <w:t>SEQUENCE (SIZE(1..maxnoofIABSTCInfo)) OF IAB-STC-Info-Item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IAB-STC-Info-Item::=</w:t>
      </w:r>
      <w:r w:rsidRPr="00A55ED4">
        <w:rPr>
          <w:snapToGrid w:val="0"/>
        </w:rPr>
        <w:tab/>
        <w:t>SEQUENCE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sSB-freqInfo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SSB-freqInfo,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sSB-subcarrierSpacing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SSB-subcarrierSpacing,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sSB-transmissionPeriodicity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SSB-transmissionPeriodicity,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sSB-transmissionTimingOffset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SSB-transmissionTimingOffset,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sSB-transmissionBitmap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SSB-transmissionBitmap,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IAB-STC-Info-Item-ExtIEs } } OPTIONAL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IAB-STC-Info-Item-ExtIEs F1AP-PROTOCOL-EXTENSION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IAB-Allocated-TNL-Address-Item</w:t>
      </w:r>
      <w:r w:rsidRPr="00A55ED4">
        <w:rPr>
          <w:snapToGrid w:val="0"/>
        </w:rPr>
        <w:tab/>
        <w:t>::= SEQUENCE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  <w:t xml:space="preserve"> </w:t>
      </w:r>
      <w:r w:rsidRPr="00A55ED4">
        <w:rPr>
          <w:snapToGrid w:val="0"/>
        </w:rPr>
        <w:tab/>
        <w:t>OPTIONAL,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IAB-Allocated-TNL-Address-Item-ExtIEs } } OPTIONAL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IAB-Allocated-TNL-Address-Item-ExtIEs F1AP-PROTOCOL-EXTENSION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CHOICE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fDD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IAB-DU-Cell-Resource-Configuration-FDD-Info,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IAB-DU-Cell-Resource-Configuration-TDD-Info,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IAB-DU-Cell-Resource-Configuration-Mode-Info-ExtIEs} }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IAB-DU-Cell-Resource-Configuration-Mode-Info-ExtIEs F1AP-PROTOCOL-IES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 ::= SEQUENCE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gNB-DU-Cell-Resource-Configuration-FDD-UL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gNB-DU-Cell-Resource-Configuration-FDD-DL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{IAB-DU-Cell-Resource-Configuration-FDD-Info-ExtIEs} } OPTIONAL,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IAB-DU-Cell-Resource-Configuration-FDD-Info-ExtIEs F1AP-PROTOCOL-EXTENSION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 ::= SEQUENCE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gNB-DU-Cell-Resourc-Configuration-TDD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{IAB-DU-Cell-Resource-Configuration-TDD-Info-ExtIEs} } OPTIONAL,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IAB-DU-Cell-Resource-Configuration-TDD-Info-ExtIEs F1AP-PROTOCOL-EXTENSION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IABIPv6RequestType</w:t>
      </w:r>
      <w:r w:rsidRPr="00A55ED4">
        <w:rPr>
          <w:snapToGrid w:val="0"/>
        </w:rPr>
        <w:tab/>
        <w:t xml:space="preserve"> ::= CHOICE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IABTNLAddressesRequested, 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IABIPv6RequestType-ExtIEs} }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IABIPv6RequestType-ExtIEs F1AP-PROTOCOL-IES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IABTNLAddress ::= CHOICE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iPv4Address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(SIZE(32)), 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(SIZE(128)), 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(SIZE(64)), 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IABTNLAddress-ExtIEs} }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IABTNLAddress-ExtIEs F1AP-PROTOCOL-IES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IABTNLAddressesRequested ::= SEQUENCE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tNLAddressesOrPrefixesRequestedAllTraffic</w:t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tNLAddressesOrPrefixesRequestedF1-C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tNLAddressesOrPrefixesRequestedF1-U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tNLAddressesOrPrefixesRequestedNoNF1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IABTNLAddressesRequested-ExtIEs } } OPTIONAL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IABTNLAddressesRequested-ExtIEs F1AP-PROTOCOL-EXTENSION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IAB-TNL-Addresses-To-Remove-Item ::= SEQUENCE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IAB-TNL-Addresses-To-Remove-Item-ExtIEs} } OPTIONAL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IAB-TNL-Addresses-To-Remove-Item-ExtIEs F1AP-PROTOCOL-EXTENSION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IABTNLAddressUsage ::= ENUMERATED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f1-c,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f1-u,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non-f1,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IABv4AddressesRequested ::= SEQUENCE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iABv4AddressesRequested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IABv4AddressesRequested-ExtIEs} } OPTIONAL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IABv4AddressesRequested-ExtIEs F1AP-PROTOCOL-EXTENSION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ImplicitFormat</w:t>
      </w:r>
      <w:r w:rsidRPr="00A55ED4">
        <w:rPr>
          <w:snapToGrid w:val="0"/>
        </w:rPr>
        <w:tab/>
        <w:t>::= SEQUENCE</w:t>
      </w:r>
      <w:r w:rsidRPr="00A55ED4">
        <w:rPr>
          <w:snapToGrid w:val="0"/>
        </w:rPr>
        <w:tab/>
        <w:t xml:space="preserve">{ 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 xml:space="preserve">dUFSlotformatIndex 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DUFSlotformatIndex,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ImplicitFormat-ExtIEs } } OPTIONAL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A55ED4" w:rsidRDefault="00340F41" w:rsidP="00340F41">
      <w:pPr>
        <w:pStyle w:val="PL"/>
        <w:rPr>
          <w:snapToGrid w:val="0"/>
        </w:rPr>
      </w:pP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ImplicitFormat-ExtIEs F1AP-PROTOCOL-EXTENSION ::= {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:rsidR="00340F41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IgnorePRACHConfiguration::= ENUMERATED { true,...}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</w:pPr>
      <w:r w:rsidRPr="00EA5FA7">
        <w:t>IgnoreResourceCoordinationContainer ::= ENUMERATED { yes,...}</w:t>
      </w:r>
    </w:p>
    <w:p w:rsidR="00340F41" w:rsidRPr="00EA5FA7" w:rsidRDefault="00340F41" w:rsidP="00340F41">
      <w:pPr>
        <w:pStyle w:val="PL"/>
      </w:pPr>
      <w:r w:rsidRPr="00EA5FA7">
        <w:t>InactivityMonitoringRequest ::= ENUMERATED { true,...}</w:t>
      </w:r>
    </w:p>
    <w:p w:rsidR="00340F41" w:rsidRPr="00EA5FA7" w:rsidRDefault="00340F41" w:rsidP="00340F41">
      <w:pPr>
        <w:pStyle w:val="PL"/>
      </w:pPr>
      <w:r w:rsidRPr="00EA5FA7">
        <w:t>InactivityMonitoringResponse ::= ENUMERATED { not-supported,...}</w:t>
      </w:r>
    </w:p>
    <w:p w:rsidR="00340F41" w:rsidRPr="00EA5FA7" w:rsidRDefault="00340F41" w:rsidP="00340F41">
      <w:pPr>
        <w:pStyle w:val="PL"/>
      </w:pPr>
      <w:r w:rsidRPr="00EA5FA7">
        <w:t>InterfacesToTrace ::= BIT STRING (SIZE(8))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IntendedTDD-DL-ULConfig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nRSCS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scs15, scs30, scs60, scs120,...</w:t>
      </w:r>
      <w:r>
        <w:rPr>
          <w:noProof w:val="0"/>
        </w:rPr>
        <w:t>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nRCP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normal, extended,...},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nRDLULTxPeriodicity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ms0p5, ms0p625, ms1, ms1p25, ms2, ms2p5, ms3, ms4, ms5, ms10, ms20, ms40, ms60, ms80, ms100, ms120, ms140, ms160, ...},</w:t>
      </w:r>
    </w:p>
    <w:p w:rsidR="00340F41" w:rsidRDefault="00340F41" w:rsidP="00340F41">
      <w:pPr>
        <w:pStyle w:val="PL"/>
        <w:rPr>
          <w:noProof w:val="0"/>
        </w:rPr>
      </w:pPr>
      <w:r w:rsidRPr="005C1E01">
        <w:rPr>
          <w:noProof w:val="0"/>
        </w:rPr>
        <w:tab/>
        <w:t xml:space="preserve">slot-Configuration-List </w:t>
      </w:r>
      <w:r w:rsidRPr="005C1E01">
        <w:rPr>
          <w:noProof w:val="0"/>
        </w:rPr>
        <w:tab/>
        <w:t>Slot-Configuration-List,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{IntendedTDD-DL-ULConfig-ExtIEs}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IntendedTDD-DL-ULConfig-ExtIEs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IPHeaderInformation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destinationIABTNLAddress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IABTNLAddress,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dsInformationList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DSInformationList</w:t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iPv6FlowLabel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 STRING (SIZE (20))</w:t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IPHeaderInformation-ItemExtIEs} } 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IPHeaderInformation-ItemExtIEs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IPtolayer2TrafficMappingInfo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iPtolayer2TrafficMappingInfoToAdd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iPtolayer2TrafficMappingInfoToRemove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IPtolayer2TrafficMappingInfo-ItemExtIEs} } 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IPtolayer2TrafficMappingInfoList ::= SEQUENCE (SIZE(1..maxnoofMappingEntries)) OF IPtolayer2TrafficMappingInfo-Item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IPtolayer2TrafficMappingInfo-Item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mappingInformationIndex</w:t>
      </w:r>
      <w:r>
        <w:rPr>
          <w:noProof w:val="0"/>
        </w:rPr>
        <w:tab/>
      </w:r>
      <w:r>
        <w:rPr>
          <w:noProof w:val="0"/>
        </w:rPr>
        <w:tab/>
        <w:t>MappingInformationIndex,</w:t>
      </w:r>
      <w:r>
        <w:rPr>
          <w:noProof w:val="0"/>
        </w:rPr>
        <w:tab/>
      </w:r>
      <w:r>
        <w:rPr>
          <w:noProof w:val="0"/>
        </w:rPr>
        <w:tab/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iPHeaderInformation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IPHeaderInformation,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bHInfo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BHInfo,</w:t>
      </w: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IPtolayer2TrafficMappingInfo-ItemExtIEs} } 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IPtolayer2TrafficMappingInfo-ItemExtIEs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</w:pPr>
      <w:r w:rsidRPr="00EA5FA7">
        <w:t>-- J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outlineLvl w:val="3"/>
      </w:pPr>
      <w:r w:rsidRPr="00EA5FA7">
        <w:t>-- K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outlineLvl w:val="3"/>
      </w:pPr>
      <w:r w:rsidRPr="00EA5FA7">
        <w:t>-- L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L139Info ::= SEQUENCE {</w:t>
      </w:r>
    </w:p>
    <w:p w:rsidR="00340F41" w:rsidRDefault="00340F41" w:rsidP="00340F41">
      <w:pPr>
        <w:pStyle w:val="PL"/>
      </w:pPr>
      <w:r>
        <w:tab/>
        <w:t>msg1SCS</w:t>
      </w:r>
      <w:r>
        <w:tab/>
      </w:r>
      <w:r>
        <w:tab/>
      </w:r>
      <w:r>
        <w:tab/>
      </w:r>
      <w:r>
        <w:tab/>
      </w:r>
      <w:r>
        <w:tab/>
      </w:r>
      <w:r>
        <w:tab/>
        <w:t>ENUMERATED {scs15, scs30, scs60, scs120, ...},</w:t>
      </w:r>
    </w:p>
    <w:p w:rsidR="00340F41" w:rsidRDefault="00340F41" w:rsidP="00340F41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(0..137)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:rsidR="00340F41" w:rsidRDefault="00340F41" w:rsidP="00340F41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  <w:t xml:space="preserve">ProtocolExtensionContainer { {L139Info-ExtIEs} } </w:t>
      </w:r>
      <w:r>
        <w:tab/>
      </w:r>
      <w:r>
        <w:tab/>
        <w:t>OPTIONAL,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L139Info-ExtIEs F1AP-PROTOCOL-EXTENSION ::= {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L839Info ::= SEQUENCE {</w:t>
      </w:r>
    </w:p>
    <w:p w:rsidR="00340F41" w:rsidRDefault="00340F41" w:rsidP="00340F41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(0..837),</w:t>
      </w:r>
    </w:p>
    <w:p w:rsidR="00340F41" w:rsidRDefault="00340F41" w:rsidP="00340F41">
      <w:pPr>
        <w:pStyle w:val="PL"/>
      </w:pPr>
      <w:r>
        <w:tab/>
        <w:t>restrictedSetConfig</w:t>
      </w:r>
      <w:r>
        <w:tab/>
      </w:r>
      <w:r>
        <w:tab/>
      </w:r>
      <w:r>
        <w:tab/>
        <w:t>ENUMERATED {unrestrictedSet, restrictedSetTypeA,</w:t>
      </w:r>
    </w:p>
    <w:p w:rsidR="00340F41" w:rsidRDefault="00340F41" w:rsidP="00340F41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restrictedSetTypeB, ...},</w:t>
      </w:r>
    </w:p>
    <w:p w:rsidR="00340F41" w:rsidRDefault="00340F41" w:rsidP="00340F41">
      <w:pPr>
        <w:pStyle w:val="PL"/>
      </w:pPr>
      <w:r>
        <w:tab/>
        <w:t>iE-Extension</w:t>
      </w:r>
      <w:r>
        <w:tab/>
      </w:r>
      <w:r>
        <w:tab/>
        <w:t xml:space="preserve">ProtocolExtensionContainer { {L839Info-ExtIEs} } </w:t>
      </w:r>
      <w:r>
        <w:tab/>
      </w:r>
      <w:r>
        <w:tab/>
        <w:t>OPTIONAL,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L839Info-ExtIEs F1AP-PROTOCOL-EXTENSION ::= {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LCID ::= INTEGER (1..32, ...)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</w:p>
    <w:p w:rsidR="00340F41" w:rsidRPr="00340015" w:rsidRDefault="00340F41" w:rsidP="00340F41">
      <w:pPr>
        <w:pStyle w:val="PL"/>
        <w:rPr>
          <w:snapToGrid w:val="0"/>
        </w:rPr>
      </w:pPr>
      <w:r w:rsidRPr="00340015">
        <w:rPr>
          <w:snapToGrid w:val="0"/>
        </w:rPr>
        <w:t>LCS-to-GCS-TranslationAoA::= SEQUENCE {</w:t>
      </w:r>
    </w:p>
    <w:p w:rsidR="00340F41" w:rsidRPr="00340015" w:rsidRDefault="00340F41" w:rsidP="00340F41">
      <w:pPr>
        <w:pStyle w:val="PL"/>
        <w:rPr>
          <w:snapToGrid w:val="0"/>
        </w:rPr>
      </w:pPr>
      <w:r w:rsidRPr="00340015">
        <w:rPr>
          <w:snapToGrid w:val="0"/>
        </w:rPr>
        <w:tab/>
        <w:t>alpha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INTEGER (0..3599),</w:t>
      </w:r>
    </w:p>
    <w:p w:rsidR="00340F41" w:rsidRPr="00340015" w:rsidRDefault="00340F41" w:rsidP="00340F41">
      <w:pPr>
        <w:pStyle w:val="PL"/>
        <w:rPr>
          <w:snapToGrid w:val="0"/>
        </w:rPr>
      </w:pPr>
      <w:r w:rsidRPr="00340015">
        <w:rPr>
          <w:snapToGrid w:val="0"/>
        </w:rPr>
        <w:tab/>
        <w:t>beta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INTEGER (0..3599),</w:t>
      </w:r>
    </w:p>
    <w:p w:rsidR="00340F41" w:rsidRPr="00340015" w:rsidRDefault="00340F41" w:rsidP="00340F41">
      <w:pPr>
        <w:pStyle w:val="PL"/>
        <w:rPr>
          <w:snapToGrid w:val="0"/>
        </w:rPr>
      </w:pPr>
      <w:r w:rsidRPr="00340015">
        <w:rPr>
          <w:snapToGrid w:val="0"/>
        </w:rPr>
        <w:tab/>
        <w:t>gamma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INTEGER (0..3599),</w:t>
      </w:r>
    </w:p>
    <w:p w:rsidR="00340F41" w:rsidRPr="00340015" w:rsidRDefault="00340F41" w:rsidP="00340F41">
      <w:pPr>
        <w:pStyle w:val="PL"/>
        <w:rPr>
          <w:rFonts w:eastAsia="Calibri" w:cs="Courier New"/>
          <w:szCs w:val="22"/>
          <w:lang w:val="fr-FR"/>
        </w:rPr>
      </w:pPr>
      <w:r w:rsidRPr="00340015">
        <w:rPr>
          <w:rFonts w:eastAsia="Calibri" w:cs="Courier New"/>
          <w:szCs w:val="22"/>
        </w:rPr>
        <w:tab/>
      </w:r>
      <w:r w:rsidRPr="00340015">
        <w:rPr>
          <w:rFonts w:eastAsia="Calibri" w:cs="Courier New"/>
          <w:szCs w:val="22"/>
          <w:lang w:val="fr-FR"/>
        </w:rPr>
        <w:t>iE-Extensions</w:t>
      </w:r>
      <w:r w:rsidRPr="00340015">
        <w:rPr>
          <w:rFonts w:eastAsia="Calibri" w:cs="Courier New"/>
          <w:szCs w:val="22"/>
          <w:lang w:val="fr-FR"/>
        </w:rPr>
        <w:tab/>
      </w:r>
      <w:r w:rsidRPr="00340015">
        <w:rPr>
          <w:rFonts w:eastAsia="Calibri" w:cs="Courier New"/>
          <w:szCs w:val="22"/>
          <w:lang w:val="fr-FR"/>
        </w:rPr>
        <w:tab/>
        <w:t>ProtocolExtensionContainer { {</w:t>
      </w:r>
      <w:r w:rsidRPr="00340015">
        <w:rPr>
          <w:rFonts w:eastAsia="Calibri" w:cs="Courier New"/>
          <w:snapToGrid w:val="0"/>
          <w:szCs w:val="22"/>
        </w:rPr>
        <w:t xml:space="preserve"> </w:t>
      </w:r>
      <w:r w:rsidRPr="00340015">
        <w:rPr>
          <w:snapToGrid w:val="0"/>
        </w:rPr>
        <w:t>LCS-to-GCS-TranslationAoA</w:t>
      </w:r>
      <w:r w:rsidRPr="00340015">
        <w:rPr>
          <w:rFonts w:eastAsia="Calibri" w:cs="Courier New"/>
          <w:szCs w:val="22"/>
          <w:lang w:val="fr-FR"/>
        </w:rPr>
        <w:t>-ExtIEs} } OPTIONAL,</w:t>
      </w:r>
    </w:p>
    <w:p w:rsidR="00340F41" w:rsidRPr="00340015" w:rsidRDefault="00340F41" w:rsidP="00340F41">
      <w:pPr>
        <w:pStyle w:val="PL"/>
        <w:rPr>
          <w:snapToGrid w:val="0"/>
        </w:rPr>
      </w:pPr>
      <w:r w:rsidRPr="00340015">
        <w:rPr>
          <w:snapToGrid w:val="0"/>
        </w:rPr>
        <w:lastRenderedPageBreak/>
        <w:tab/>
        <w:t>...</w:t>
      </w:r>
    </w:p>
    <w:p w:rsidR="00340F41" w:rsidRPr="00340015" w:rsidRDefault="00340F41" w:rsidP="00340F41">
      <w:pPr>
        <w:pStyle w:val="PL"/>
        <w:rPr>
          <w:snapToGrid w:val="0"/>
        </w:rPr>
      </w:pPr>
      <w:r w:rsidRPr="00340015">
        <w:rPr>
          <w:snapToGrid w:val="0"/>
        </w:rPr>
        <w:t>}</w:t>
      </w:r>
    </w:p>
    <w:p w:rsidR="00340F41" w:rsidRPr="00340015" w:rsidRDefault="00340F41" w:rsidP="00340F41">
      <w:pPr>
        <w:pStyle w:val="PL"/>
        <w:rPr>
          <w:rFonts w:eastAsia="Calibri" w:cs="Courier New"/>
          <w:szCs w:val="22"/>
        </w:rPr>
      </w:pPr>
    </w:p>
    <w:p w:rsidR="00340F41" w:rsidRPr="00340015" w:rsidRDefault="00340F41" w:rsidP="00340F41">
      <w:pPr>
        <w:pStyle w:val="PL"/>
        <w:rPr>
          <w:rFonts w:eastAsia="Calibri" w:cs="Courier New"/>
          <w:snapToGrid w:val="0"/>
          <w:szCs w:val="22"/>
        </w:rPr>
      </w:pPr>
      <w:r w:rsidRPr="00340015">
        <w:rPr>
          <w:snapToGrid w:val="0"/>
        </w:rPr>
        <w:t>LCS-to-GCS-TranslationAoA</w:t>
      </w:r>
      <w:r w:rsidRPr="00340015">
        <w:rPr>
          <w:rFonts w:eastAsia="Calibri" w:cs="Courier New"/>
          <w:szCs w:val="22"/>
        </w:rPr>
        <w:t>-ExtIEs F1AP-PROTOCOL-EXTENSION ::= {</w:t>
      </w:r>
    </w:p>
    <w:p w:rsidR="00340F41" w:rsidRPr="00340015" w:rsidRDefault="00340F41" w:rsidP="00340F41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ab/>
        <w:t>...</w:t>
      </w:r>
    </w:p>
    <w:p w:rsidR="00340F41" w:rsidRPr="00340015" w:rsidRDefault="00340F41" w:rsidP="00340F41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>}</w:t>
      </w:r>
    </w:p>
    <w:p w:rsidR="00340F41" w:rsidRPr="00340015" w:rsidRDefault="00340F41" w:rsidP="00340F41">
      <w:pPr>
        <w:pStyle w:val="PL"/>
        <w:rPr>
          <w:snapToGrid w:val="0"/>
        </w:rPr>
      </w:pPr>
    </w:p>
    <w:p w:rsidR="00340F41" w:rsidRDefault="00340F41" w:rsidP="00340F41">
      <w:pPr>
        <w:pStyle w:val="PL"/>
      </w:pPr>
      <w:r>
        <w:t>LCStoGCSTranslationList ::= SEQUENCE (SIZE (1.. maxnooflcs-gcs-translation)) OF LCStoGCSTranslation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</w:rPr>
      </w:pPr>
      <w:r>
        <w:t xml:space="preserve">LCStoGCSTranslation ::= </w:t>
      </w:r>
      <w:r>
        <w:rPr>
          <w:noProof w:val="0"/>
        </w:rPr>
        <w:t>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alpha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alpha-fine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beta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beta-fine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gamma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gamma-fine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</w:t>
      </w:r>
      <w:r w:rsidRPr="008C20F9">
        <w:rPr>
          <w:lang w:val="fr-FR"/>
        </w:rPr>
        <w:t>LCStoGCSTranslation</w:t>
      </w:r>
      <w:r w:rsidRPr="008C20F9">
        <w:rPr>
          <w:noProof w:val="0"/>
          <w:lang w:val="fr-FR"/>
        </w:rPr>
        <w:t>-ExtIEs}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t>LCStoGCSTranslation</w:t>
      </w:r>
      <w:r>
        <w:rPr>
          <w:noProof w:val="0"/>
        </w:rPr>
        <w:t>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</w:pPr>
      <w:r>
        <w:t xml:space="preserve">LMF-MeasurementID ::= INTEGER (1.. </w:t>
      </w:r>
      <w:r w:rsidRPr="00FA2EA0">
        <w:t>6553</w:t>
      </w:r>
      <w:r>
        <w:t>6, ...)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LMF-UE-MeasurementID ::= INTEGER (1.. 256, ...)</w:t>
      </w:r>
    </w:p>
    <w:p w:rsidR="00340F41" w:rsidRDefault="00340F41" w:rsidP="00340F41">
      <w:pPr>
        <w:pStyle w:val="PL"/>
      </w:pPr>
    </w:p>
    <w:p w:rsidR="00340F41" w:rsidRPr="006F674A" w:rsidRDefault="00340F41" w:rsidP="00340F41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 ::= SEQUENCE {</w:t>
      </w:r>
    </w:p>
    <w:p w:rsidR="00340F41" w:rsidRPr="00E545CC" w:rsidRDefault="00340F41" w:rsidP="00340F41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:rsidR="00340F41" w:rsidRPr="00E545CC" w:rsidRDefault="00340F41" w:rsidP="00340F41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:rsidR="00340F41" w:rsidRPr="00E545CC" w:rsidRDefault="00340F41" w:rsidP="00340F41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:rsidR="00340F41" w:rsidRPr="00E545CC" w:rsidRDefault="00340F41" w:rsidP="00340F41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:rsidR="00340F41" w:rsidRPr="006F674A" w:rsidRDefault="00340F41" w:rsidP="00340F41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  <w:lang w:val="fr-FR"/>
        </w:rPr>
        <w:t>iE-Extensions</w:t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  <w:t>ProtocolExtensionContainer { {</w:t>
      </w:r>
      <w:r w:rsidRPr="00E545CC">
        <w:rPr>
          <w:rFonts w:eastAsia="Calibri" w:cs="Courier New"/>
          <w:snapToGrid w:val="0"/>
          <w:szCs w:val="22"/>
        </w:rPr>
        <w:t xml:space="preserve"> LocationUncertainty</w:t>
      </w:r>
      <w:r w:rsidRPr="00E545CC">
        <w:rPr>
          <w:rFonts w:eastAsia="Calibri" w:cs="Courier New"/>
          <w:szCs w:val="22"/>
          <w:lang w:val="fr-FR"/>
        </w:rPr>
        <w:t>-ExtIEs} } OPTIONAL</w:t>
      </w:r>
    </w:p>
    <w:p w:rsidR="00340F41" w:rsidRPr="00E545CC" w:rsidRDefault="00340F41" w:rsidP="00340F41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:rsidR="00340F41" w:rsidRPr="00E545CC" w:rsidRDefault="00340F41" w:rsidP="00340F41">
      <w:pPr>
        <w:pStyle w:val="PL"/>
        <w:rPr>
          <w:rFonts w:eastAsia="Calibri" w:cs="Courier New"/>
          <w:szCs w:val="22"/>
        </w:rPr>
      </w:pPr>
    </w:p>
    <w:p w:rsidR="00340F41" w:rsidRPr="006F674A" w:rsidRDefault="00340F41" w:rsidP="00340F41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F1AP-</w:t>
      </w:r>
      <w:r w:rsidRPr="00E545CC">
        <w:rPr>
          <w:rFonts w:eastAsia="Calibri" w:cs="Courier New"/>
          <w:szCs w:val="22"/>
        </w:rPr>
        <w:t>PROTOCOL-EXTENSION ::= {</w:t>
      </w:r>
    </w:p>
    <w:p w:rsidR="00340F41" w:rsidRPr="00E545CC" w:rsidRDefault="00340F41" w:rsidP="00340F41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...</w:t>
      </w:r>
    </w:p>
    <w:p w:rsidR="00340F41" w:rsidRPr="00E545CC" w:rsidRDefault="00340F41" w:rsidP="00340F41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:rsidR="00340F41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LongDRXCycleLength ::= </w:t>
      </w:r>
      <w:r w:rsidRPr="00EA5FA7">
        <w:tab/>
        <w:t>ENUMERATED</w:t>
      </w:r>
    </w:p>
    <w:p w:rsidR="00340F41" w:rsidRPr="00EA5FA7" w:rsidRDefault="00340F41" w:rsidP="00340F41">
      <w:pPr>
        <w:pStyle w:val="PL"/>
      </w:pPr>
      <w:r w:rsidRPr="00EA5FA7">
        <w:t>{ms10, ms20, ms32, ms40, ms60, ms64, ms70, ms80, ms128, ms160, ms256, ms320, ms512, ms640, ms1024, ms1280, ms2048, ms2560, ms5120, ms10240, ...}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bCs/>
          <w:iCs/>
          <w:lang w:eastAsia="ja-JP"/>
        </w:rPr>
      </w:pPr>
      <w:r w:rsidRPr="00EA5FA7">
        <w:rPr>
          <w:bCs/>
          <w:iCs/>
          <w:lang w:eastAsia="ja-JP"/>
        </w:rPr>
        <w:t>LowerLayerPresenceStatusChange ::= ENUMERATED {</w:t>
      </w:r>
    </w:p>
    <w:p w:rsidR="00340F41" w:rsidRPr="00EA5FA7" w:rsidRDefault="00340F41" w:rsidP="00340F41">
      <w:pPr>
        <w:pStyle w:val="PL"/>
        <w:rPr>
          <w:lang w:eastAsia="ja-JP"/>
        </w:rPr>
      </w:pPr>
      <w:r w:rsidRPr="00EA5FA7">
        <w:rPr>
          <w:lang w:eastAsia="ja-JP"/>
        </w:rPr>
        <w:tab/>
        <w:t>suspend-lower-layers,</w:t>
      </w:r>
    </w:p>
    <w:p w:rsidR="00340F41" w:rsidRPr="00EA5FA7" w:rsidRDefault="00340F41" w:rsidP="00340F41">
      <w:pPr>
        <w:pStyle w:val="PL"/>
        <w:rPr>
          <w:lang w:eastAsia="ja-JP"/>
        </w:rPr>
      </w:pPr>
      <w:r w:rsidRPr="00EA5FA7">
        <w:rPr>
          <w:lang w:eastAsia="ja-JP"/>
        </w:rPr>
        <w:tab/>
        <w:t>resume-lower-layers,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LTEUESidelinkAggregateMaximumBitrate ::= SEQUENCE {</w:t>
      </w:r>
    </w:p>
    <w:p w:rsidR="00340F41" w:rsidRDefault="00340F41" w:rsidP="00340F41">
      <w:pPr>
        <w:pStyle w:val="PL"/>
      </w:pPr>
      <w:r>
        <w:tab/>
        <w:t>uELTESidelinkAggregateMaximumBitrate</w:t>
      </w:r>
      <w:r>
        <w:tab/>
      </w:r>
      <w:r>
        <w:tab/>
        <w:t>BitRate,</w:t>
      </w:r>
    </w:p>
    <w:p w:rsidR="00340F41" w:rsidRDefault="00340F41" w:rsidP="00340F41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{LTEUESidelinkAggregateMaximumBitrate-ExtIEs} } OPTIONAL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lastRenderedPageBreak/>
        <w:t>LTEUESidelinkAggregateMaximumBitrate-ExtIEs F1AP-PROTOCOL-EXTENSION ::= {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LTEV2XServicesAuthorized ::= SEQUENCE {</w:t>
      </w:r>
    </w:p>
    <w:p w:rsidR="00340F41" w:rsidRDefault="00340F41" w:rsidP="00340F41">
      <w:pPr>
        <w:pStyle w:val="PL"/>
      </w:pPr>
      <w:r>
        <w:tab/>
        <w:t>vehicleUE</w:t>
      </w:r>
      <w:r>
        <w:tab/>
      </w:r>
      <w:r>
        <w:tab/>
      </w:r>
      <w:r>
        <w:tab/>
        <w:t>VehicleUE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:rsidR="00340F41" w:rsidRDefault="00340F41" w:rsidP="00340F41">
      <w:pPr>
        <w:pStyle w:val="PL"/>
      </w:pPr>
      <w:r>
        <w:tab/>
        <w:t xml:space="preserve">pedestrianUE </w:t>
      </w:r>
      <w:r>
        <w:tab/>
      </w:r>
      <w:r>
        <w:tab/>
        <w:t>PedestrianUE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:rsidR="00340F41" w:rsidRDefault="00340F41" w:rsidP="00340F41">
      <w:pPr>
        <w:pStyle w:val="PL"/>
      </w:pPr>
      <w:r>
        <w:tab/>
        <w:t>iE-Extensions</w:t>
      </w:r>
      <w:r>
        <w:tab/>
      </w:r>
      <w:r>
        <w:tab/>
        <w:t>ProtocolExtensionContainer { {LTEV2XServicesAuthorized-ExtIEs} }</w:t>
      </w:r>
      <w:r>
        <w:tab/>
      </w:r>
      <w:r>
        <w:tab/>
        <w:t>OPTIONAL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LTEV2XServicesAuthorized-ExtIEs F1AP-PROTOCOL-EXTENSION ::= {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outlineLvl w:val="3"/>
      </w:pPr>
      <w:r w:rsidRPr="00EA5FA7">
        <w:t>-- M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MappingInformationIndex</w:t>
      </w:r>
      <w:r>
        <w:tab/>
        <w:t>::= BIT STRING (SIZE (26))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MappingInformationtoRemove</w:t>
      </w:r>
      <w:r>
        <w:tab/>
        <w:t>::= SEQUENCE (SIZE(1..maxnoofMappingEntries)) OF MappingInformationIndex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MaskedIMEISV ::= </w:t>
      </w:r>
      <w:r w:rsidRPr="00EA5FA7">
        <w:tab/>
        <w:t>BIT STRING (SIZE (64))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MaxDataBurstVolume  ::= INTEGER (0..4095, ..., 4096.. 2000000) </w:t>
      </w:r>
    </w:p>
    <w:p w:rsidR="00340F41" w:rsidRPr="00EA5FA7" w:rsidRDefault="00340F41" w:rsidP="00340F41">
      <w:pPr>
        <w:pStyle w:val="PL"/>
      </w:pPr>
      <w:r w:rsidRPr="00EA5FA7">
        <w:t>MaxPacketLossRate ::= INTEGER (0..1000)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MIB-message ::= OCTET STRING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MeasConfig ::= OCTET STRING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MeasGapConfig ::= OCTET STRING</w:t>
      </w:r>
    </w:p>
    <w:p w:rsidR="00340F41" w:rsidRPr="00EA5FA7" w:rsidRDefault="00340F41" w:rsidP="00340F41">
      <w:pPr>
        <w:pStyle w:val="PL"/>
      </w:pPr>
    </w:p>
    <w:p w:rsidR="00340F41" w:rsidRDefault="00340F41" w:rsidP="00340F41">
      <w:pPr>
        <w:pStyle w:val="PL"/>
      </w:pPr>
      <w:r w:rsidRPr="00EA5FA7">
        <w:t>MeasGapSharingConfig ::= OCTET STRING</w:t>
      </w:r>
    </w:p>
    <w:p w:rsidR="00340F41" w:rsidRDefault="00340F41" w:rsidP="00340F41">
      <w:pPr>
        <w:pStyle w:val="PL"/>
      </w:pPr>
    </w:p>
    <w:p w:rsidR="00340F41" w:rsidRPr="00707B3F" w:rsidRDefault="00340F41" w:rsidP="00340F41">
      <w:pPr>
        <w:pStyle w:val="PL"/>
        <w:spacing w:line="0" w:lineRule="atLeast"/>
        <w:rPr>
          <w:snapToGrid w:val="0"/>
        </w:rPr>
      </w:pPr>
      <w:r w:rsidRPr="00E7037F">
        <w:rPr>
          <w:snapToGrid w:val="0"/>
        </w:rPr>
        <w:t>MeasurementBeamInfoRequest</w:t>
      </w:r>
      <w:r>
        <w:rPr>
          <w:snapToGrid w:val="0"/>
        </w:rPr>
        <w:t xml:space="preserve"> </w:t>
      </w:r>
      <w:r w:rsidRPr="00707B3F">
        <w:rPr>
          <w:snapToGrid w:val="0"/>
        </w:rPr>
        <w:t>::= ENUMERATED {</w:t>
      </w:r>
      <w:r>
        <w:rPr>
          <w:snapToGrid w:val="0"/>
        </w:rPr>
        <w:t>true, ...}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 w:rsidRPr="008C20F9">
        <w:t>MeasurementBeamInfo</w:t>
      </w:r>
      <w:r w:rsidRPr="008C20F9">
        <w:tab/>
        <w:t xml:space="preserve"> </w:t>
      </w:r>
      <w:r>
        <w:t>::= SEQUENCE {</w:t>
      </w:r>
    </w:p>
    <w:p w:rsidR="00340F41" w:rsidRDefault="00340F41" w:rsidP="00340F41">
      <w:pPr>
        <w:pStyle w:val="PL"/>
      </w:pPr>
      <w:r>
        <w:tab/>
        <w:t>pRS-Resource-ID</w:t>
      </w:r>
      <w:r>
        <w:tab/>
      </w:r>
      <w:r>
        <w:tab/>
      </w:r>
      <w:r>
        <w:tab/>
      </w:r>
      <w:r>
        <w:tab/>
        <w:t>PRS-Resource-ID</w:t>
      </w:r>
      <w:r>
        <w:tab/>
      </w:r>
      <w:r>
        <w:tab/>
        <w:t>OPTIONAL,</w:t>
      </w:r>
    </w:p>
    <w:p w:rsidR="00340F41" w:rsidRDefault="00340F41" w:rsidP="00340F41">
      <w:pPr>
        <w:pStyle w:val="PL"/>
      </w:pPr>
      <w:r>
        <w:tab/>
        <w:t>pRS-Resource-Set-ID</w:t>
      </w:r>
      <w:r>
        <w:tab/>
      </w:r>
      <w:r>
        <w:tab/>
      </w:r>
      <w:r>
        <w:tab/>
        <w:t>PRS-Resource-Set-ID</w:t>
      </w:r>
      <w:r>
        <w:tab/>
        <w:t>OPTIONAL,</w:t>
      </w:r>
    </w:p>
    <w:p w:rsidR="00340F41" w:rsidRDefault="00340F41" w:rsidP="00340F41">
      <w:pPr>
        <w:pStyle w:val="PL"/>
      </w:pPr>
      <w:r>
        <w:tab/>
        <w:t>sSB-Index</w:t>
      </w:r>
      <w:r>
        <w:tab/>
      </w:r>
      <w:r>
        <w:tab/>
      </w:r>
      <w:r>
        <w:tab/>
      </w:r>
      <w:r>
        <w:tab/>
      </w:r>
      <w:r>
        <w:tab/>
        <w:t>SSB-Index</w:t>
      </w:r>
      <w:r>
        <w:tab/>
      </w:r>
      <w:r>
        <w:tab/>
      </w:r>
      <w:r>
        <w:tab/>
        <w:t>OPTIONAL,</w:t>
      </w:r>
    </w:p>
    <w:p w:rsidR="00340F41" w:rsidRDefault="00340F41" w:rsidP="00340F41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MeasurementBeamInfo-ExtIEs} } OPTIONAL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MeasurementBeamInfo-ExtIEs F1AP-PROTOCOL-EXTENSION ::= {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MeasurementTimingConfiguration ::= OCTET STRING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MessageIdentifier ::= </w:t>
      </w:r>
      <w:r w:rsidRPr="00EA5FA7">
        <w:rPr>
          <w:noProof w:val="0"/>
        </w:rPr>
        <w:t>BIT STRING (SIZE (16))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 xml:space="preserve">MultiplexingInfo </w:t>
      </w:r>
      <w:r w:rsidRPr="00A55ED4">
        <w:rPr>
          <w:noProof w:val="0"/>
          <w:snapToGrid w:val="0"/>
        </w:rPr>
        <w:tab/>
        <w:t>::=</w:t>
      </w:r>
      <w:r w:rsidRPr="00A55ED4">
        <w:rPr>
          <w:noProof w:val="0"/>
          <w:snapToGrid w:val="0"/>
        </w:rPr>
        <w:tab/>
        <w:t>SEQUENCE{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 xml:space="preserve">iAB-MT-Cell-List </w:t>
      </w:r>
      <w:r w:rsidRPr="00A55ED4">
        <w:rPr>
          <w:noProof w:val="0"/>
          <w:snapToGrid w:val="0"/>
        </w:rPr>
        <w:tab/>
        <w:t>IAB-MT-Cell-List,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iE-Extensions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ProtocolExtensionContainer { {MultiplexingInfo-ExtIEs} } OPTIONAL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lastRenderedPageBreak/>
        <w:t>}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 xml:space="preserve">MultiplexingInfo-ExtIEs </w:t>
      </w:r>
      <w:r w:rsidRPr="00A55ED4">
        <w:rPr>
          <w:noProof w:val="0"/>
          <w:snapToGrid w:val="0"/>
        </w:rPr>
        <w:tab/>
        <w:t>F1AP-PROTOCOL-EXTENSION ::= {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M2Configuration ::= ENUMERATED {true, ...}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 ::= SEQUENCE {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M5period,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M5-Links-to-log,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M5Configuration-ExtIEs} } OPTIONAL,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M5Configuration-ExtIEs F1AP-PROTOCOL-EXTENSION ::= {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M5period ::= ENUMERATED { ms1024, ms2048, ms5120, ms10240, min1, ... } 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 ::= SEQUENCE {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m6report-Interval</w:t>
      </w:r>
      <w:r w:rsidRPr="00E52955">
        <w:rPr>
          <w:noProof w:val="0"/>
          <w:snapToGrid w:val="0"/>
        </w:rPr>
        <w:tab/>
        <w:t>M6report-Interval,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M6-Links-to-log,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M6Configuration-ExtIEs} } OPTIONAL,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M6Configuration-ExtIEs F1AP-PROTOCOL-EXTENSION ::= {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M6report-Interval ::= ENUMERATED { ms120, ms240, ms640, ms1024, ms2048, ms5120, ms10240, ms20480, ms40960, min1, min6, min12, min30, ... }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 ::= SEQUENCE {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M7period,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M7-Links-to-log,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M7Configuration-ExtIEs} } OPTIONAL,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M7Configuration-ExtIEs F1AP-PROTOCOL-EXTENSION ::= {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lastRenderedPageBreak/>
        <w:t>M7period</w:t>
      </w:r>
      <w:r w:rsidRPr="00E52955">
        <w:rPr>
          <w:noProof w:val="0"/>
          <w:snapToGrid w:val="0"/>
        </w:rPr>
        <w:tab/>
        <w:t>::= INTEGER(1..60, ...)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M7-Links-to-log</w:t>
      </w:r>
      <w:r w:rsidRPr="00E52955">
        <w:rPr>
          <w:noProof w:val="0"/>
          <w:snapToGrid w:val="0"/>
        </w:rPr>
        <w:tab/>
        <w:t>::= ENUMERATED {downlink, ...}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MDT-Activation ::= ENUMERATED { 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immediate-MDT-only,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immediate-MDT-and-Trace,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MDTConfiguration ::= SEQUENCE {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mdt-Activation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MDT-Activation,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measurementsToActivate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MeasurementsToActivate,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C-ifM2: This IE shall be present if the Measurements to Activate IE has the second bit set to "1".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C-ifM5: This IE shall be present if the Measurements to Activate IE has the fifth bit set to "1".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C-ifM6: This IE shall be present if the Measurements to Activate IE has the seventh bit set to "1".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C-ifM7: This IE shall be present if the Measurements to Activate IE has the eighth bit set to "1".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MDTConfiguration-ExtIEs} } OPTIONAL,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MDTConfiguration-ExtIEs F1AP-PROTOCOL-EXTENSION ::= {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MDTPLMNList ::= SEQUENCE (SIZE(1..maxnoofMDTPLMNs)) OF PLMN-Identity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>MeasuredResultsValue ::= CHOICE {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uL-AngleOfArrival</w:t>
      </w:r>
      <w:r w:rsidRPr="00BC20B8">
        <w:rPr>
          <w:noProof w:val="0"/>
        </w:rPr>
        <w:tab/>
        <w:t>UL-AoA,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uL-SRS-RSRP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UL-SRS-RSRP,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uL-RTOA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UL-RTOA</w:t>
      </w:r>
      <w:r>
        <w:rPr>
          <w:noProof w:val="0"/>
        </w:rPr>
        <w:t>-</w:t>
      </w:r>
      <w:r w:rsidRPr="00BC20B8">
        <w:rPr>
          <w:noProof w:val="0"/>
        </w:rPr>
        <w:t>Measurement,</w:t>
      </w:r>
    </w:p>
    <w:p w:rsidR="00340F41" w:rsidRPr="00BC20B8" w:rsidRDefault="00340F41" w:rsidP="00340F41">
      <w:pPr>
        <w:pStyle w:val="PL"/>
        <w:rPr>
          <w:noProof w:val="0"/>
        </w:rPr>
      </w:pPr>
      <w:r w:rsidRPr="008C20F9">
        <w:rPr>
          <w:noProof w:val="0"/>
        </w:rPr>
        <w:tab/>
      </w:r>
      <w:r w:rsidRPr="00BC20B8">
        <w:rPr>
          <w:noProof w:val="0"/>
        </w:rPr>
        <w:t>gNB-RxTxTimeDiff</w:t>
      </w:r>
      <w:r w:rsidRPr="00BC20B8">
        <w:rPr>
          <w:noProof w:val="0"/>
        </w:rPr>
        <w:tab/>
        <w:t>GNB-RxTxTimeDiff,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choice-extension</w:t>
      </w:r>
      <w:r w:rsidRPr="00BC20B8">
        <w:rPr>
          <w:noProof w:val="0"/>
        </w:rPr>
        <w:tab/>
      </w:r>
      <w:r w:rsidRPr="00BC20B8">
        <w:t>ProtocolIE-SingleContainer</w:t>
      </w:r>
      <w:r w:rsidRPr="00BC20B8">
        <w:rPr>
          <w:noProof w:val="0"/>
        </w:rPr>
        <w:t xml:space="preserve"> { { MeasuredResultsValue-ExtIEs } }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:rsidR="00340F41" w:rsidRPr="00BC20B8" w:rsidRDefault="00340F41" w:rsidP="00340F41">
      <w:pPr>
        <w:pStyle w:val="PL"/>
        <w:rPr>
          <w:noProof w:val="0"/>
        </w:rPr>
      </w:pP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 xml:space="preserve">MeasuredResultsValue-ExtIEs </w:t>
      </w:r>
      <w:r w:rsidRPr="008C20F9">
        <w:rPr>
          <w:noProof w:val="0"/>
        </w:rPr>
        <w:t>F1AP</w:t>
      </w:r>
      <w:r w:rsidRPr="00BC20B8">
        <w:rPr>
          <w:noProof w:val="0"/>
        </w:rPr>
        <w:t>-PROTOCOL-IES ::= {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MeasurementsToActivate ::= BIT STRING (SIZE (8))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N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NeedforGap::= ENUMERATED {true, ...}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Neighbour-Cell-Information-Item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NRCGI,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i</w:t>
      </w:r>
      <w:r w:rsidRPr="00EA5FA7">
        <w:rPr>
          <w:noProof w:val="0"/>
        </w:rPr>
        <w:t>ntendedTDD-DL-ULConfig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IntendedTDD-DL-ULConfig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Neighbour-Cell-Information-ItemExtIEs } }</w:t>
      </w:r>
      <w:r w:rsidRPr="00EA5FA7">
        <w:rPr>
          <w:noProof w:val="0"/>
        </w:rPr>
        <w:tab/>
        <w:t>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Neighbour-Cell-Information-ItemExtIEs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NGRANAllocationAndRetentionPriority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{NGRANAllocationAndRetentionPriority-ExtIEs}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NGRANAllocationAndRetentionPriority-ExtIEs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lang w:eastAsia="zh-CN"/>
        </w:rPr>
        <w:t>NGRANHighAccuracyAccessPointPosition</w:t>
      </w:r>
      <w:r>
        <w:rPr>
          <w:snapToGrid w:val="0"/>
        </w:rPr>
        <w:t xml:space="preserve"> ::= SEQUENCE {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(-64000..1280000),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horizontalConfidence</w:t>
      </w:r>
      <w:r>
        <w:rPr>
          <w:snapToGrid w:val="0"/>
        </w:rPr>
        <w:tab/>
      </w:r>
      <w:r>
        <w:rPr>
          <w:snapToGrid w:val="0"/>
        </w:rPr>
        <w:tab/>
        <w:t>INTEGER (0..100),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verticalConfidence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INTEGER (0..100), 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 xml:space="preserve">ProtocolExtensionContainer { { </w:t>
      </w: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>-ExtIEs} } OPTIONAL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 xml:space="preserve">-ExtIEs </w:t>
      </w:r>
      <w:r w:rsidRPr="008C20F9">
        <w:rPr>
          <w:noProof w:val="0"/>
        </w:rPr>
        <w:t>F1AP</w:t>
      </w:r>
      <w:r w:rsidRPr="008C20F9">
        <w:rPr>
          <w:snapToGrid w:val="0"/>
        </w:rPr>
        <w:t>-PROTOCOL-EXTENSION ::= {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</w:rPr>
        <w:tab/>
      </w:r>
      <w:r w:rsidRPr="008C20F9">
        <w:rPr>
          <w:snapToGrid w:val="0"/>
          <w:lang w:val="en-US"/>
        </w:rPr>
        <w:t>...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  <w:lang w:val="en-US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 w:rsidRPr="00EE063F">
        <w:rPr>
          <w:noProof w:val="0"/>
        </w:rPr>
        <w:t>NID ::= BIT STRING (SIZE(44))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NR-CGI-List-For-Restart-Item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NR-CGI-List-For-Restart-ItemExtIEs } }</w:t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NR-CGI-List-For-Restart-ItemExtIEs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t xml:space="preserve">NR-PRSBeamInformation </w:t>
      </w:r>
      <w:r>
        <w:rPr>
          <w:noProof w:val="0"/>
        </w:rPr>
        <w:t>::= SEQUENCE {</w:t>
      </w:r>
    </w:p>
    <w:p w:rsidR="00340F41" w:rsidRDefault="00340F41" w:rsidP="00340F41">
      <w:pPr>
        <w:pStyle w:val="PL"/>
      </w:pPr>
      <w:r>
        <w:rPr>
          <w:noProof w:val="0"/>
        </w:rPr>
        <w:tab/>
      </w:r>
      <w:r>
        <w:t>nR-PRSBeamInformationList</w:t>
      </w:r>
      <w:r>
        <w:tab/>
      </w:r>
      <w:r>
        <w:tab/>
        <w:t>NR-PRSBeamInformationList,</w:t>
      </w:r>
    </w:p>
    <w:p w:rsidR="00340F41" w:rsidRDefault="00340F41" w:rsidP="00340F41">
      <w:pPr>
        <w:pStyle w:val="PL"/>
        <w:rPr>
          <w:noProof w:val="0"/>
        </w:rPr>
      </w:pPr>
      <w:r>
        <w:tab/>
        <w:t xml:space="preserve">lCStoGCSTranslationList </w:t>
      </w:r>
      <w:r>
        <w:tab/>
      </w:r>
      <w:r>
        <w:tab/>
        <w:t>LCStoGCSTranslationList</w:t>
      </w:r>
      <w:r w:rsidRPr="00340015">
        <w:tab/>
      </w:r>
      <w:r w:rsidRPr="00340015">
        <w:tab/>
        <w:t>OPTIONAL</w:t>
      </w:r>
      <w: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N</w:t>
      </w:r>
      <w:r>
        <w:t>R-PRSBeamInformation</w:t>
      </w:r>
      <w:r>
        <w:rPr>
          <w:noProof w:val="0"/>
        </w:rPr>
        <w:t>-ExtIEs 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lastRenderedPageBreak/>
        <w:t>NR-PRSBeamInformation</w:t>
      </w:r>
      <w:r>
        <w:rPr>
          <w:noProof w:val="0"/>
        </w:rPr>
        <w:t>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t xml:space="preserve">NR-PRSBeamInformationList ::= </w:t>
      </w:r>
      <w:r>
        <w:rPr>
          <w:noProof w:val="0"/>
        </w:rPr>
        <w:t>SEQUENCE (SIZE(1..</w:t>
      </w:r>
      <w:r>
        <w:t xml:space="preserve"> </w:t>
      </w:r>
      <w:r w:rsidRPr="00771326">
        <w:t>max</w:t>
      </w:r>
      <w:r>
        <w:t>noof</w:t>
      </w:r>
      <w:r w:rsidRPr="00771326">
        <w:t>PRS-ResourceSets</w:t>
      </w:r>
      <w:r>
        <w:rPr>
          <w:noProof w:val="0"/>
        </w:rPr>
        <w:t xml:space="preserve">)) OF </w:t>
      </w:r>
      <w:r>
        <w:t>NR-PRSBeamInformationItem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t xml:space="preserve">NR-PRSBeamInformationItem </w:t>
      </w:r>
      <w:r>
        <w:rPr>
          <w:noProof w:val="0"/>
        </w:rPr>
        <w:t>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pRSResourceSetID</w:t>
      </w:r>
      <w:r>
        <w:rPr>
          <w:noProof w:val="0"/>
        </w:rPr>
        <w:tab/>
      </w:r>
      <w:r w:rsidRPr="00340015">
        <w:t>PRS-Resource-Set-ID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pRSAngleList</w:t>
      </w:r>
      <w:r>
        <w:rPr>
          <w:noProof w:val="0"/>
        </w:rPr>
        <w:tab/>
      </w:r>
      <w:r>
        <w:rPr>
          <w:noProof w:val="0"/>
        </w:rPr>
        <w:tab/>
        <w:t>PRSAngleList,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  <w:t>ProtocolExtensionContainer { { N</w:t>
      </w:r>
      <w:r w:rsidRPr="008C20F9">
        <w:rPr>
          <w:lang w:val="fr-FR"/>
        </w:rPr>
        <w:t>R-PRSBeamInformationItem</w:t>
      </w:r>
      <w:r w:rsidRPr="008C20F9">
        <w:rPr>
          <w:noProof w:val="0"/>
          <w:lang w:val="fr-FR"/>
        </w:rPr>
        <w:t>-ExtIEs 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t>NR-PRSBeamInformationItem</w:t>
      </w:r>
      <w:r>
        <w:rPr>
          <w:noProof w:val="0"/>
        </w:rPr>
        <w:t>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ins w:id="402" w:author="Author" w:date="2022-02-08T21:40:00Z"/>
          <w:noProof w:val="0"/>
        </w:rPr>
      </w:pPr>
      <w:ins w:id="403" w:author="Author" w:date="2022-02-08T21:40:00Z">
        <w:r>
          <w:rPr>
            <w:snapToGrid w:val="0"/>
          </w:rPr>
          <w:t>NRRedCapUEIndication</w:t>
        </w:r>
        <w:r w:rsidDel="00F84B8D">
          <w:rPr>
            <w:snapToGrid w:val="0"/>
          </w:rPr>
          <w:t xml:space="preserve"> </w:t>
        </w:r>
        <w:r w:rsidRPr="00EA5FA7">
          <w:rPr>
            <w:noProof w:val="0"/>
          </w:rPr>
          <w:t>::= ENUMERATED {true, ...}</w:t>
        </w:r>
      </w:ins>
    </w:p>
    <w:p w:rsidR="00340F41" w:rsidRDefault="00340F41" w:rsidP="00340F41">
      <w:pPr>
        <w:pStyle w:val="PL"/>
        <w:rPr>
          <w:ins w:id="404" w:author="R3-222709" w:date="2022-03-04T16:44:00Z"/>
          <w:noProof w:val="0"/>
        </w:rPr>
      </w:pPr>
    </w:p>
    <w:p w:rsidR="00C10935" w:rsidRPr="009D5DB9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05" w:author="R3-222709" w:date="2022-03-04T16:44:00Z"/>
          <w:rFonts w:ascii="Courier New" w:hAnsi="Courier New"/>
          <w:noProof/>
          <w:sz w:val="16"/>
          <w:lang w:val="fr-FR" w:eastAsia="ko-KR"/>
        </w:rPr>
      </w:pPr>
      <w:ins w:id="406" w:author="R3-222709" w:date="2022-03-04T16:44:00Z">
        <w:r w:rsidRPr="009D5DB9">
          <w:rPr>
            <w:rFonts w:ascii="Courier New" w:hAnsi="Courier New"/>
            <w:noProof/>
            <w:snapToGrid w:val="0"/>
            <w:sz w:val="16"/>
            <w:lang w:val="fr-FR" w:eastAsia="ko-KR"/>
          </w:rPr>
          <w:t>NRPagingeDRXInformation</w:t>
        </w:r>
        <w:r w:rsidRPr="009D5DB9">
          <w:rPr>
            <w:rFonts w:ascii="Courier New" w:hAnsi="Courier New" w:hint="eastAsia"/>
            <w:noProof/>
            <w:sz w:val="16"/>
            <w:lang w:val="fr-FR" w:eastAsia="ko-KR"/>
          </w:rPr>
          <w:t xml:space="preserve"> ::= SEQUENCE {</w:t>
        </w:r>
      </w:ins>
    </w:p>
    <w:p w:rsidR="00C10935" w:rsidRPr="009D5DB9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07" w:author="R3-222709" w:date="2022-03-04T16:44:00Z"/>
          <w:rFonts w:ascii="Courier New" w:hAnsi="Courier New"/>
          <w:noProof/>
          <w:sz w:val="16"/>
          <w:lang w:val="fr-FR" w:eastAsia="ko-KR"/>
        </w:rPr>
      </w:pPr>
      <w:ins w:id="408" w:author="R3-222709" w:date="2022-03-04T16:44:00Z">
        <w:r w:rsidRPr="009D5DB9">
          <w:rPr>
            <w:rFonts w:ascii="Courier New" w:hAnsi="Courier New" w:hint="eastAsia"/>
            <w:noProof/>
            <w:sz w:val="16"/>
            <w:lang w:val="fr-FR" w:eastAsia="ko-KR"/>
          </w:rPr>
          <w:tab/>
        </w:r>
        <w:r w:rsidRPr="009D5DB9">
          <w:rPr>
            <w:rFonts w:ascii="Courier New" w:hAnsi="Courier New"/>
            <w:noProof/>
            <w:sz w:val="16"/>
            <w:lang w:val="fr-FR" w:eastAsia="ko-KR"/>
          </w:rPr>
          <w:t>nr</w:t>
        </w:r>
        <w:r w:rsidRPr="009D5DB9">
          <w:rPr>
            <w:rFonts w:ascii="Courier New" w:hAnsi="Courier New" w:hint="eastAsia"/>
            <w:noProof/>
            <w:sz w:val="16"/>
            <w:lang w:val="fr-FR" w:eastAsia="ko-KR"/>
          </w:rPr>
          <w:t>paging-eDRX-Cycle</w:t>
        </w:r>
        <w:r w:rsidRPr="009D5DB9">
          <w:rPr>
            <w:rFonts w:ascii="Courier New" w:hAnsi="Courier New"/>
            <w:noProof/>
            <w:sz w:val="16"/>
            <w:lang w:val="fr-FR" w:eastAsia="ko-KR"/>
          </w:rPr>
          <w:t>-Idle</w:t>
        </w:r>
        <w:r w:rsidRPr="009D5DB9">
          <w:rPr>
            <w:rFonts w:ascii="Courier New" w:hAnsi="Courier New" w:hint="eastAsia"/>
            <w:noProof/>
            <w:sz w:val="16"/>
            <w:lang w:val="fr-FR" w:eastAsia="ko-KR"/>
          </w:rPr>
          <w:tab/>
        </w:r>
        <w:r w:rsidRPr="009D5DB9">
          <w:rPr>
            <w:rFonts w:ascii="Courier New" w:hAnsi="Courier New" w:hint="eastAsia"/>
            <w:noProof/>
            <w:sz w:val="16"/>
            <w:lang w:val="fr-FR" w:eastAsia="ko-KR"/>
          </w:rPr>
          <w:tab/>
        </w:r>
        <w:r w:rsidRPr="009D5DB9">
          <w:rPr>
            <w:rFonts w:ascii="Courier New" w:hAnsi="Courier New"/>
            <w:noProof/>
            <w:sz w:val="16"/>
            <w:lang w:val="fr-FR" w:eastAsia="ko-KR"/>
          </w:rPr>
          <w:t>NR</w:t>
        </w:r>
        <w:r w:rsidRPr="009D5DB9">
          <w:rPr>
            <w:rFonts w:ascii="Courier New" w:hAnsi="Courier New" w:hint="eastAsia"/>
            <w:noProof/>
            <w:sz w:val="16"/>
            <w:lang w:val="fr-FR" w:eastAsia="ko-KR"/>
          </w:rPr>
          <w:t>Paging-eDRX-Cycle</w:t>
        </w:r>
        <w:r w:rsidRPr="009D5DB9">
          <w:rPr>
            <w:rFonts w:ascii="Courier New" w:hAnsi="Courier New"/>
            <w:noProof/>
            <w:sz w:val="16"/>
            <w:lang w:val="fr-FR" w:eastAsia="ko-KR"/>
          </w:rPr>
          <w:t>-Idle</w:t>
        </w:r>
        <w:r w:rsidRPr="009D5DB9">
          <w:rPr>
            <w:rFonts w:ascii="Courier New" w:hAnsi="Courier New" w:hint="eastAsia"/>
            <w:noProof/>
            <w:sz w:val="16"/>
            <w:lang w:val="fr-FR" w:eastAsia="ko-KR"/>
          </w:rPr>
          <w:t>,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09" w:author="R3-222709" w:date="2022-03-04T16:44:00Z"/>
          <w:rFonts w:ascii="Courier New" w:hAnsi="Courier New"/>
          <w:noProof/>
          <w:sz w:val="16"/>
          <w:lang w:eastAsia="ko-KR"/>
        </w:rPr>
      </w:pPr>
      <w:ins w:id="410" w:author="R3-222709" w:date="2022-03-04T16:44:00Z">
        <w:r w:rsidRPr="009D5DB9">
          <w:rPr>
            <w:rFonts w:ascii="Courier New" w:hAnsi="Courier New" w:hint="eastAsia"/>
            <w:noProof/>
            <w:sz w:val="16"/>
            <w:lang w:val="fr-FR"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nrpaging-Time-Window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>
          <w:rPr>
            <w:rFonts w:ascii="Courier New" w:hAnsi="Courier New"/>
            <w:noProof/>
            <w:sz w:val="16"/>
            <w:lang w:eastAsia="ko-KR"/>
          </w:rPr>
          <w:tab/>
        </w:r>
        <w:r w:rsidRPr="006D6D86">
          <w:rPr>
            <w:rFonts w:ascii="Courier New" w:hAnsi="Courier New"/>
            <w:noProof/>
            <w:sz w:val="16"/>
            <w:lang w:eastAsia="ko-KR"/>
          </w:rPr>
          <w:t>NR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Paging-Time-Window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  <w:t>OPTIONAL,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11" w:author="R3-222709" w:date="2022-03-04T16:44:00Z"/>
          <w:rFonts w:ascii="Courier New" w:hAnsi="Courier New"/>
          <w:noProof/>
          <w:sz w:val="16"/>
          <w:lang w:val="fr-FR" w:eastAsia="ko-KR"/>
        </w:rPr>
      </w:pPr>
      <w:ins w:id="412" w:author="R3-222709" w:date="2022-03-04T16:44:00Z">
        <w:r w:rsidRPr="006D6D86">
          <w:rPr>
            <w:rFonts w:ascii="Courier New" w:hAnsi="Courier New"/>
            <w:noProof/>
            <w:sz w:val="16"/>
            <w:lang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val="fr-FR" w:eastAsia="ko-KR"/>
          </w:rPr>
          <w:t>iE-Extensions</w:t>
        </w:r>
        <w:r w:rsidRPr="006D6D86">
          <w:rPr>
            <w:rFonts w:ascii="Courier New" w:hAnsi="Courier New" w:hint="eastAsia"/>
            <w:noProof/>
            <w:sz w:val="16"/>
            <w:lang w:val="fr-FR"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val="fr-FR"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val="fr-FR" w:eastAsia="ko-KR"/>
          </w:rPr>
          <w:tab/>
          <w:t>ProtocolExtensionContainer { {</w:t>
        </w:r>
        <w:r w:rsidRPr="006D6D86">
          <w:rPr>
            <w:rFonts w:ascii="Courier New" w:hAnsi="Courier New"/>
            <w:noProof/>
            <w:sz w:val="16"/>
            <w:lang w:val="fr-FR" w:eastAsia="ko-KR"/>
          </w:rPr>
          <w:t>NR</w:t>
        </w:r>
        <w:r w:rsidRPr="006D6D86">
          <w:rPr>
            <w:rFonts w:ascii="Courier New" w:hAnsi="Courier New" w:hint="eastAsia"/>
            <w:noProof/>
            <w:sz w:val="16"/>
            <w:lang w:val="fr-FR" w:eastAsia="ko-KR"/>
          </w:rPr>
          <w:t>PagingeDRXInformation-ExtIEs} }</w:t>
        </w:r>
        <w:r w:rsidRPr="006D6D86">
          <w:rPr>
            <w:rFonts w:ascii="Courier New" w:hAnsi="Courier New" w:hint="eastAsia"/>
            <w:noProof/>
            <w:sz w:val="16"/>
            <w:lang w:val="fr-FR" w:eastAsia="ko-KR"/>
          </w:rPr>
          <w:tab/>
          <w:t>OPTIONAL,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13" w:author="R3-222709" w:date="2022-03-04T16:44:00Z"/>
          <w:rFonts w:ascii="Courier New" w:hAnsi="Courier New"/>
          <w:noProof/>
          <w:sz w:val="16"/>
          <w:lang w:eastAsia="ko-KR"/>
        </w:rPr>
      </w:pPr>
      <w:ins w:id="414" w:author="R3-222709" w:date="2022-03-04T16:44:00Z">
        <w:r w:rsidRPr="006D6D86">
          <w:rPr>
            <w:rFonts w:ascii="Courier New" w:hAnsi="Courier New" w:hint="eastAsia"/>
            <w:noProof/>
            <w:sz w:val="16"/>
            <w:lang w:val="fr-FR"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...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15" w:author="R3-222709" w:date="2022-03-04T16:44:00Z"/>
          <w:rFonts w:ascii="Courier New" w:hAnsi="Courier New"/>
          <w:noProof/>
          <w:sz w:val="16"/>
          <w:lang w:eastAsia="ko-KR"/>
        </w:rPr>
      </w:pPr>
      <w:ins w:id="416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>}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17" w:author="R3-222709" w:date="2022-03-04T16:44:00Z"/>
          <w:rFonts w:ascii="Courier New" w:hAnsi="Courier New"/>
          <w:noProof/>
          <w:sz w:val="16"/>
          <w:lang w:eastAsia="ko-KR"/>
        </w:rPr>
      </w:pPr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18" w:author="R3-222709" w:date="2022-03-04T16:44:00Z"/>
          <w:rFonts w:ascii="Courier New" w:hAnsi="Courier New"/>
          <w:noProof/>
          <w:sz w:val="16"/>
          <w:lang w:eastAsia="ko-KR"/>
        </w:rPr>
      </w:pPr>
      <w:ins w:id="419" w:author="R3-222709" w:date="2022-03-04T16:44:00Z">
        <w:r w:rsidRPr="006D6D86">
          <w:rPr>
            <w:rFonts w:ascii="Courier New" w:hAnsi="Courier New"/>
            <w:noProof/>
            <w:sz w:val="16"/>
            <w:lang w:eastAsia="ko-KR"/>
          </w:rPr>
          <w:t>NR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 xml:space="preserve">PagingeDRXInformation-ExtIEs </w:t>
        </w:r>
        <w:r w:rsidRPr="00B44153">
          <w:rPr>
            <w:rFonts w:ascii="Courier New" w:hAnsi="Courier New"/>
            <w:sz w:val="16"/>
            <w:lang w:eastAsia="ko-KR"/>
          </w:rPr>
          <w:t>F1AP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-PROTOCOL-EXTENSION ::= {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20" w:author="R3-222709" w:date="2022-03-04T16:44:00Z"/>
          <w:rFonts w:ascii="Courier New" w:hAnsi="Courier New"/>
          <w:noProof/>
          <w:sz w:val="16"/>
          <w:lang w:eastAsia="ko-KR"/>
        </w:rPr>
      </w:pPr>
      <w:ins w:id="421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  <w:t>...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22" w:author="R3-222709" w:date="2022-03-04T16:44:00Z"/>
          <w:rFonts w:ascii="Courier New" w:hAnsi="Courier New"/>
          <w:noProof/>
          <w:sz w:val="16"/>
          <w:lang w:eastAsia="ko-KR"/>
        </w:rPr>
      </w:pPr>
      <w:ins w:id="423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>}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24" w:author="R3-222709" w:date="2022-03-04T16:44:00Z"/>
          <w:rFonts w:ascii="Courier New" w:eastAsia="Malgun Gothic" w:hAnsi="Courier New"/>
          <w:noProof/>
          <w:sz w:val="16"/>
          <w:lang w:eastAsia="ko-KR"/>
        </w:rPr>
      </w:pPr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25" w:author="R3-222709" w:date="2022-03-04T16:44:00Z"/>
          <w:rFonts w:ascii="Courier New" w:hAnsi="Courier New"/>
          <w:noProof/>
          <w:sz w:val="16"/>
          <w:lang w:eastAsia="ko-KR"/>
        </w:rPr>
      </w:pPr>
      <w:ins w:id="426" w:author="R3-222709" w:date="2022-03-04T16:44:00Z">
        <w:r w:rsidRPr="006D6D86">
          <w:rPr>
            <w:rFonts w:ascii="Courier New" w:hAnsi="Courier New"/>
            <w:noProof/>
            <w:sz w:val="16"/>
            <w:lang w:eastAsia="ko-KR"/>
          </w:rPr>
          <w:t>NR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Paging-eDRX-Cycle</w:t>
        </w:r>
        <w:r w:rsidRPr="006D6D86">
          <w:rPr>
            <w:rFonts w:ascii="Courier New" w:hAnsi="Courier New"/>
            <w:noProof/>
            <w:sz w:val="16"/>
            <w:lang w:eastAsia="ko-KR"/>
          </w:rPr>
          <w:t>-Idle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 xml:space="preserve"> ::= ENUMERATED {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27" w:author="R3-222709" w:date="2022-03-04T16:44:00Z"/>
          <w:rFonts w:ascii="Courier New" w:hAnsi="Courier New"/>
          <w:noProof/>
          <w:sz w:val="16"/>
          <w:lang w:eastAsia="ko-KR"/>
        </w:rPr>
      </w:pPr>
      <w:ins w:id="428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/>
            <w:noProof/>
            <w:sz w:val="16"/>
            <w:lang w:eastAsia="ko-KR"/>
          </w:rPr>
          <w:t>hfquarter,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 xml:space="preserve"> hfhalf, hf1, hf2, hf4, 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29" w:author="R3-222709" w:date="2022-03-04T16:44:00Z"/>
          <w:rFonts w:ascii="Courier New" w:hAnsi="Courier New"/>
          <w:noProof/>
          <w:sz w:val="16"/>
          <w:lang w:eastAsia="ko-KR"/>
        </w:rPr>
      </w:pPr>
      <w:ins w:id="430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  <w:t>hf8, hf16, hf32, hf64, hf128, hf256, hf</w:t>
        </w:r>
        <w:r w:rsidRPr="006D6D86">
          <w:rPr>
            <w:rFonts w:ascii="Courier New" w:hAnsi="Courier New"/>
            <w:noProof/>
            <w:sz w:val="16"/>
            <w:lang w:eastAsia="ko-KR"/>
          </w:rPr>
          <w:t>512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, hf</w:t>
        </w:r>
        <w:r w:rsidRPr="006D6D86">
          <w:rPr>
            <w:rFonts w:ascii="Courier New" w:hAnsi="Courier New"/>
            <w:noProof/>
            <w:sz w:val="16"/>
            <w:lang w:eastAsia="ko-KR"/>
          </w:rPr>
          <w:t>1024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,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31" w:author="R3-222709" w:date="2022-03-04T16:44:00Z"/>
          <w:rFonts w:ascii="Courier New" w:hAnsi="Courier New"/>
          <w:noProof/>
          <w:sz w:val="16"/>
          <w:lang w:eastAsia="ko-KR"/>
        </w:rPr>
      </w:pPr>
      <w:ins w:id="432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  <w:t>...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33" w:author="R3-222709" w:date="2022-03-04T16:44:00Z"/>
          <w:rFonts w:ascii="Courier New" w:hAnsi="Courier New"/>
          <w:noProof/>
          <w:sz w:val="16"/>
          <w:lang w:eastAsia="ko-KR"/>
        </w:rPr>
      </w:pPr>
      <w:ins w:id="434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>}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35" w:author="R3-222709" w:date="2022-03-04T16:44:00Z"/>
          <w:rFonts w:ascii="Courier New" w:hAnsi="Courier New"/>
          <w:noProof/>
          <w:sz w:val="16"/>
          <w:lang w:eastAsia="ko-KR"/>
        </w:rPr>
      </w:pPr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36" w:author="R3-222709" w:date="2022-03-04T16:44:00Z"/>
          <w:rFonts w:ascii="Courier New" w:hAnsi="Courier New"/>
          <w:noProof/>
          <w:sz w:val="16"/>
          <w:lang w:eastAsia="ko-KR"/>
        </w:rPr>
      </w:pPr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37" w:author="R3-222709" w:date="2022-03-04T16:44:00Z"/>
          <w:rFonts w:ascii="Courier New" w:hAnsi="Courier New"/>
          <w:noProof/>
          <w:sz w:val="16"/>
          <w:lang w:eastAsia="ko-KR"/>
        </w:rPr>
      </w:pPr>
      <w:ins w:id="438" w:author="R3-222709" w:date="2022-03-04T16:44:00Z">
        <w:r w:rsidRPr="006D6D86">
          <w:rPr>
            <w:rFonts w:ascii="Courier New" w:hAnsi="Courier New"/>
            <w:noProof/>
            <w:sz w:val="16"/>
            <w:lang w:eastAsia="ko-KR"/>
          </w:rPr>
          <w:t>NR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Paging-Time-Window ::= ENUMERATED {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39" w:author="R3-222709" w:date="2022-03-04T16:44:00Z"/>
          <w:rFonts w:ascii="Courier New" w:hAnsi="Courier New"/>
          <w:noProof/>
          <w:sz w:val="16"/>
          <w:lang w:eastAsia="ko-KR"/>
        </w:rPr>
      </w:pPr>
      <w:ins w:id="440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  <w:t xml:space="preserve">s1, s2, s3, s4, s5, 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41" w:author="R3-222709" w:date="2022-03-04T16:44:00Z"/>
          <w:rFonts w:ascii="Courier New" w:hAnsi="Courier New"/>
          <w:noProof/>
          <w:sz w:val="16"/>
          <w:lang w:eastAsia="ko-KR"/>
        </w:rPr>
      </w:pPr>
      <w:ins w:id="442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  <w:t xml:space="preserve">s6, s7, s8, s9, s10, 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43" w:author="R3-222709" w:date="2022-03-04T16:44:00Z"/>
          <w:rFonts w:ascii="Courier New" w:eastAsia="Malgun Gothic" w:hAnsi="Courier New"/>
          <w:noProof/>
          <w:sz w:val="16"/>
          <w:lang w:eastAsia="ko-KR"/>
        </w:rPr>
      </w:pPr>
      <w:ins w:id="444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  <w:t>s11, s12, s13, s14, s15, s16,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45" w:author="R3-222709" w:date="2022-03-04T16:44:00Z"/>
          <w:rFonts w:ascii="Courier New" w:hAnsi="Courier New"/>
          <w:noProof/>
          <w:sz w:val="16"/>
          <w:lang w:eastAsia="ko-KR"/>
        </w:rPr>
      </w:pPr>
      <w:ins w:id="446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  <w:t>...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47" w:author="R3-222709" w:date="2022-03-04T16:44:00Z"/>
          <w:rFonts w:ascii="Courier New" w:hAnsi="Courier New"/>
          <w:noProof/>
          <w:sz w:val="16"/>
          <w:lang w:eastAsia="ko-KR"/>
        </w:rPr>
      </w:pPr>
      <w:ins w:id="448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>}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49" w:author="R3-222709" w:date="2022-03-04T16:44:00Z"/>
          <w:rFonts w:ascii="Courier New" w:eastAsia="Malgun Gothic" w:hAnsi="Courier New"/>
          <w:noProof/>
          <w:sz w:val="16"/>
          <w:lang w:eastAsia="ko-KR"/>
        </w:rPr>
      </w:pPr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50" w:author="R3-222709" w:date="2022-03-04T16:44:00Z"/>
          <w:rFonts w:ascii="Courier New" w:hAnsi="Courier New"/>
          <w:noProof/>
          <w:sz w:val="16"/>
          <w:lang w:eastAsia="ko-KR"/>
        </w:rPr>
      </w:pPr>
      <w:ins w:id="451" w:author="R3-222709" w:date="2022-03-04T16:44:00Z">
        <w:r w:rsidRPr="006D6D86">
          <w:rPr>
            <w:rFonts w:ascii="Courier New" w:hAnsi="Courier New"/>
            <w:noProof/>
            <w:snapToGrid w:val="0"/>
            <w:sz w:val="16"/>
            <w:lang w:eastAsia="ko-KR"/>
          </w:rPr>
          <w:t xml:space="preserve">NRPagingeDRXInformationforRRCINACTIVE 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::= SEQUENCE {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52" w:author="R3-222709" w:date="2022-03-04T16:44:00Z"/>
          <w:rFonts w:ascii="Courier New" w:hAnsi="Courier New"/>
          <w:noProof/>
          <w:sz w:val="16"/>
          <w:lang w:eastAsia="ko-KR"/>
        </w:rPr>
      </w:pPr>
      <w:ins w:id="453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/>
            <w:noProof/>
            <w:sz w:val="16"/>
            <w:lang w:eastAsia="ko-KR"/>
          </w:rPr>
          <w:t>nr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paging-eDRX-Cycle</w:t>
        </w:r>
        <w:r w:rsidRPr="006D6D86">
          <w:rPr>
            <w:rFonts w:ascii="Courier New" w:hAnsi="Courier New"/>
            <w:noProof/>
            <w:sz w:val="16"/>
            <w:lang w:eastAsia="ko-KR"/>
          </w:rPr>
          <w:t>-Inactive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/>
            <w:noProof/>
            <w:sz w:val="16"/>
            <w:lang w:eastAsia="ko-KR"/>
          </w:rPr>
          <w:t>NR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Paging-eDRX-Cycle</w:t>
        </w:r>
        <w:r w:rsidRPr="006D6D86">
          <w:rPr>
            <w:rFonts w:ascii="Courier New" w:hAnsi="Courier New"/>
            <w:noProof/>
            <w:sz w:val="16"/>
            <w:lang w:eastAsia="ko-KR"/>
          </w:rPr>
          <w:t>-Inactive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,</w:t>
        </w:r>
      </w:ins>
    </w:p>
    <w:p w:rsidR="00C10935" w:rsidRPr="00C81D6F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0"/>
          <w:tab w:val="left" w:pos="3175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54" w:author="R3-222709" w:date="2022-03-04T16:44:00Z"/>
          <w:rFonts w:ascii="Courier New" w:hAnsi="Courier New"/>
          <w:noProof/>
          <w:sz w:val="16"/>
          <w:lang w:eastAsia="ko-KR"/>
        </w:rPr>
      </w:pPr>
      <w:ins w:id="455" w:author="R3-222709" w:date="2022-03-04T16:44:00Z">
        <w:r w:rsidRPr="006D6D86">
          <w:rPr>
            <w:rFonts w:ascii="Courier New" w:hAnsi="Courier New"/>
            <w:noProof/>
            <w:sz w:val="16"/>
            <w:lang w:eastAsia="ko-KR"/>
          </w:rPr>
          <w:tab/>
        </w:r>
        <w:r w:rsidRPr="00C81D6F">
          <w:rPr>
            <w:rFonts w:ascii="Courier New" w:hAnsi="Courier New" w:hint="eastAsia"/>
            <w:noProof/>
            <w:sz w:val="16"/>
            <w:lang w:eastAsia="ko-KR"/>
          </w:rPr>
          <w:t>iE-Extensions</w:t>
        </w:r>
        <w:r w:rsidRPr="00C81D6F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C81D6F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C81D6F">
          <w:rPr>
            <w:rFonts w:ascii="Courier New" w:hAnsi="Courier New" w:hint="eastAsia"/>
            <w:noProof/>
            <w:sz w:val="16"/>
            <w:lang w:eastAsia="ko-KR"/>
          </w:rPr>
          <w:tab/>
          <w:t>ProtocolExtensionContainer { {</w:t>
        </w:r>
        <w:r w:rsidRPr="006D6D86">
          <w:rPr>
            <w:rFonts w:ascii="Courier New" w:hAnsi="Courier New"/>
            <w:noProof/>
            <w:snapToGrid w:val="0"/>
            <w:sz w:val="16"/>
            <w:lang w:eastAsia="ko-KR"/>
          </w:rPr>
          <w:t xml:space="preserve"> NRPagingeDRXInformationforRRCINACTIVE</w:t>
        </w:r>
        <w:r w:rsidRPr="00C81D6F">
          <w:rPr>
            <w:rFonts w:ascii="Courier New" w:hAnsi="Courier New" w:hint="eastAsia"/>
            <w:noProof/>
            <w:sz w:val="16"/>
            <w:lang w:eastAsia="ko-KR"/>
          </w:rPr>
          <w:t>-ExtIEs} }</w:t>
        </w:r>
        <w:r w:rsidRPr="00C81D6F">
          <w:rPr>
            <w:rFonts w:ascii="Courier New" w:hAnsi="Courier New" w:hint="eastAsia"/>
            <w:noProof/>
            <w:sz w:val="16"/>
            <w:lang w:eastAsia="ko-KR"/>
          </w:rPr>
          <w:tab/>
          <w:t>OPTIONAL,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56" w:author="R3-222709" w:date="2022-03-04T16:44:00Z"/>
          <w:rFonts w:ascii="Courier New" w:hAnsi="Courier New"/>
          <w:noProof/>
          <w:sz w:val="16"/>
          <w:lang w:eastAsia="ko-KR"/>
        </w:rPr>
      </w:pPr>
      <w:ins w:id="457" w:author="R3-222709" w:date="2022-03-04T16:44:00Z">
        <w:r w:rsidRPr="00C81D6F">
          <w:rPr>
            <w:rFonts w:ascii="Courier New" w:hAnsi="Courier New" w:hint="eastAsia"/>
            <w:noProof/>
            <w:sz w:val="16"/>
            <w:lang w:eastAsia="ko-KR"/>
          </w:rPr>
          <w:tab/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...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58" w:author="R3-222709" w:date="2022-03-04T16:44:00Z"/>
          <w:rFonts w:ascii="Courier New" w:hAnsi="Courier New"/>
          <w:noProof/>
          <w:sz w:val="16"/>
          <w:lang w:eastAsia="ko-KR"/>
        </w:rPr>
      </w:pPr>
      <w:ins w:id="459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>}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60" w:author="R3-222709" w:date="2022-03-04T16:44:00Z"/>
          <w:rFonts w:ascii="Courier New" w:hAnsi="Courier New"/>
          <w:noProof/>
          <w:sz w:val="16"/>
          <w:lang w:eastAsia="ko-KR"/>
        </w:rPr>
      </w:pPr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61" w:author="R3-222709" w:date="2022-03-04T16:44:00Z"/>
          <w:rFonts w:ascii="Courier New" w:hAnsi="Courier New"/>
          <w:noProof/>
          <w:sz w:val="16"/>
          <w:lang w:eastAsia="ko-KR"/>
        </w:rPr>
      </w:pPr>
      <w:ins w:id="462" w:author="R3-222709" w:date="2022-03-04T16:44:00Z">
        <w:r w:rsidRPr="006D6D86">
          <w:rPr>
            <w:rFonts w:ascii="Courier New" w:hAnsi="Courier New"/>
            <w:noProof/>
            <w:snapToGrid w:val="0"/>
            <w:sz w:val="16"/>
            <w:lang w:eastAsia="ko-KR"/>
          </w:rPr>
          <w:t>NRPagingeDRXInformationforRRCINACTIVE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 xml:space="preserve">-ExtIEs </w:t>
        </w:r>
        <w:r w:rsidRPr="00B44153">
          <w:rPr>
            <w:rFonts w:ascii="Courier New" w:hAnsi="Courier New"/>
            <w:sz w:val="16"/>
            <w:lang w:eastAsia="ko-KR"/>
          </w:rPr>
          <w:t>F1AP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-PROTOCOL-EXTENSION ::= {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63" w:author="R3-222709" w:date="2022-03-04T16:44:00Z"/>
          <w:rFonts w:ascii="Courier New" w:hAnsi="Courier New"/>
          <w:noProof/>
          <w:sz w:val="16"/>
          <w:lang w:eastAsia="ko-KR"/>
        </w:rPr>
      </w:pPr>
      <w:ins w:id="464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  <w:t>...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65" w:author="R3-222709" w:date="2022-03-04T16:44:00Z"/>
          <w:rFonts w:ascii="Courier New" w:hAnsi="Courier New"/>
          <w:noProof/>
          <w:sz w:val="16"/>
          <w:lang w:eastAsia="ko-KR"/>
        </w:rPr>
      </w:pPr>
      <w:ins w:id="466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>}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67" w:author="R3-222709" w:date="2022-03-04T16:44:00Z"/>
          <w:rFonts w:ascii="Courier New" w:eastAsia="Malgun Gothic" w:hAnsi="Courier New"/>
          <w:noProof/>
          <w:sz w:val="16"/>
          <w:lang w:eastAsia="ko-KR"/>
        </w:rPr>
      </w:pPr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68" w:author="R3-222709" w:date="2022-03-04T16:44:00Z"/>
          <w:rFonts w:ascii="Courier New" w:hAnsi="Courier New"/>
          <w:noProof/>
          <w:sz w:val="16"/>
          <w:lang w:eastAsia="ko-KR"/>
        </w:rPr>
      </w:pPr>
      <w:ins w:id="469" w:author="R3-222709" w:date="2022-03-04T16:44:00Z">
        <w:r w:rsidRPr="006D6D86">
          <w:rPr>
            <w:rFonts w:ascii="Courier New" w:hAnsi="Courier New"/>
            <w:noProof/>
            <w:sz w:val="16"/>
            <w:lang w:eastAsia="ko-KR"/>
          </w:rPr>
          <w:t>NR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>Paging-eDRX-Cycle</w:t>
        </w:r>
        <w:r w:rsidRPr="006D6D86">
          <w:rPr>
            <w:rFonts w:ascii="Courier New" w:hAnsi="Courier New"/>
            <w:noProof/>
            <w:sz w:val="16"/>
            <w:lang w:eastAsia="ko-KR"/>
          </w:rPr>
          <w:t>-Inactive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 xml:space="preserve"> ::= ENUMERATED {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70" w:author="R3-222709" w:date="2022-03-04T16:44:00Z"/>
          <w:rFonts w:ascii="Courier New" w:hAnsi="Courier New"/>
          <w:noProof/>
          <w:sz w:val="16"/>
          <w:lang w:eastAsia="ko-KR"/>
        </w:rPr>
      </w:pPr>
      <w:ins w:id="471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lastRenderedPageBreak/>
          <w:tab/>
        </w:r>
        <w:r w:rsidRPr="006D6D86">
          <w:rPr>
            <w:rFonts w:ascii="Courier New" w:hAnsi="Courier New"/>
            <w:noProof/>
            <w:sz w:val="16"/>
            <w:lang w:eastAsia="ko-KR"/>
          </w:rPr>
          <w:t>hfquarter,</w:t>
        </w:r>
        <w:r w:rsidRPr="006D6D86">
          <w:rPr>
            <w:rFonts w:ascii="Courier New" w:hAnsi="Courier New" w:hint="eastAsia"/>
            <w:noProof/>
            <w:sz w:val="16"/>
            <w:lang w:eastAsia="ko-KR"/>
          </w:rPr>
          <w:t xml:space="preserve"> hfhalf, hf1, 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72" w:author="R3-222709" w:date="2022-03-04T16:44:00Z"/>
          <w:rFonts w:ascii="Courier New" w:hAnsi="Courier New"/>
          <w:noProof/>
          <w:sz w:val="16"/>
          <w:lang w:eastAsia="ko-KR"/>
        </w:rPr>
      </w:pPr>
      <w:ins w:id="473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ab/>
          <w:t>...</w:t>
        </w:r>
      </w:ins>
    </w:p>
    <w:p w:rsidR="00C10935" w:rsidRPr="006D6D86" w:rsidRDefault="00C10935" w:rsidP="00C109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474" w:author="R3-222709" w:date="2022-03-04T16:44:00Z"/>
          <w:rFonts w:ascii="Courier New" w:hAnsi="Courier New"/>
          <w:noProof/>
          <w:sz w:val="16"/>
          <w:lang w:eastAsia="ko-KR"/>
        </w:rPr>
      </w:pPr>
      <w:ins w:id="475" w:author="R3-222709" w:date="2022-03-04T16:44:00Z">
        <w:r w:rsidRPr="006D6D86">
          <w:rPr>
            <w:rFonts w:ascii="Courier New" w:hAnsi="Courier New" w:hint="eastAsia"/>
            <w:noProof/>
            <w:sz w:val="16"/>
            <w:lang w:eastAsia="ko-KR"/>
          </w:rPr>
          <w:t>}</w:t>
        </w:r>
      </w:ins>
    </w:p>
    <w:p w:rsidR="00C10935" w:rsidRDefault="00C10935" w:rsidP="00340F41">
      <w:pPr>
        <w:pStyle w:val="PL"/>
        <w:rPr>
          <w:ins w:id="476" w:author="Author" w:date="2022-02-08T21:40:00Z"/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NonDynamic5QIDescriptor</w:t>
      </w:r>
      <w:r w:rsidRPr="00EA5FA7">
        <w:rPr>
          <w:noProof w:val="0"/>
        </w:rPr>
        <w:tab/>
        <w:t>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fiveQI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(0..255</w:t>
      </w:r>
      <w:r w:rsidRPr="00EA5FA7">
        <w:rPr>
          <w:snapToGrid w:val="0"/>
        </w:rPr>
        <w:t>, ...</w:t>
      </w:r>
      <w:r w:rsidRPr="00EA5FA7">
        <w:rPr>
          <w:noProof w:val="0"/>
        </w:rPr>
        <w:t>),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qoSPriorityLevel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(1..127)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averagingWindow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AveragingWindow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NonDynamic5QIDescriptor-ExtIEs 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NonDynamic5QIDescriptor-ExtIEs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id-CNPacketDelayBudgetDownlink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ExtendedPacketDelayBudget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id-CNPacketDelayBudgetUplink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ExtendedPacketDelayBudget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NonDynamicPQIDescriptor</w:t>
      </w:r>
      <w:r>
        <w:rPr>
          <w:noProof w:val="0"/>
        </w:rPr>
        <w:tab/>
        <w:t>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(0..255, ...),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qoSPriorityLevel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(1..8, ...)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 xml:space="preserve">averagingWindow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AveragingWindow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maxDataBurstVolume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MaxDataBurstVolume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NonDynamicPQIDescriptor-ExtIEs 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NonDynamicPQIDescriptor-ExtIEs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NonUPTrafficType ::=</w:t>
      </w:r>
      <w:r>
        <w:rPr>
          <w:noProof w:val="0"/>
        </w:rPr>
        <w:tab/>
        <w:t>ENUMERATED {ue-associated, non-ue-associated, non-f1, bap-control-pdu,...}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NoofDownlinkSymbols</w:t>
      </w:r>
      <w:r>
        <w:rPr>
          <w:noProof w:val="0"/>
        </w:rPr>
        <w:tab/>
        <w:t>::= INTEGER (0..14)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NoofUplinkSymbols</w:t>
      </w:r>
      <w:r>
        <w:rPr>
          <w:noProof w:val="0"/>
        </w:rPr>
        <w:tab/>
        <w:t>::= INTEGER (0..14)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Notification-Cause ::= ENUMERATED {fulfilled, not-fulfilled, ...}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NotificationControl ::= ENUMERATED {active, not-active, ...}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NotificationInformation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message-Identifier</w:t>
      </w:r>
      <w:r w:rsidRPr="00EA5FA7">
        <w:rPr>
          <w:noProof w:val="0"/>
        </w:rPr>
        <w:tab/>
        <w:t>MessageIdentifier,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serialNumber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SerialNumber,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NotificationInformationExtIEs}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NotificationInformationExtIEs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NPNBroadcastInformation ::= CHOICE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NPN-Broadcast-Information-SNPN,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pNI-NPN-Broadcast-Information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NPN-Broadcast-Information-PNI-NPN,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{NPNBroadcastInformation-ExtIEs} 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NPNBroadcastInformation-ExtIEs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NPN-Broadcast-Information-SNPN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broadcastSNPNID-List</w:t>
      </w:r>
      <w:r>
        <w:rPr>
          <w:noProof w:val="0"/>
        </w:rPr>
        <w:tab/>
      </w:r>
      <w:r>
        <w:rPr>
          <w:noProof w:val="0"/>
        </w:rPr>
        <w:tab/>
        <w:t>BroadcastSNPN-ID-List,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{NPN-Broadcast-Information-SNPN-ExtIEs} }</w:t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NPN-Broadcast-Information-SNPN-ExtIEs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NPN-Broadcast-Information-PNI-NPN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broadcastPNI-NPN-ID-Information</w:t>
      </w:r>
      <w:r>
        <w:rPr>
          <w:noProof w:val="0"/>
        </w:rPr>
        <w:tab/>
      </w:r>
      <w:r>
        <w:rPr>
          <w:noProof w:val="0"/>
        </w:rPr>
        <w:tab/>
        <w:t>BroadcastPNI-NPN-ID-List,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{NPN-Broadcast-Information-PNI-NPN-ExtIEs} }</w:t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NPN-Broadcast-Information-PNI-NPN-ExtIEs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NPNSupportInfo ::= CHOICE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sNPN-Information</w:t>
      </w:r>
      <w:r>
        <w:rPr>
          <w:noProof w:val="0"/>
        </w:rPr>
        <w:tab/>
      </w:r>
      <w:r>
        <w:rPr>
          <w:noProof w:val="0"/>
        </w:rPr>
        <w:tab/>
        <w:t>NID,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ProtocolIE-SingleContainer { { NPNSupportInfo-ExtIEs } } 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NPNSupportInfo-ExtIEs</w:t>
      </w:r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NRCarrierList ::= SEQUENCE (SIZE(1..maxnoofNRSCSs)) OF NRCarrierItem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NRCarrierItem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carrierSCS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NRSCS,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offsetToCarrier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(0..2199, ...),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carrierBandwidth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(0..maxnoofPhysicalResourceBlocks, ...),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{NRCarrierItem-ExtIEs} }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NRCarrierItem-ExtIEs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>N</w:t>
      </w:r>
      <w:r w:rsidRPr="00EA5FA7">
        <w:rPr>
          <w:lang w:eastAsia="en-US"/>
        </w:rPr>
        <w:t>RFreqInfo ::= 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ab/>
        <w:t>nRARFCN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noProof w:val="0"/>
        </w:rPr>
        <w:t>INTEGER (0..</w:t>
      </w:r>
      <w:r w:rsidRPr="00EA5FA7">
        <w:rPr>
          <w:lang w:eastAsia="en-US"/>
        </w:rPr>
        <w:t>maxNRARFCN</w:t>
      </w:r>
      <w:r w:rsidRPr="00EA5FA7">
        <w:rPr>
          <w:noProof w:val="0"/>
        </w:rPr>
        <w:t>),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freqBandListNr</w:t>
      </w:r>
      <w:r w:rsidRPr="00EA5FA7">
        <w:rPr>
          <w:noProof w:val="0"/>
        </w:rPr>
        <w:tab/>
        <w:t>SEQUENCE (SIZE(1..maxnoofNrCellBands)) OF FreqBandNrItem,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iE-Extensions</w:t>
      </w:r>
      <w:r w:rsidRPr="00EA5FA7">
        <w:rPr>
          <w:noProof w:val="0"/>
        </w:rPr>
        <w:tab/>
        <w:t>ProtocolExtensionContainer { { NRFreqInfoExtIEs}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NRFreqInfoExtIEs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 w:rsidRPr="00A069E8">
        <w:rPr>
          <w:noProof w:val="0"/>
        </w:rPr>
        <w:tab/>
        <w:t>{ ID id-FrequencyShift7p5khz</w:t>
      </w:r>
      <w:r w:rsidRPr="00A069E8">
        <w:rPr>
          <w:noProof w:val="0"/>
        </w:rPr>
        <w:tab/>
        <w:t>CRITICALITY ignore</w:t>
      </w:r>
      <w:r w:rsidRPr="00A069E8">
        <w:rPr>
          <w:noProof w:val="0"/>
        </w:rPr>
        <w:tab/>
        <w:t>EXTENSION FrequencyShift7p5khz</w:t>
      </w:r>
      <w:r w:rsidRPr="00A069E8">
        <w:rPr>
          <w:noProof w:val="0"/>
        </w:rPr>
        <w:tab/>
        <w:t>PRESENCE optional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lang w:eastAsia="en-US"/>
        </w:rPr>
        <w:t>R</w:t>
      </w:r>
      <w:r w:rsidRPr="00EA5FA7">
        <w:rPr>
          <w:noProof w:val="0"/>
        </w:rPr>
        <w:t>CGI ::= SEQUENCE {</w:t>
      </w:r>
    </w:p>
    <w:p w:rsidR="00340F41" w:rsidRPr="00EA5FA7" w:rsidRDefault="00340F41" w:rsidP="00340F41">
      <w:pPr>
        <w:pStyle w:val="PL"/>
        <w:tabs>
          <w:tab w:val="clear" w:pos="3072"/>
          <w:tab w:val="left" w:pos="2995"/>
        </w:tabs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nRCellIdentity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NRCellIdentity,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</w:t>
      </w:r>
      <w:r w:rsidRPr="00EA5FA7">
        <w:rPr>
          <w:lang w:eastAsia="en-US"/>
        </w:rPr>
        <w:t>R</w:t>
      </w:r>
      <w:r w:rsidRPr="00EA5FA7">
        <w:rPr>
          <w:noProof w:val="0"/>
        </w:rPr>
        <w:t>CGI-ExtIEs}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lang w:eastAsia="en-US"/>
        </w:rPr>
        <w:t>R</w:t>
      </w:r>
      <w:r w:rsidRPr="00EA5FA7">
        <w:rPr>
          <w:noProof w:val="0"/>
        </w:rPr>
        <w:t>CGI-ExtIEs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NR-Mode-Info ::= CHOICE {</w:t>
      </w:r>
    </w:p>
    <w:p w:rsidR="00340F41" w:rsidRPr="00EA5FA7" w:rsidRDefault="00340F41" w:rsidP="00340F41">
      <w:pPr>
        <w:pStyle w:val="PL"/>
      </w:pPr>
      <w:r w:rsidRPr="00EA5FA7">
        <w:rPr>
          <w:noProof w:val="0"/>
        </w:rPr>
        <w:tab/>
      </w:r>
      <w:r w:rsidRPr="00EA5FA7">
        <w:t>fDD</w:t>
      </w:r>
      <w:r w:rsidRPr="00EA5FA7">
        <w:tab/>
      </w:r>
      <w:r w:rsidRPr="00EA5FA7">
        <w:tab/>
        <w:t>FDD-Info,</w:t>
      </w:r>
    </w:p>
    <w:p w:rsidR="00340F41" w:rsidRPr="00EA5FA7" w:rsidRDefault="00340F41" w:rsidP="00340F41">
      <w:pPr>
        <w:pStyle w:val="PL"/>
      </w:pPr>
      <w:r w:rsidRPr="00EA5FA7">
        <w:tab/>
        <w:t>tDD</w:t>
      </w:r>
      <w:r w:rsidRPr="00EA5FA7">
        <w:tab/>
      </w:r>
      <w:r w:rsidRPr="00EA5FA7">
        <w:tab/>
        <w:t>TDD-Info,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NR-Mode-Info-ExtIEs}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NR-Mode-Info-ExtIEs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NRPRACHConfig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ulPRACHConfigList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sulPRACHConfigList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{NRPRACHConfig-ExtIEs} } </w:t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NRPRACHConfig-ExtIEs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NRCellIdentity ::= BIT STRING (SIZE(36))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NRPCI ::= INTEGER(0..1007)</w:t>
      </w:r>
    </w:p>
    <w:p w:rsidR="00340F41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NRPRACHConfigList ::= SEQUENCE (SIZE(0..maxnoofPRACHconfigs)) OF NRPRACHConfigItem</w:t>
      </w:r>
    </w:p>
    <w:p w:rsidR="00340F41" w:rsidRPr="00A069E8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NRPRACHConfigItem ::= SEQUENCE {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lastRenderedPageBreak/>
        <w:tab/>
        <w:t>nRSCS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NRSCS,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prachFreqStartfromCarrier</w:t>
      </w:r>
      <w:r w:rsidRPr="00A069E8">
        <w:rPr>
          <w:lang w:eastAsia="en-US"/>
        </w:rPr>
        <w:tab/>
        <w:t>INTEGER (0..maxnoofPhysicalResourceBlocks-1, ...),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msg1FDM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ENUMERATED {one, two, four, eight, ...},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parchConfigIndex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INTEGER (0..255, ...</w:t>
      </w:r>
      <w:r>
        <w:rPr>
          <w:rFonts w:hint="eastAsia"/>
          <w:lang w:eastAsia="zh-CN"/>
        </w:rPr>
        <w:t>, 256..262</w:t>
      </w:r>
      <w:r w:rsidRPr="00A069E8">
        <w:rPr>
          <w:lang w:eastAsia="en-US"/>
        </w:rPr>
        <w:t>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ssb-perRACH-Occasion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 xml:space="preserve">ENUMERATED {oneEighth, oneFourth, oneHalf, one, 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two, four, eight, sixteen, ...},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freqDomainLength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 xml:space="preserve">FreqDomainLength, 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zeroCorrelZoneConfig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INTEGER (0..15),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iE-Extension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 xml:space="preserve">ProtocolExtensionContainer { { NRPRACHConfigItem-ExtIEs} } 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OPTIONAL,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...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}</w:t>
      </w:r>
    </w:p>
    <w:p w:rsidR="00340F41" w:rsidRPr="00A069E8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NRPRACHConfigItem-ExtIEs F1AP-PROTOCOL-EXTENSION ::= {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...</w:t>
      </w:r>
    </w:p>
    <w:p w:rsidR="00340F41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NRSCS ::= ENUMERATED { scs15, scs30, scs60, scs120, ...}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NRUERLFReportContainer ::= OCTET STRING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NumberofActiveUEs ::= INTEGER(0..16777215, ...)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NumberOfBroadcasts ::= INTEGER (0..65535)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NumberofBroadcastRequest ::= INTEGER (0..65535)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NumDLULSymbols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numDLSymbols</w:t>
      </w:r>
      <w:r w:rsidRPr="00EA5FA7">
        <w:rPr>
          <w:noProof w:val="0"/>
        </w:rPr>
        <w:tab/>
        <w:t>INTEGER (0..13, ...),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numULSymbols</w:t>
      </w:r>
      <w:r w:rsidRPr="00EA5FA7">
        <w:rPr>
          <w:noProof w:val="0"/>
        </w:rPr>
        <w:tab/>
        <w:t>INTEGER (0..13, ...),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</w:t>
      </w:r>
      <w:r w:rsidRPr="009C126A">
        <w:rPr>
          <w:noProof w:val="0"/>
        </w:rPr>
        <w:t xml:space="preserve"> </w:t>
      </w:r>
      <w:r>
        <w:rPr>
          <w:noProof w:val="0"/>
        </w:rPr>
        <w:t>NumDLULSymbols</w:t>
      </w:r>
      <w:r w:rsidRPr="00EA5FA7">
        <w:rPr>
          <w:noProof w:val="0"/>
        </w:rPr>
        <w:t>-ExtIEs}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>NumDLULSymbols</w:t>
      </w:r>
      <w:r w:rsidRPr="00EA5FA7">
        <w:rPr>
          <w:noProof w:val="0"/>
        </w:rPr>
        <w:t>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NRV2XServicesAuthorized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vehicleUE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VehicleUE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 xml:space="preserve">pedestrianUE </w:t>
      </w:r>
      <w:r>
        <w:rPr>
          <w:noProof w:val="0"/>
        </w:rPr>
        <w:tab/>
      </w:r>
      <w:r>
        <w:rPr>
          <w:noProof w:val="0"/>
        </w:rPr>
        <w:tab/>
        <w:t>PedestrianUE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{NRV2XServicesAuthorized-ExtIEs}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NRV2XServicesAuthorized-ExtIEs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NRUESidelinkAggregateMaximumBitrate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uENRSidelinkAggregateMaximumBitrate</w:t>
      </w:r>
      <w:r>
        <w:rPr>
          <w:noProof w:val="0"/>
        </w:rPr>
        <w:tab/>
      </w:r>
      <w:r>
        <w:rPr>
          <w:noProof w:val="0"/>
        </w:rPr>
        <w:tab/>
        <w:t>BitRate,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{NRUESidelinkAggregateMaximumBitrate-ExtIEs}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NRUESidelinkAggregateMaximumBitrate-ExtIEs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t>NZP-CSI-RS-ResourceID</w:t>
      </w:r>
      <w:r>
        <w:rPr>
          <w:snapToGrid w:val="0"/>
        </w:rPr>
        <w:t xml:space="preserve">::= </w:t>
      </w:r>
      <w:r w:rsidRPr="008C20F9">
        <w:rPr>
          <w:snapToGrid w:val="0"/>
          <w:lang w:val="en-US"/>
        </w:rPr>
        <w:t>INTEGER  (0..191</w:t>
      </w:r>
      <w:r>
        <w:rPr>
          <w:noProof w:val="0"/>
          <w:snapToGrid w:val="0"/>
        </w:rPr>
        <w:t>)</w:t>
      </w:r>
    </w:p>
    <w:p w:rsidR="00340F41" w:rsidRDefault="00340F41" w:rsidP="00340F41">
      <w:pPr>
        <w:pStyle w:val="PL"/>
        <w:outlineLvl w:val="3"/>
        <w:rPr>
          <w:noProof w:val="0"/>
          <w:snapToGrid w:val="0"/>
        </w:rPr>
      </w:pPr>
    </w:p>
    <w:p w:rsidR="00340F41" w:rsidRDefault="00340F41" w:rsidP="00340F41">
      <w:pPr>
        <w:pStyle w:val="PL"/>
        <w:outlineLvl w:val="3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O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OffsetToPointA</w:t>
      </w:r>
      <w:r w:rsidRPr="00EA5FA7">
        <w:rPr>
          <w:noProof w:val="0"/>
        </w:rPr>
        <w:tab/>
        <w:t>::= INTEGER (0..2199,...)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P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PacketDelayBudget ::= INTEGER (0..</w:t>
      </w:r>
      <w:r w:rsidRPr="00EA5FA7">
        <w:t>1023, ...</w:t>
      </w:r>
      <w:r w:rsidRPr="00EA5FA7">
        <w:rPr>
          <w:noProof w:val="0"/>
        </w:rPr>
        <w:t xml:space="preserve">)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PacketErrorRate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pER-Scalar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PER-Scalar,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pER-Exponent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PER-Exponent,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{PacketErrorRate-ExtIEs} }</w:t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PacketErrorRate-ExtIEs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PER-Scalar ::= INTEGER (0..9, ...)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PER-Exponent ::= INTEGER (0..9, ...)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PagingCell-Item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</w:t>
      </w:r>
      <w:r w:rsidRPr="00EA5FA7">
        <w:rPr>
          <w:noProof w:val="0"/>
        </w:rPr>
        <w:tab/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PagingCell-ItemExtIEs } }</w:t>
      </w:r>
      <w:r w:rsidRPr="00EA5FA7">
        <w:rPr>
          <w:noProof w:val="0"/>
        </w:rPr>
        <w:tab/>
        <w:t>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PagingCell-ItemExtIEs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PagingDRX </w:t>
      </w:r>
      <w:r w:rsidRPr="00EA5FA7">
        <w:rPr>
          <w:noProof w:val="0"/>
        </w:rPr>
        <w:t>::= ENUMERATED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v32,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v64,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v128,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v256,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PagingIdentity ::=</w:t>
      </w:r>
      <w:r w:rsidRPr="00EA5FA7">
        <w:rPr>
          <w:noProof w:val="0"/>
        </w:rPr>
        <w:tab/>
        <w:t>CHOICE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rANUEPagingIdentity</w:t>
      </w:r>
      <w:r w:rsidRPr="00EA5FA7">
        <w:rPr>
          <w:noProof w:val="0"/>
        </w:rPr>
        <w:tab/>
        <w:t>RANUEPagingIdentity,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cNUEPagingIdentity</w:t>
      </w:r>
      <w:r w:rsidRPr="00EA5FA7">
        <w:rPr>
          <w:noProof w:val="0"/>
        </w:rPr>
        <w:tab/>
        <w:t xml:space="preserve">CNUEPagingIdentity,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PagingIdentity-ExtIEs 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PagingIdentity-ExtIEs </w:t>
      </w:r>
      <w:r w:rsidRPr="00EA5FA7">
        <w:rPr>
          <w:snapToGrid w:val="0"/>
        </w:rPr>
        <w:t>F1AP-PROTOCOL-IES</w:t>
      </w:r>
      <w:r w:rsidRPr="00EA5FA7">
        <w:rPr>
          <w:noProof w:val="0"/>
        </w:rPr>
        <w:t>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PagingOrigin ::= ENUMERATED { non-3gpp,</w:t>
      </w:r>
      <w:r w:rsidRPr="00EA5FA7">
        <w:rPr>
          <w:noProof w:val="0"/>
        </w:rPr>
        <w:tab/>
        <w:t>...}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PagingPriority ::= ENUMERATED { priolevel1, priolevel2, priolevel3, priolevel4, priolevel5, priolevel6, priolevel7, priolevel8,...}</w:t>
      </w:r>
      <w:r w:rsidRPr="00EA5FA7">
        <w:t xml:space="preserve"> 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</w:p>
    <w:p w:rsidR="00340F41" w:rsidRPr="008C20F9" w:rsidRDefault="00340F41" w:rsidP="00340F41">
      <w:pPr>
        <w:pStyle w:val="PL"/>
      </w:pPr>
      <w:r>
        <w:t>Relative</w:t>
      </w:r>
      <w:r w:rsidRPr="008C20F9">
        <w:t>PathDelay ::= CHOICE {</w:t>
      </w:r>
    </w:p>
    <w:p w:rsidR="00340F41" w:rsidRPr="008C20F9" w:rsidRDefault="00340F41" w:rsidP="00340F41">
      <w:pPr>
        <w:pStyle w:val="PL"/>
      </w:pPr>
      <w:r w:rsidRPr="008C20F9">
        <w:tab/>
        <w:t>k0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16351</w:t>
      </w:r>
      <w:r w:rsidRPr="008C20F9">
        <w:t>),</w:t>
      </w:r>
    </w:p>
    <w:p w:rsidR="00340F41" w:rsidRPr="008C20F9" w:rsidRDefault="00340F41" w:rsidP="00340F41">
      <w:pPr>
        <w:pStyle w:val="PL"/>
      </w:pPr>
      <w:r w:rsidRPr="008C20F9">
        <w:tab/>
        <w:t>k1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8176</w:t>
      </w:r>
      <w:r w:rsidRPr="008C20F9">
        <w:t>),</w:t>
      </w:r>
    </w:p>
    <w:p w:rsidR="00340F41" w:rsidRPr="008C20F9" w:rsidRDefault="00340F41" w:rsidP="00340F41">
      <w:pPr>
        <w:pStyle w:val="PL"/>
      </w:pPr>
      <w:r w:rsidRPr="008C20F9">
        <w:tab/>
        <w:t>k2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4088</w:t>
      </w:r>
      <w:r w:rsidRPr="008C20F9">
        <w:t>),</w:t>
      </w:r>
    </w:p>
    <w:p w:rsidR="00340F41" w:rsidRPr="008C20F9" w:rsidRDefault="00340F41" w:rsidP="00340F41">
      <w:pPr>
        <w:pStyle w:val="PL"/>
      </w:pPr>
      <w:r w:rsidRPr="008C20F9">
        <w:tab/>
        <w:t>k3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2044</w:t>
      </w:r>
      <w:r w:rsidRPr="008C20F9">
        <w:t>),</w:t>
      </w:r>
    </w:p>
    <w:p w:rsidR="00340F41" w:rsidRPr="008C20F9" w:rsidRDefault="00340F41" w:rsidP="00340F41">
      <w:pPr>
        <w:pStyle w:val="PL"/>
      </w:pPr>
      <w:r w:rsidRPr="008C20F9">
        <w:tab/>
        <w:t>k4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1022</w:t>
      </w:r>
      <w:r w:rsidRPr="008C20F9">
        <w:t>),</w:t>
      </w:r>
    </w:p>
    <w:p w:rsidR="00340F41" w:rsidRPr="008C20F9" w:rsidRDefault="00340F41" w:rsidP="00340F41">
      <w:pPr>
        <w:pStyle w:val="PL"/>
      </w:pPr>
      <w:r w:rsidRPr="008C20F9">
        <w:tab/>
        <w:t>k5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511</w:t>
      </w:r>
      <w:r w:rsidRPr="008C20F9">
        <w:t>),</w:t>
      </w:r>
      <w:r w:rsidRPr="008C20F9">
        <w:tab/>
        <w:t xml:space="preserve"> </w:t>
      </w:r>
    </w:p>
    <w:p w:rsidR="00340F41" w:rsidRPr="008C20F9" w:rsidRDefault="00340F41" w:rsidP="00340F41">
      <w:pPr>
        <w:pStyle w:val="PL"/>
      </w:pPr>
      <w:r w:rsidRPr="008C20F9">
        <w:tab/>
        <w:t>choice-extension</w:t>
      </w:r>
      <w:r w:rsidRPr="008C20F9">
        <w:tab/>
      </w:r>
      <w:r w:rsidRPr="008C20F9">
        <w:tab/>
      </w:r>
      <w:r w:rsidRPr="008C20F9">
        <w:tab/>
        <w:t xml:space="preserve">ProtocolIE-SingleContainer { { </w:t>
      </w:r>
      <w:r>
        <w:t>Relative</w:t>
      </w:r>
      <w:r w:rsidRPr="008C20F9">
        <w:t>PathDelay-ExtIEs } }</w:t>
      </w:r>
    </w:p>
    <w:p w:rsidR="00340F41" w:rsidRPr="008C20F9" w:rsidRDefault="00340F41" w:rsidP="00340F41">
      <w:pPr>
        <w:pStyle w:val="PL"/>
      </w:pPr>
      <w:r w:rsidRPr="008C20F9">
        <w:t>}</w:t>
      </w:r>
    </w:p>
    <w:p w:rsidR="00340F41" w:rsidRPr="008C20F9" w:rsidRDefault="00340F41" w:rsidP="00340F41">
      <w:pPr>
        <w:pStyle w:val="PL"/>
      </w:pPr>
    </w:p>
    <w:p w:rsidR="00340F41" w:rsidRPr="008C20F9" w:rsidRDefault="00340F41" w:rsidP="00340F41">
      <w:pPr>
        <w:pStyle w:val="PL"/>
      </w:pPr>
      <w:r>
        <w:t>Relative</w:t>
      </w:r>
      <w:r w:rsidRPr="008C20F9">
        <w:t>PathDelay-ExtIEs F1AP-PROTOCOL-IES ::= {</w:t>
      </w:r>
    </w:p>
    <w:p w:rsidR="00340F41" w:rsidRPr="00BC20B8" w:rsidRDefault="00340F41" w:rsidP="00340F41">
      <w:pPr>
        <w:pStyle w:val="PL"/>
      </w:pPr>
      <w:r w:rsidRPr="008C20F9">
        <w:tab/>
        <w:t>...</w:t>
      </w:r>
    </w:p>
    <w:p w:rsidR="00340F41" w:rsidRPr="008C20F9" w:rsidRDefault="00340F41" w:rsidP="00340F41">
      <w:pPr>
        <w:pStyle w:val="PL"/>
      </w:pPr>
      <w:r w:rsidRPr="008C20F9">
        <w:t>}</w:t>
      </w:r>
    </w:p>
    <w:p w:rsidR="00340F41" w:rsidRDefault="00340F41" w:rsidP="00340F41">
      <w:pPr>
        <w:pStyle w:val="PL"/>
        <w:rPr>
          <w:lang w:eastAsia="zh-CN"/>
        </w:rPr>
      </w:pP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PathlossReferenceInfo ::= SEQUENCE {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Signal,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{PathlossReferenceInfo-ExtIEs} }</w:t>
      </w:r>
      <w:r>
        <w:rPr>
          <w:noProof w:val="0"/>
          <w:snapToGrid w:val="0"/>
        </w:rPr>
        <w:tab/>
        <w:t>OPTIONAL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PathlossReferenceInfo-ExtIEs F1AP-PROTOCOL-EXTENSION ::= {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lang w:eastAsia="zh-CN"/>
        </w:rPr>
      </w:pP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 xml:space="preserve">Signal ::= </w:t>
      </w:r>
      <w:r>
        <w:rPr>
          <w:snapToGrid w:val="0"/>
        </w:rPr>
        <w:t xml:space="preserve">CHOICE { 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SSB,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dL-PRS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DL-PRS,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-ExtIEs }}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-ExtIEs</w:t>
      </w:r>
      <w:r>
        <w:rPr>
          <w:noProof w:val="0"/>
          <w:snapToGrid w:val="0"/>
          <w:lang w:eastAsia="zh-CN"/>
        </w:rPr>
        <w:t xml:space="preserve"> F1AP-PROTOCOL-IES ::= {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 xml:space="preserve">PC5QoSFlowIdentifier ::= INTEGER (1..2048) 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PC5-QoS-Characteristics ::= CHOICE {</w:t>
      </w:r>
    </w:p>
    <w:p w:rsidR="00340F41" w:rsidRDefault="00340F41" w:rsidP="00340F41">
      <w:pPr>
        <w:pStyle w:val="PL"/>
      </w:pPr>
      <w:r>
        <w:tab/>
        <w:t>non-Dynamic-PQI</w:t>
      </w:r>
      <w:r>
        <w:tab/>
      </w:r>
      <w:r>
        <w:tab/>
      </w:r>
      <w:r>
        <w:tab/>
      </w:r>
      <w:r>
        <w:tab/>
        <w:t>NonDynamicPQIDescriptor,</w:t>
      </w:r>
    </w:p>
    <w:p w:rsidR="00340F41" w:rsidRDefault="00340F41" w:rsidP="00340F41">
      <w:pPr>
        <w:pStyle w:val="PL"/>
      </w:pPr>
      <w:r>
        <w:tab/>
        <w:t>dynamic-PQI</w:t>
      </w:r>
      <w:r>
        <w:tab/>
      </w:r>
      <w:r>
        <w:tab/>
      </w:r>
      <w:r>
        <w:tab/>
      </w:r>
      <w:r>
        <w:tab/>
      </w:r>
      <w:r>
        <w:tab/>
        <w:t xml:space="preserve">DynamicPQIDescriptor, </w:t>
      </w:r>
    </w:p>
    <w:p w:rsidR="00340F41" w:rsidRDefault="00340F41" w:rsidP="00340F41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ProtocolIE-SingleContainer { { PC5-QoS-Characteristics-ExtIEs } }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PC5-QoS-Characteristics-ExtIEs F1AP-PROTOCOL-IES ::= {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PC5QoSParameters</w:t>
      </w:r>
      <w:r>
        <w:tab/>
        <w:t>::= SEQUENCE {</w:t>
      </w:r>
    </w:p>
    <w:p w:rsidR="00340F41" w:rsidRDefault="00340F41" w:rsidP="00340F41">
      <w:pPr>
        <w:pStyle w:val="PL"/>
      </w:pPr>
      <w:r>
        <w:t xml:space="preserve">    pC5-QoS-Characteristics</w:t>
      </w:r>
      <w:r>
        <w:tab/>
      </w:r>
      <w:r>
        <w:tab/>
      </w:r>
      <w:r>
        <w:tab/>
      </w:r>
      <w:r>
        <w:tab/>
        <w:t>PC5-QoS-Characteristics,</w:t>
      </w:r>
    </w:p>
    <w:p w:rsidR="00340F41" w:rsidRDefault="00340F41" w:rsidP="00340F41">
      <w:pPr>
        <w:pStyle w:val="PL"/>
      </w:pPr>
      <w:r>
        <w:tab/>
        <w:t>pC5-QoS-Flow-Bit-Rates</w:t>
      </w:r>
      <w:r>
        <w:tab/>
      </w:r>
      <w:r>
        <w:tab/>
      </w:r>
      <w:r>
        <w:tab/>
      </w:r>
      <w:r>
        <w:tab/>
        <w:t>PC5FlowBitRates</w:t>
      </w:r>
      <w:r>
        <w:tab/>
      </w:r>
      <w:r>
        <w:tab/>
      </w:r>
      <w:r>
        <w:tab/>
      </w:r>
      <w:r>
        <w:tab/>
        <w:t>OPTIONAL,</w:t>
      </w:r>
    </w:p>
    <w:p w:rsidR="00340F41" w:rsidRDefault="00340F41" w:rsidP="00340F41">
      <w:pPr>
        <w:pStyle w:val="PL"/>
      </w:pPr>
      <w:r>
        <w:lastRenderedPageBreak/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PC5QoSParameters-ExtIEs } }</w:t>
      </w:r>
      <w:r>
        <w:tab/>
        <w:t>OPTIONAL,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PC5QoSParameters-ExtIEs</w:t>
      </w:r>
      <w:r>
        <w:tab/>
        <w:t>F1AP-PROTOCOL-EXTENSION ::= {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PC5FlowBitRates ::= SEQUENCE {</w:t>
      </w:r>
    </w:p>
    <w:p w:rsidR="00340F41" w:rsidRDefault="00340F41" w:rsidP="00340F41">
      <w:pPr>
        <w:pStyle w:val="PL"/>
      </w:pPr>
      <w:r>
        <w:tab/>
        <w:t>guaranteedFlowBitRate</w:t>
      </w:r>
      <w:r>
        <w:tab/>
      </w:r>
      <w:r>
        <w:tab/>
        <w:t>BitRate,</w:t>
      </w:r>
    </w:p>
    <w:p w:rsidR="00340F41" w:rsidRDefault="00340F41" w:rsidP="00340F41">
      <w:pPr>
        <w:pStyle w:val="PL"/>
      </w:pPr>
      <w:r>
        <w:tab/>
        <w:t>maximumFlowBitRate</w:t>
      </w:r>
      <w:r>
        <w:tab/>
      </w:r>
      <w:r>
        <w:tab/>
      </w:r>
      <w:r>
        <w:tab/>
        <w:t>BitRate,</w:t>
      </w:r>
    </w:p>
    <w:p w:rsidR="00340F41" w:rsidRDefault="00340F41" w:rsidP="00340F41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PC5FlowBitRates-ExtIEs } }</w:t>
      </w:r>
      <w:r>
        <w:tab/>
        <w:t>OPTIONAL,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t>PC5FlowBitRates-ExtIEs</w:t>
      </w:r>
      <w:r>
        <w:tab/>
        <w:t>F1AP-PROTOCOL-EXTENSION ::= {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PDCCH-BlindDetectionSCG ::= OCTET STRING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PDCP-SN ::= INTEGER (0..4095)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PDCPSNLength</w:t>
      </w:r>
      <w:r w:rsidRPr="00EA5FA7">
        <w:rPr>
          <w:noProof w:val="0"/>
        </w:rPr>
        <w:tab/>
        <w:t>::= ENUMERATED {</w:t>
      </w:r>
      <w:r w:rsidRPr="00EA5FA7">
        <w:t xml:space="preserve"> </w:t>
      </w:r>
      <w:r w:rsidRPr="00EA5FA7">
        <w:rPr>
          <w:noProof w:val="0"/>
        </w:rPr>
        <w:t>twelve-bits,eighteen-bits,...}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PDUSessionID ::= INTEGER (0..255)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ReportingPeriodicityValue ::= INTEGER (0..512, ...)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Periodicity ::= INTEGER (0..640000, ...)</w:t>
      </w:r>
      <w:r w:rsidRPr="00170567">
        <w:rPr>
          <w:noProof w:val="0"/>
        </w:rPr>
        <w:t xml:space="preserve"> 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PeriodicitySRS ::= </w:t>
      </w:r>
      <w:r w:rsidRPr="00EA5FA7">
        <w:rPr>
          <w:noProof w:val="0"/>
        </w:rPr>
        <w:t>ENUMERATED {</w:t>
      </w:r>
      <w:r w:rsidRPr="00EA5FA7">
        <w:t xml:space="preserve"> </w:t>
      </w:r>
      <w: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125,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625, </w:t>
      </w:r>
      <w:r>
        <w:rPr>
          <w:szCs w:val="18"/>
        </w:rPr>
        <w:t>ms</w:t>
      </w:r>
      <w:r w:rsidRPr="00B37BB8">
        <w:rPr>
          <w:szCs w:val="18"/>
        </w:rPr>
        <w:t xml:space="preserve">1, </w:t>
      </w:r>
      <w:r>
        <w:rPr>
          <w:szCs w:val="18"/>
        </w:rPr>
        <w:t>ms</w:t>
      </w:r>
      <w:r w:rsidRPr="00B37BB8">
        <w:rPr>
          <w:szCs w:val="18"/>
        </w:rPr>
        <w:t>1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 xml:space="preserve">2, </w:t>
      </w:r>
      <w:r>
        <w:rPr>
          <w:szCs w:val="18"/>
        </w:rPr>
        <w:t>ms</w:t>
      </w:r>
      <w:r w:rsidRPr="00B37BB8">
        <w:rPr>
          <w:szCs w:val="18"/>
        </w:rPr>
        <w:t>2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4, </w:t>
      </w:r>
      <w:r>
        <w:rPr>
          <w:szCs w:val="18"/>
        </w:rPr>
        <w:t>ms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8, </w:t>
      </w:r>
      <w:r>
        <w:rPr>
          <w:szCs w:val="18"/>
        </w:rPr>
        <w:t>ms</w:t>
      </w:r>
      <w:r w:rsidRPr="00B37BB8">
        <w:rPr>
          <w:szCs w:val="18"/>
        </w:rPr>
        <w:t xml:space="preserve">10, </w:t>
      </w:r>
      <w:r>
        <w:rPr>
          <w:szCs w:val="18"/>
        </w:rPr>
        <w:t>ms</w:t>
      </w:r>
      <w:r w:rsidRPr="00B37BB8">
        <w:rPr>
          <w:szCs w:val="18"/>
        </w:rPr>
        <w:t xml:space="preserve">16, </w:t>
      </w:r>
      <w:r>
        <w:rPr>
          <w:szCs w:val="18"/>
        </w:rPr>
        <w:t>ms</w:t>
      </w:r>
      <w:r w:rsidRPr="00B37BB8">
        <w:rPr>
          <w:szCs w:val="18"/>
        </w:rPr>
        <w:t xml:space="preserve">20, </w:t>
      </w:r>
      <w:r>
        <w:rPr>
          <w:szCs w:val="18"/>
        </w:rPr>
        <w:t>ms</w:t>
      </w:r>
      <w:r w:rsidRPr="00B37BB8">
        <w:rPr>
          <w:szCs w:val="18"/>
        </w:rPr>
        <w:t xml:space="preserve">32, </w:t>
      </w:r>
      <w:r>
        <w:rPr>
          <w:szCs w:val="18"/>
        </w:rPr>
        <w:t>ms</w:t>
      </w:r>
      <w:r w:rsidRPr="00B37BB8">
        <w:rPr>
          <w:szCs w:val="18"/>
        </w:rPr>
        <w:t xml:space="preserve">40, </w:t>
      </w:r>
      <w:r>
        <w:rPr>
          <w:szCs w:val="18"/>
        </w:rPr>
        <w:t>ms</w:t>
      </w:r>
      <w:r w:rsidRPr="00B37BB8">
        <w:rPr>
          <w:szCs w:val="18"/>
        </w:rPr>
        <w:t xml:space="preserve">64, </w:t>
      </w:r>
      <w:r>
        <w:rPr>
          <w:szCs w:val="18"/>
        </w:rPr>
        <w:t>ms</w:t>
      </w:r>
      <w:r w:rsidRPr="00B37BB8">
        <w:rPr>
          <w:szCs w:val="18"/>
        </w:rPr>
        <w:t xml:space="preserve">80, </w:t>
      </w:r>
      <w:r>
        <w:rPr>
          <w:szCs w:val="18"/>
        </w:rPr>
        <w:t>ms</w:t>
      </w:r>
      <w:r w:rsidRPr="00B37BB8">
        <w:rPr>
          <w:szCs w:val="18"/>
        </w:rPr>
        <w:t xml:space="preserve">160, </w:t>
      </w:r>
      <w:r>
        <w:rPr>
          <w:szCs w:val="18"/>
        </w:rPr>
        <w:t>ms</w:t>
      </w:r>
      <w:r w:rsidRPr="00B37BB8">
        <w:rPr>
          <w:szCs w:val="18"/>
        </w:rPr>
        <w:t xml:space="preserve">320, </w:t>
      </w:r>
      <w:r>
        <w:rPr>
          <w:szCs w:val="18"/>
        </w:rPr>
        <w:t>ms</w:t>
      </w:r>
      <w:r w:rsidRPr="00B37BB8">
        <w:rPr>
          <w:szCs w:val="18"/>
        </w:rPr>
        <w:t xml:space="preserve">640, </w:t>
      </w:r>
      <w:r>
        <w:rPr>
          <w:szCs w:val="18"/>
        </w:rPr>
        <w:t>ms</w:t>
      </w:r>
      <w:r w:rsidRPr="00B37BB8">
        <w:rPr>
          <w:szCs w:val="18"/>
        </w:rPr>
        <w:t xml:space="preserve">1280, </w:t>
      </w:r>
      <w:r>
        <w:rPr>
          <w:szCs w:val="18"/>
        </w:rPr>
        <w:t>ms</w:t>
      </w:r>
      <w:r w:rsidRPr="00B37BB8">
        <w:rPr>
          <w:szCs w:val="18"/>
        </w:rPr>
        <w:t xml:space="preserve">2560, </w:t>
      </w:r>
      <w:r>
        <w:rPr>
          <w:szCs w:val="18"/>
        </w:rPr>
        <w:t>ms</w:t>
      </w:r>
      <w:r w:rsidRPr="00B37BB8">
        <w:rPr>
          <w:szCs w:val="18"/>
        </w:rPr>
        <w:t xml:space="preserve">5120, </w:t>
      </w:r>
      <w:r>
        <w:rPr>
          <w:szCs w:val="18"/>
        </w:rPr>
        <w:t>ms</w:t>
      </w:r>
      <w:r w:rsidRPr="00B37BB8">
        <w:rPr>
          <w:szCs w:val="18"/>
        </w:rPr>
        <w:t xml:space="preserve">10240, </w:t>
      </w:r>
      <w:r>
        <w:rPr>
          <w:noProof w:val="0"/>
        </w:rPr>
        <w:t>...</w:t>
      </w: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</w:rPr>
        <w:t xml:space="preserve">PeriodicityList ::= </w:t>
      </w:r>
      <w:r>
        <w:rPr>
          <w:noProof w:val="0"/>
        </w:rPr>
        <w:t xml:space="preserve">SEQUENCE (SIZE(1.. </w:t>
      </w:r>
      <w:r w:rsidRPr="005D4323">
        <w:rPr>
          <w:noProof w:val="0"/>
        </w:rPr>
        <w:t>maxnoSRS-ResourcePerSet</w:t>
      </w:r>
      <w:r>
        <w:rPr>
          <w:noProof w:val="0"/>
        </w:rPr>
        <w:t xml:space="preserve">)) OF </w:t>
      </w:r>
      <w:r w:rsidRPr="00C663A9">
        <w:rPr>
          <w:noProof w:val="0"/>
        </w:rPr>
        <w:t>PeriodicityList</w:t>
      </w:r>
      <w:r>
        <w:rPr>
          <w:noProof w:val="0"/>
        </w:rPr>
        <w:t>-Item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 w:rsidRPr="00C663A9">
        <w:rPr>
          <w:noProof w:val="0"/>
        </w:rPr>
        <w:t>PeriodicityList</w:t>
      </w:r>
      <w:r>
        <w:rPr>
          <w:noProof w:val="0"/>
        </w:rPr>
        <w:t>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periodicitySRS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PeriodicitySRS,</w:t>
      </w:r>
    </w:p>
    <w:p w:rsidR="00340F41" w:rsidRPr="00156978" w:rsidRDefault="00340F41" w:rsidP="00340F41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156978">
        <w:rPr>
          <w:noProof w:val="0"/>
          <w:lang w:val="fr-FR"/>
        </w:rPr>
        <w:t>iE-Extensions</w:t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  <w:t xml:space="preserve">ProtocolExtensionContainer { { </w:t>
      </w:r>
      <w:r w:rsidRPr="00C663A9">
        <w:rPr>
          <w:noProof w:val="0"/>
        </w:rPr>
        <w:t>PeriodicityList</w:t>
      </w:r>
      <w:r>
        <w:rPr>
          <w:noProof w:val="0"/>
        </w:rPr>
        <w:t>-Item</w:t>
      </w:r>
      <w:r w:rsidRPr="00156978">
        <w:rPr>
          <w:noProof w:val="0"/>
          <w:lang w:val="fr-FR"/>
        </w:rPr>
        <w:t>ExtIEs}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 w:rsidRPr="00C663A9">
        <w:rPr>
          <w:noProof w:val="0"/>
        </w:rPr>
        <w:t>PeriodicityList</w:t>
      </w:r>
      <w:r>
        <w:rPr>
          <w:noProof w:val="0"/>
        </w:rPr>
        <w:t xml:space="preserve">-ItemExtIEs 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 w:rsidRPr="00A55ED4">
        <w:rPr>
          <w:noProof w:val="0"/>
        </w:rPr>
        <w:t>Permutation ::= ENUMERATED {dfu, ufd, ...}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Ph-InfoMCG  ::= OCTET STRING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Ph-InfoSCG  ::= OCTET STRING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PLMN-Identity ::= OCTET STRING (SIZE(3))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PortNumber ::= BIT STRING (SIZE (16))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 w:rsidRPr="008C20F9">
        <w:rPr>
          <w:noProof w:val="0"/>
          <w:snapToGrid w:val="0"/>
          <w:lang w:val="en-US"/>
        </w:rPr>
        <w:t xml:space="preserve">PosAssistance-Information ::= </w:t>
      </w:r>
      <w:r>
        <w:rPr>
          <w:noProof w:val="0"/>
        </w:rPr>
        <w:t>OCTET STRING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 xml:space="preserve">PosAssistanceInformationFailureList ::= </w:t>
      </w:r>
      <w:r>
        <w:rPr>
          <w:noProof w:val="0"/>
        </w:rPr>
        <w:t>OCTET STRING</w:t>
      </w:r>
    </w:p>
    <w:p w:rsidR="00340F41" w:rsidRDefault="00340F41" w:rsidP="00340F41">
      <w:pPr>
        <w:pStyle w:val="PL"/>
        <w:spacing w:line="0" w:lineRule="atLeast"/>
        <w:rPr>
          <w:noProof w:val="0"/>
        </w:rPr>
      </w:pP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PosBroadcast ::= ENUMERATED {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start,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stop,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</w:pPr>
      <w:r>
        <w:t>PositioningBroadcastCells ::= SEQUENCE (SIZE (1..maxnoBcastCell)) OF NRCGI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rPr>
          <w:noProof w:val="0"/>
        </w:rPr>
        <w:t xml:space="preserve">MeasurementPeriodicity ::= </w:t>
      </w:r>
      <w:r>
        <w:t>ENUMERATED</w:t>
      </w:r>
    </w:p>
    <w:p w:rsidR="00340F41" w:rsidRDefault="00340F41" w:rsidP="00340F41">
      <w:pPr>
        <w:pStyle w:val="PL"/>
      </w:pPr>
      <w:r>
        <w:t>{ms120, ms240, ms480, ms640, ms1024, ms2048, ms5120, ms10240, min1, min6, min12, min30, ...</w:t>
      </w:r>
      <w:r w:rsidRPr="008D7924">
        <w:rPr>
          <w:snapToGrid w:val="0"/>
        </w:rPr>
        <w:t>,</w:t>
      </w:r>
      <w:r w:rsidRPr="008D7924">
        <w:rPr>
          <w:rFonts w:hint="eastAsia"/>
          <w:snapToGrid w:val="0"/>
          <w:lang w:eastAsia="zh-CN"/>
        </w:rPr>
        <w:t xml:space="preserve"> </w:t>
      </w:r>
      <w:r w:rsidRPr="008D7924">
        <w:t>ms20480, ms40960</w:t>
      </w: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</w:rPr>
        <w:t xml:space="preserve">PosMeasurementQuantities ::= </w:t>
      </w:r>
      <w:r>
        <w:rPr>
          <w:noProof w:val="0"/>
        </w:rPr>
        <w:t>SEQUENCE (SIZE(1.. maxnoofPosMeas)) OF PosMeasurementQuantities-Item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PosMeasurementQuantities-Item ::= SEQUENCE {</w:t>
      </w:r>
    </w:p>
    <w:p w:rsidR="00340F41" w:rsidRDefault="00340F41" w:rsidP="00340F41">
      <w:pPr>
        <w:pStyle w:val="PL"/>
      </w:pPr>
      <w:r>
        <w:rPr>
          <w:noProof w:val="0"/>
        </w:rPr>
        <w:tab/>
      </w:r>
      <w:r>
        <w:t>posMeasurementType</w:t>
      </w:r>
      <w:r>
        <w:tab/>
      </w:r>
      <w:r>
        <w:tab/>
      </w:r>
      <w:r>
        <w:tab/>
      </w:r>
      <w:r>
        <w:tab/>
      </w:r>
      <w:r>
        <w:tab/>
        <w:t>PosMeasurementType,</w:t>
      </w:r>
    </w:p>
    <w:p w:rsidR="00340F41" w:rsidRDefault="00340F41" w:rsidP="00340F41">
      <w:pPr>
        <w:pStyle w:val="PL"/>
        <w:rPr>
          <w:noProof w:val="0"/>
        </w:rPr>
      </w:pPr>
      <w:r>
        <w:tab/>
      </w:r>
      <w:r w:rsidRPr="00E51B74">
        <w:t>timingReportingGranularityFactor</w:t>
      </w:r>
      <w:r w:rsidRPr="00E51B74">
        <w:tab/>
        <w:t>INTEGER (0..5) 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PosMeasurementQuantities-ItemExtIEs}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PosMeasurementQuantities-ItemExtIEs 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PosMeasurementResult ::= SEQUENCE </w:t>
      </w:r>
      <w:r w:rsidRPr="00D3468D">
        <w:rPr>
          <w:noProof w:val="0"/>
          <w:snapToGrid w:val="0"/>
        </w:rPr>
        <w:t>(SIZE (1.. max</w:t>
      </w:r>
      <w:r w:rsidRPr="00FC39A8">
        <w:rPr>
          <w:noProof w:val="0"/>
          <w:snapToGrid w:val="0"/>
        </w:rPr>
        <w:t>n</w:t>
      </w:r>
      <w:r w:rsidRPr="008C20F9">
        <w:rPr>
          <w:noProof w:val="0"/>
          <w:snapToGrid w:val="0"/>
        </w:rPr>
        <w:t>oof</w:t>
      </w:r>
      <w:r>
        <w:rPr>
          <w:noProof w:val="0"/>
          <w:snapToGrid w:val="0"/>
        </w:rPr>
        <w:t>Pos</w:t>
      </w:r>
      <w:r w:rsidRPr="00FC39A8">
        <w:rPr>
          <w:noProof w:val="0"/>
          <w:snapToGrid w:val="0"/>
        </w:rPr>
        <w:t>Me</w:t>
      </w:r>
      <w:r w:rsidRPr="00D3468D">
        <w:rPr>
          <w:noProof w:val="0"/>
          <w:snapToGrid w:val="0"/>
        </w:rPr>
        <w:t>as)) OF</w:t>
      </w:r>
      <w:r w:rsidRPr="00D3468D">
        <w:rPr>
          <w:noProof w:val="0"/>
        </w:rPr>
        <w:t xml:space="preserve"> PosMeasurementResultItem</w:t>
      </w:r>
      <w:r>
        <w:rPr>
          <w:noProof w:val="0"/>
        </w:rPr>
        <w:t xml:space="preserve"> 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BC20B8" w:rsidRDefault="00340F41" w:rsidP="00340F41">
      <w:pPr>
        <w:pStyle w:val="PL"/>
        <w:rPr>
          <w:noProof w:val="0"/>
        </w:rPr>
      </w:pPr>
      <w:r w:rsidRPr="008C20F9">
        <w:rPr>
          <w:noProof w:val="0"/>
        </w:rPr>
        <w:t>PosMeasurementResultItem</w:t>
      </w:r>
      <w:r w:rsidRPr="00BC20B8">
        <w:rPr>
          <w:noProof w:val="0"/>
        </w:rPr>
        <w:t xml:space="preserve"> </w:t>
      </w:r>
      <w:r w:rsidRPr="00BC20B8">
        <w:rPr>
          <w:noProof w:val="0"/>
          <w:snapToGrid w:val="0"/>
        </w:rPr>
        <w:t xml:space="preserve">::= SEQUENCE </w:t>
      </w:r>
      <w:r w:rsidRPr="00BC20B8">
        <w:rPr>
          <w:noProof w:val="0"/>
        </w:rPr>
        <w:t>{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measuredResultsValue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MeasuredResultsValue,</w:t>
      </w:r>
    </w:p>
    <w:p w:rsidR="00340F41" w:rsidRPr="00BC20B8" w:rsidRDefault="00340F41" w:rsidP="00340F41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timeStamp</w:t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  <w:t>TimeStamp,</w:t>
      </w:r>
    </w:p>
    <w:p w:rsidR="00340F41" w:rsidRPr="00BC20B8" w:rsidRDefault="00340F41" w:rsidP="00340F41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>measurementQuality</w:t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BC20B8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ab/>
        <w:t>OPTIONAL,</w:t>
      </w:r>
    </w:p>
    <w:p w:rsidR="00340F41" w:rsidRPr="00BC20B8" w:rsidRDefault="00340F41" w:rsidP="00340F41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 w:rsidRPr="00BC20B8">
        <w:t>measurementBeamInfo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MeasurementBeamInfo</w:t>
      </w:r>
      <w:r w:rsidRPr="00BC20B8">
        <w:tab/>
      </w:r>
      <w:r w:rsidRPr="00BC20B8">
        <w:tab/>
      </w:r>
      <w:r w:rsidRPr="00BC20B8">
        <w:rPr>
          <w:noProof w:val="0"/>
          <w:snapToGrid w:val="0"/>
        </w:rPr>
        <w:t>OPTIONAL,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iE-Extensions</w:t>
      </w:r>
      <w:r w:rsidRPr="00BC20B8">
        <w:rPr>
          <w:noProof w:val="0"/>
        </w:rPr>
        <w:tab/>
        <w:t>ProtocolExtensionContainer { { PosMeasurementResult</w:t>
      </w:r>
      <w:r>
        <w:rPr>
          <w:noProof w:val="0"/>
        </w:rPr>
        <w:t>Item</w:t>
      </w:r>
      <w:r w:rsidRPr="00BC20B8">
        <w:rPr>
          <w:noProof w:val="0"/>
        </w:rPr>
        <w:t>ExtIEs } }</w:t>
      </w:r>
      <w:r w:rsidRPr="00BC20B8"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PosMeasurementResultItemExtIEs 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</w:rPr>
        <w:t xml:space="preserve">PosMeasurementResultList ::= </w:t>
      </w:r>
      <w:r>
        <w:rPr>
          <w:noProof w:val="0"/>
        </w:rPr>
        <w:t xml:space="preserve">SEQUENCE (SIZE(1.. </w:t>
      </w:r>
      <w:r>
        <w:rPr>
          <w:snapToGrid w:val="0"/>
        </w:rPr>
        <w:t>maxNoOfMeasTRPs</w:t>
      </w:r>
      <w:r>
        <w:rPr>
          <w:noProof w:val="0"/>
        </w:rPr>
        <w:t>)) OF PosMeasurementResultList-Item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PosMeasurementResultList-Item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posMeasurementResult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PosMeasurementResult,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PosMeasurementResultList-ItemExtIEs}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PosMeasurementResultList-ItemExtIEs </w:t>
      </w:r>
      <w:r>
        <w:rPr>
          <w:noProof w:val="0"/>
        </w:rPr>
        <w:tab/>
        <w:t>F1AP-PROTOCOL-EXTENSION ::= {</w:t>
      </w:r>
    </w:p>
    <w:p w:rsidR="00340F41" w:rsidRPr="00A73D91" w:rsidRDefault="00340F41" w:rsidP="00340F41">
      <w:pPr>
        <w:pStyle w:val="PL"/>
        <w:rPr>
          <w:rFonts w:eastAsia="Calibri"/>
        </w:rPr>
      </w:pPr>
      <w:r>
        <w:rPr>
          <w:noProof w:val="0"/>
        </w:rPr>
        <w:lastRenderedPageBreak/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 w:rsidRPr="00405B59">
        <w:rPr>
          <w:rFonts w:eastAsia="Calibri"/>
        </w:rPr>
        <w:tab/>
        <w:t>CRITICALITY ignore EXTENSION N</w:t>
      </w:r>
      <w:r>
        <w:rPr>
          <w:rFonts w:eastAsia="Calibri"/>
        </w:rPr>
        <w:t>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</w:pPr>
      <w:r>
        <w:rPr>
          <w:noProof w:val="0"/>
        </w:rPr>
        <w:t xml:space="preserve">PosMeasurementType ::= </w:t>
      </w:r>
      <w:r>
        <w:t>ENUMERATED {</w:t>
      </w:r>
    </w:p>
    <w:p w:rsidR="00340F41" w:rsidRDefault="00340F41" w:rsidP="00340F41">
      <w:pPr>
        <w:pStyle w:val="PL"/>
        <w:rPr>
          <w:lang w:val="fr-FR"/>
        </w:rPr>
      </w:pPr>
      <w:r>
        <w:tab/>
      </w:r>
      <w:r w:rsidRPr="00F23696">
        <w:rPr>
          <w:lang w:val="fr-FR"/>
        </w:rPr>
        <w:t>gnb-rx-tx</w:t>
      </w:r>
      <w:r>
        <w:rPr>
          <w:lang w:val="fr-FR"/>
        </w:rPr>
        <w:t>,</w:t>
      </w:r>
    </w:p>
    <w:p w:rsidR="00340F41" w:rsidRDefault="00340F41" w:rsidP="00340F41">
      <w:pPr>
        <w:pStyle w:val="PL"/>
        <w:rPr>
          <w:lang w:val="fr-FR"/>
        </w:rPr>
      </w:pPr>
      <w:r>
        <w:rPr>
          <w:lang w:val="fr-FR"/>
        </w:rPr>
        <w:tab/>
      </w:r>
      <w:r w:rsidRPr="00D3468D">
        <w:rPr>
          <w:lang w:val="fr-FR"/>
        </w:rPr>
        <w:t>ul-srs-rsrp,</w:t>
      </w:r>
    </w:p>
    <w:p w:rsidR="00340F41" w:rsidRDefault="00340F41" w:rsidP="00340F41">
      <w:pPr>
        <w:pStyle w:val="PL"/>
        <w:rPr>
          <w:lang w:val="fr-FR"/>
        </w:rPr>
      </w:pPr>
      <w:r>
        <w:rPr>
          <w:lang w:val="fr-FR"/>
        </w:rPr>
        <w:tab/>
        <w:t>ul-aoa,</w:t>
      </w:r>
    </w:p>
    <w:p w:rsidR="00340F41" w:rsidRPr="008C20F9" w:rsidRDefault="00340F41" w:rsidP="00340F41">
      <w:pPr>
        <w:pStyle w:val="PL"/>
        <w:rPr>
          <w:lang w:val="fr-FR"/>
        </w:rPr>
      </w:pPr>
      <w:r>
        <w:rPr>
          <w:lang w:val="fr-FR"/>
        </w:rPr>
        <w:tab/>
      </w:r>
      <w:r w:rsidRPr="008C20F9">
        <w:rPr>
          <w:lang w:val="fr-FR"/>
        </w:rPr>
        <w:t xml:space="preserve">ul-rtoa, </w:t>
      </w:r>
    </w:p>
    <w:p w:rsidR="00340F41" w:rsidRDefault="00340F41" w:rsidP="00340F41">
      <w:pPr>
        <w:pStyle w:val="PL"/>
      </w:pPr>
      <w:r w:rsidRPr="008C20F9">
        <w:rPr>
          <w:lang w:val="fr-FR"/>
        </w:rPr>
        <w:tab/>
      </w:r>
      <w:r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rPr>
          <w:noProof w:val="0"/>
        </w:rPr>
        <w:t xml:space="preserve">PosReportCharacteristics ::= </w:t>
      </w:r>
      <w:r>
        <w:t>ENUMERATED {</w:t>
      </w:r>
    </w:p>
    <w:p w:rsidR="00340F41" w:rsidRDefault="00340F41" w:rsidP="00340F41">
      <w:pPr>
        <w:pStyle w:val="PL"/>
      </w:pPr>
      <w:r>
        <w:tab/>
        <w:t xml:space="preserve">ondemand, </w:t>
      </w:r>
    </w:p>
    <w:p w:rsidR="00340F41" w:rsidRDefault="00340F41" w:rsidP="00340F41">
      <w:pPr>
        <w:pStyle w:val="PL"/>
      </w:pPr>
      <w:r>
        <w:tab/>
        <w:t xml:space="preserve">periodic, </w:t>
      </w:r>
    </w:p>
    <w:p w:rsidR="00340F41" w:rsidRDefault="00340F41" w:rsidP="00340F41">
      <w:pPr>
        <w:pStyle w:val="PL"/>
      </w:pPr>
      <w:r>
        <w:tab/>
        <w:t>...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  ::= CHOICE {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semi-persistent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PosResourceSetTypeS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aperiodic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choice-extension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ProtocolIE-SingleContainer {{ PosResourceSetType-ExtIEs }}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PosResourceSetType-ExtIEs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-PROTOCOL-IES ::= {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 ::= SEQUENCE {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p</w:t>
      </w:r>
      <w:r w:rsidRPr="004D2D68">
        <w:rPr>
          <w:snapToGrid w:val="0"/>
          <w:lang w:val="fr-FR"/>
        </w:rPr>
        <w:t>osperiodicSet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 ::= SEQUENCE {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possemi-persistentSet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 ::= SEQUENCE {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 xml:space="preserve">sRSResourceTrigger-List </w:t>
      </w:r>
      <w:r w:rsidRPr="004D2D68">
        <w:rPr>
          <w:snapToGrid w:val="0"/>
          <w:lang w:val="fr-FR"/>
        </w:rPr>
        <w:tab/>
        <w:t>INTEGER(1..3),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:rsidR="00340F41" w:rsidRPr="00FF5905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lastRenderedPageBreak/>
        <w:t>}</w:t>
      </w: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PosSRSResourceID-List ::= SEQUENCE (SIZE (1..maxnoSRS-PosResourcePerSet)) OF SRSPosResourceID</w:t>
      </w: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PosSRSResource-Item ::= SEQUENCE {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srs-PosResourceId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SRSPosResourceID,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startPosition                   INTEGER (0..</w:t>
      </w:r>
      <w:r>
        <w:rPr>
          <w:snapToGrid w:val="0"/>
          <w:lang w:val="fr-FR"/>
        </w:rPr>
        <w:t>13</w:t>
      </w:r>
      <w:r w:rsidRPr="004D2D68">
        <w:rPr>
          <w:snapToGrid w:val="0"/>
          <w:lang w:val="fr-FR"/>
        </w:rPr>
        <w:t>),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nrofSymbols                     ENUMERATED {n1, n2, n4</w:t>
      </w:r>
      <w:r>
        <w:rPr>
          <w:snapToGrid w:val="0"/>
          <w:lang w:val="fr-FR"/>
        </w:rPr>
        <w:t>, n8, n12</w:t>
      </w:r>
      <w:r w:rsidRPr="004D2D68">
        <w:rPr>
          <w:snapToGrid w:val="0"/>
          <w:lang w:val="fr-FR"/>
        </w:rPr>
        <w:t>},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freqDomainShift                 INTEGER (0..268),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c-SRS</w:t>
      </w:r>
      <w:r w:rsidRPr="004D2D68">
        <w:rPr>
          <w:snapToGrid w:val="0"/>
          <w:lang w:val="fr-FR"/>
        </w:rPr>
        <w:tab/>
        <w:t xml:space="preserve">                        INTEGER (0..63),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groupOrSequenceHopping          ENUMERATED { neither, groupHopping, sequenceHopping },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resourceTypePos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ResourceTypePos,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sequenceId                      INTEGER (0.. 65535),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spatialRelationPos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 xml:space="preserve">SpatialRelationPos 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OPTIONAL,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ProtocolExtensionContainer { { PosSRSResource-Item-ExtIEs} }</w:t>
      </w:r>
      <w:r w:rsidRPr="004D2D68">
        <w:rPr>
          <w:snapToGrid w:val="0"/>
          <w:lang w:val="fr-FR"/>
        </w:rPr>
        <w:tab/>
        <w:t>OPTIONAL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PosSRSResource-List ::= SEQUENCE (SIZE (1..maxnoSRS-PosResources)) OF PosSRSResource-Item</w:t>
      </w: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PosSRSResourceSet-Item ::= SEQUENCE {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possrsResourceSetID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INTEGER(0..15),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possRSResourceID-List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PosSRSResourceID-List,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posresourceSetType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PosResourceSetType,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PosSRSResource</w:t>
      </w:r>
      <w:r>
        <w:rPr>
          <w:snapToGrid w:val="0"/>
          <w:lang w:val="fr-FR"/>
        </w:rPr>
        <w:t>Set</w:t>
      </w:r>
      <w:r w:rsidRPr="004D2D68">
        <w:rPr>
          <w:snapToGrid w:val="0"/>
          <w:lang w:val="fr-FR"/>
        </w:rPr>
        <w:t>-Item-ExtIEs} }</w:t>
      </w:r>
      <w:r w:rsidRPr="004D2D68">
        <w:rPr>
          <w:snapToGrid w:val="0"/>
          <w:lang w:val="fr-FR"/>
        </w:rPr>
        <w:tab/>
        <w:t>OPTIONAL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PosSRSResourceSet-Item-ExtIEs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PosSRSResourceSet-List ::= SEQUENCE (SIZE (1..maxnoSRS-PosResourceSets)) OF PosSRSResourceSet-Item</w:t>
      </w:r>
    </w:p>
    <w:p w:rsidR="00340F41" w:rsidRPr="004D2D68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PrimaryPathIndication ::= ENUMERATED { 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true,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false,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Pre-emptionCapability ::= ENUMERATED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shall-not-trigger-pre-emption,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may-trigger-pre-emption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Pre-emptionVulnerability ::= ENUMERATED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not-pre-emptable,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pre-emptable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tabs>
          <w:tab w:val="clear" w:pos="2688"/>
          <w:tab w:val="left" w:pos="2605"/>
        </w:tabs>
        <w:rPr>
          <w:noProof w:val="0"/>
        </w:rPr>
      </w:pPr>
      <w:r w:rsidRPr="00EA5FA7">
        <w:rPr>
          <w:noProof w:val="0"/>
        </w:rPr>
        <w:t>PriorityLevel</w:t>
      </w:r>
      <w:r w:rsidRPr="00EA5FA7">
        <w:rPr>
          <w:noProof w:val="0"/>
        </w:rPr>
        <w:tab/>
        <w:t>::= INTEGER { spare (0), highest (1), lowest (14), no-priority (15) } (0..15)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ProtectedEUTRAResourceIndication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Protected-EUTRA-Resources-Item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spectrumSharingGroupID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SpectrumSharingGroupID,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eUTRACells-List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EUTRACells-List,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Protected-EUTRA-Resources-ItemExtIEs } }</w:t>
      </w:r>
      <w:r w:rsidRPr="00EA5FA7">
        <w:rPr>
          <w:noProof w:val="0"/>
        </w:rPr>
        <w:tab/>
        <w:t>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Protected-EUTRA-Resources-ItemExtIEs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</w:pPr>
      <w:r>
        <w:rPr>
          <w:lang w:eastAsia="zh-CN"/>
        </w:rPr>
        <w:t xml:space="preserve">PRSConfiguration </w:t>
      </w:r>
      <w:r>
        <w:t>::= SEQUENCE {</w:t>
      </w:r>
    </w:p>
    <w:p w:rsidR="00340F41" w:rsidRDefault="00340F41" w:rsidP="00340F41">
      <w:pPr>
        <w:pStyle w:val="PL"/>
      </w:pPr>
      <w:r>
        <w:tab/>
      </w:r>
      <w:r w:rsidRPr="00AB77FA">
        <w:t>pRSResourceSet-List</w:t>
      </w:r>
      <w:r w:rsidRPr="00AB77FA">
        <w:tab/>
      </w:r>
      <w:r w:rsidRPr="00AB77FA">
        <w:tab/>
      </w:r>
      <w:r w:rsidRPr="00AB77FA">
        <w:tab/>
        <w:t>PRSResourceSet-List</w:t>
      </w:r>
      <w:r>
        <w:t>,</w:t>
      </w:r>
    </w:p>
    <w:p w:rsidR="00340F41" w:rsidRDefault="00340F41" w:rsidP="00340F41">
      <w:pPr>
        <w:pStyle w:val="PL"/>
      </w:pPr>
      <w:r>
        <w:tab/>
      </w:r>
      <w:r w:rsidRPr="008C20F9">
        <w:rPr>
          <w:lang w:val="fr-FR"/>
        </w:rPr>
        <w:t>iE-Extensions</w:t>
      </w:r>
      <w:r w:rsidRPr="008C20F9">
        <w:rPr>
          <w:lang w:val="fr-FR"/>
        </w:rPr>
        <w:tab/>
        <w:t xml:space="preserve">ProtocolExtensionContainer { { </w:t>
      </w:r>
      <w:r w:rsidRPr="008C20F9">
        <w:rPr>
          <w:lang w:val="fr-FR" w:eastAsia="zh-CN"/>
        </w:rPr>
        <w:t>PRSConfiguration</w:t>
      </w:r>
      <w:r>
        <w:rPr>
          <w:lang w:val="fr-FR" w:eastAsia="zh-CN"/>
        </w:rPr>
        <w:t>-</w:t>
      </w:r>
      <w:r w:rsidRPr="008C20F9">
        <w:rPr>
          <w:lang w:val="fr-FR"/>
        </w:rPr>
        <w:t>ExtIEs } }</w:t>
      </w:r>
      <w:r w:rsidRPr="008C20F9">
        <w:rPr>
          <w:lang w:val="fr-FR"/>
        </w:rPr>
        <w:tab/>
        <w:t>OPTIONAL</w:t>
      </w:r>
    </w:p>
    <w:p w:rsidR="00340F41" w:rsidRDefault="00340F41" w:rsidP="00340F41">
      <w:pPr>
        <w:pStyle w:val="PL"/>
      </w:pPr>
      <w: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>
        <w:rPr>
          <w:lang w:eastAsia="zh-CN"/>
        </w:rPr>
        <w:t>PRSConfiguration</w:t>
      </w:r>
      <w:r>
        <w:t xml:space="preserve">-ExtIEs </w:t>
      </w:r>
      <w:r>
        <w:tab/>
        <w:t>F1AP-PROTOCOL-EXTENSION ::= {</w:t>
      </w:r>
    </w:p>
    <w:p w:rsidR="00340F41" w:rsidRDefault="00340F41" w:rsidP="00340F41">
      <w:pPr>
        <w:pStyle w:val="PL"/>
      </w:pPr>
      <w: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>
        <w:t>}</w:t>
      </w:r>
    </w:p>
    <w:p w:rsidR="00340F41" w:rsidRDefault="00340F41" w:rsidP="00340F41">
      <w:pPr>
        <w:pStyle w:val="PL"/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PRSInformationPos  ::=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INTEGER(0..255),</w:t>
      </w:r>
      <w:r w:rsidRPr="00112909">
        <w:rPr>
          <w:snapToGrid w:val="0"/>
          <w:lang w:val="fr-FR"/>
        </w:rPr>
        <w:tab/>
      </w:r>
    </w:p>
    <w:p w:rsidR="00340F41" w:rsidRPr="0011290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pRS-Resource-Set-IDPos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INTEGER(0..7),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INTEGER(0..63)</w:t>
      </w:r>
      <w:r w:rsidRPr="00340015">
        <w:rPr>
          <w:snapToGrid w:val="0"/>
          <w:lang w:val="fr-FR"/>
        </w:rPr>
        <w:tab/>
        <w:t>OPTIONAL</w:t>
      </w:r>
      <w:r w:rsidRPr="00112909">
        <w:rPr>
          <w:snapToGrid w:val="0"/>
          <w:lang w:val="fr-FR"/>
        </w:rPr>
        <w:t>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iE-Extensions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ProtocolExtensionContainer { { PRSInformationPos-ExtIEs} } OPTIONAL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 xml:space="preserve">PRSInformationPos-ExtIEs </w:t>
      </w:r>
      <w:r>
        <w:rPr>
          <w:snapToGrid w:val="0"/>
          <w:lang w:val="fr-FR"/>
        </w:rPr>
        <w:t>F1AP</w:t>
      </w:r>
      <w:r w:rsidRPr="00112909">
        <w:rPr>
          <w:snapToGrid w:val="0"/>
          <w:lang w:val="fr-FR"/>
        </w:rPr>
        <w:t>-PROTOCOL-EXTENSION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...</w:t>
      </w:r>
    </w:p>
    <w:p w:rsidR="00340F41" w:rsidRPr="00FF5905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:rsidR="00340F41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Potential-SpCell-Item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potential-SpCell-ID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NRCGI</w:t>
      </w:r>
      <w:r w:rsidRPr="00EA5FA7">
        <w:rPr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  <w:t>ProtocolExtensionContainer { { Potential-SpCell-ItemExtIEs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Potential-SpCell-ItemExtIEs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PRSAngleList ::= SEQUENCE (SIZE(1.. </w:t>
      </w:r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r>
        <w:rPr>
          <w:noProof w:val="0"/>
        </w:rPr>
        <w:t>)) OF PRSAngleItem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PRSAngleItem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nR-PRS-Azimuth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nR-PRS-Azimuth-fine</w:t>
      </w:r>
      <w:r>
        <w:rPr>
          <w:noProof w:val="0"/>
        </w:rPr>
        <w:tab/>
      </w:r>
      <w:r>
        <w:rPr>
          <w:noProof w:val="0"/>
        </w:rPr>
        <w:tab/>
        <w:t>INTEGER (0..9),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nR-PRS-Elevation</w:t>
      </w:r>
      <w:r>
        <w:rPr>
          <w:noProof w:val="0"/>
        </w:rPr>
        <w:tab/>
      </w:r>
      <w:r>
        <w:rPr>
          <w:noProof w:val="0"/>
        </w:rPr>
        <w:tab/>
        <w:t>INTEGER (0..180),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nR-PRS-Elevation-fine</w:t>
      </w:r>
      <w:r>
        <w:rPr>
          <w:noProof w:val="0"/>
        </w:rPr>
        <w:tab/>
        <w:t>INTEGER (0..9),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 PRSAngleItem-ItemExtIEs } }</w:t>
      </w:r>
      <w:r w:rsidRPr="008C20F9">
        <w:rPr>
          <w:noProof w:val="0"/>
          <w:lang w:val="fr-FR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 xml:space="preserve">PRSAngleItem-ItemExtIEs 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t xml:space="preserve">PRSMuting::= </w:t>
      </w:r>
      <w:r w:rsidRPr="008C20F9">
        <w:rPr>
          <w:snapToGrid w:val="0"/>
          <w:lang w:val="fr-FR"/>
        </w:rPr>
        <w:t>SEQUENCE {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pRSMutingOption1</w:t>
      </w:r>
      <w:r w:rsidRPr="008C20F9">
        <w:tab/>
      </w:r>
      <w:r w:rsidRPr="008C20F9">
        <w:tab/>
      </w:r>
      <w:r w:rsidRPr="008C20F9">
        <w:tab/>
        <w:t>PRSMutingOption1,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pRSMutingOption2</w:t>
      </w:r>
      <w:r w:rsidRPr="008C20F9">
        <w:tab/>
      </w:r>
      <w:r w:rsidRPr="008C20F9">
        <w:tab/>
      </w:r>
      <w:r w:rsidRPr="008C20F9">
        <w:tab/>
        <w:t>PRSMutingOption2,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</w:t>
      </w:r>
      <w:r w:rsidRPr="008C20F9">
        <w:rPr>
          <w:snapToGrid w:val="0"/>
          <w:lang w:val="fr-FR"/>
        </w:rPr>
        <w:t>-ExtIEs} } OPTIONAL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:rsidR="00340F41" w:rsidRDefault="00340F41" w:rsidP="00340F41">
      <w:pPr>
        <w:pStyle w:val="PL"/>
        <w:spacing w:line="0" w:lineRule="atLeast"/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t>PRSMuting</w:t>
      </w:r>
      <w:r w:rsidRPr="008C20F9">
        <w:rPr>
          <w:snapToGrid w:val="0"/>
          <w:lang w:val="fr-FR"/>
        </w:rPr>
        <w:t>-ExtIEs F1AP-PROTOCOL-EXTENSION ::= {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:rsidR="00340F41" w:rsidRPr="00BA1E6B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:rsidR="00340F41" w:rsidRPr="00BA1E6B" w:rsidRDefault="00340F41" w:rsidP="00340F41">
      <w:pPr>
        <w:pStyle w:val="PL"/>
        <w:rPr>
          <w:noProof w:val="0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t xml:space="preserve">PRSMutingOption1 ::= </w:t>
      </w:r>
      <w:r w:rsidRPr="008C20F9">
        <w:rPr>
          <w:snapToGrid w:val="0"/>
          <w:lang w:val="fr-FR"/>
        </w:rPr>
        <w:t>SEQUENCE {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mutingBitRepetitionFactor</w:t>
      </w:r>
      <w:r w:rsidRPr="008C20F9">
        <w:tab/>
      </w:r>
      <w:r w:rsidRPr="008C20F9">
        <w:tab/>
        <w:t>ENUMERATED{</w:t>
      </w:r>
      <w:r>
        <w:t>rf</w:t>
      </w:r>
      <w:r w:rsidRPr="008C20F9">
        <w:t>1,</w:t>
      </w:r>
      <w:r>
        <w:t>rf</w:t>
      </w:r>
      <w:r w:rsidRPr="008C20F9">
        <w:t>2,</w:t>
      </w:r>
      <w:r>
        <w:t>rf</w:t>
      </w:r>
      <w:r w:rsidRPr="008C20F9">
        <w:t>4,</w:t>
      </w:r>
      <w:r>
        <w:t>rf</w:t>
      </w:r>
      <w:r w:rsidRPr="008C20F9">
        <w:t>8,...},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PRSMutingOption1</w:t>
      </w:r>
      <w:r w:rsidRPr="008C20F9">
        <w:rPr>
          <w:snapToGrid w:val="0"/>
          <w:lang w:val="fr-FR"/>
        </w:rPr>
        <w:t>-ExtIEs} } OPTIONAL</w:t>
      </w: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PRSMutingOption1</w:t>
      </w:r>
      <w:r w:rsidRPr="008C20F9">
        <w:rPr>
          <w:snapToGrid w:val="0"/>
          <w:lang w:val="fr-FR"/>
        </w:rPr>
        <w:t>-ExtIEs F1AP-PROTOCOL-EXTENSION ::= {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:rsidR="00340F41" w:rsidRPr="008C20F9" w:rsidRDefault="00340F41" w:rsidP="00340F41">
      <w:pPr>
        <w:pStyle w:val="PL"/>
        <w:rPr>
          <w:noProof w:val="0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t xml:space="preserve">PRSMutingOption2 ::= </w:t>
      </w:r>
      <w:r w:rsidRPr="008C20F9">
        <w:rPr>
          <w:snapToGrid w:val="0"/>
          <w:lang w:val="fr-FR"/>
        </w:rPr>
        <w:t>SEQUENCE {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PRSMutingOption2</w:t>
      </w:r>
      <w:r w:rsidRPr="008C20F9">
        <w:rPr>
          <w:snapToGrid w:val="0"/>
          <w:lang w:val="fr-FR"/>
        </w:rPr>
        <w:t>-ExtIEs} } OPTIONAL</w:t>
      </w:r>
    </w:p>
    <w:p w:rsidR="00340F41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PRSMutingOption2</w:t>
      </w:r>
      <w:r w:rsidRPr="008C20F9">
        <w:rPr>
          <w:snapToGrid w:val="0"/>
          <w:lang w:val="fr-FR"/>
        </w:rPr>
        <w:t>-ExtIEs F1AP-PROTOCOL-EXTENSION ::= {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:rsidR="00340F41" w:rsidRPr="00FF5905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PRS-Resource-ID ::= INTEGER (0..63)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PRSResource-List::= SEQUENCE (SIZE (1..maxnoofPRSresources)) OF PRSResource-Item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PRSResource-Item 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pRSResourceID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lang w:val="en-US"/>
        </w:rPr>
        <w:t>PRS-Resource-ID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sequenceID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INTEGER(0..4095),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rEOffset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INTEGER(0..11</w:t>
      </w:r>
      <w:r w:rsidRPr="00340015">
        <w:rPr>
          <w:noProof w:val="0"/>
        </w:rPr>
        <w:t>,...</w:t>
      </w:r>
      <w:r>
        <w:rPr>
          <w:noProof w:val="0"/>
        </w:rPr>
        <w:t>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resourceSlotOffset</w:t>
      </w:r>
      <w:r>
        <w:rPr>
          <w:noProof w:val="0"/>
        </w:rPr>
        <w:tab/>
      </w:r>
      <w:r>
        <w:rPr>
          <w:noProof w:val="0"/>
        </w:rPr>
        <w:tab/>
        <w:t>INTEGER(0..511),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resourceSymbolOffset</w:t>
      </w:r>
      <w:r>
        <w:rPr>
          <w:noProof w:val="0"/>
        </w:rPr>
        <w:tab/>
        <w:t>INTEGER(0..12),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qCLInfo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PRSResource-QCLInfo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PRSResource-Item-ExtIEs}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PRSResource-Item-ExtIEs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PRSResource-QCLInfo  ::= </w:t>
      </w:r>
      <w:r w:rsidRPr="00340015">
        <w:rPr>
          <w:noProof w:val="0"/>
        </w:rPr>
        <w:t>CHOICE</w:t>
      </w:r>
      <w:r>
        <w:rPr>
          <w:noProof w:val="0"/>
        </w:rPr>
        <w:t xml:space="preserve">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qCLSourceSSB</w:t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snapToGrid w:val="0"/>
        </w:rPr>
        <w:t>PRSResource-QCLSourceSSB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qCLSourcePRS</w:t>
      </w:r>
      <w:r>
        <w:rPr>
          <w:noProof w:val="0"/>
        </w:rPr>
        <w:tab/>
      </w:r>
      <w:r>
        <w:rPr>
          <w:noProof w:val="0"/>
        </w:rPr>
        <w:tab/>
        <w:t>PRSResource-QCLSourcePRS,</w:t>
      </w:r>
      <w:r>
        <w:rPr>
          <w:noProof w:val="0"/>
        </w:rPr>
        <w:tab/>
      </w:r>
      <w:r>
        <w:rPr>
          <w:noProof w:val="0"/>
        </w:rPr>
        <w:tab/>
      </w:r>
    </w:p>
    <w:p w:rsidR="00340F41" w:rsidRPr="00340015" w:rsidRDefault="00340F41" w:rsidP="00340F41">
      <w:pPr>
        <w:pStyle w:val="PL"/>
        <w:rPr>
          <w:noProof w:val="0"/>
        </w:rPr>
      </w:pPr>
      <w:r w:rsidRPr="00340015">
        <w:rPr>
          <w:noProof w:val="0"/>
        </w:rPr>
        <w:lastRenderedPageBreak/>
        <w:tab/>
        <w:t>choice-extension</w:t>
      </w:r>
      <w:r w:rsidRPr="00340015">
        <w:rPr>
          <w:noProof w:val="0"/>
        </w:rPr>
        <w:tab/>
      </w:r>
      <w:r w:rsidRPr="00340015">
        <w:rPr>
          <w:noProof w:val="0"/>
        </w:rPr>
        <w:tab/>
      </w:r>
      <w:r w:rsidRPr="00340015">
        <w:t>ProtocolIE-SingleContainer</w:t>
      </w:r>
      <w:r w:rsidRPr="00340015" w:rsidDel="00481964">
        <w:t xml:space="preserve"> </w:t>
      </w:r>
      <w:r w:rsidRPr="00340015">
        <w:rPr>
          <w:noProof w:val="0"/>
        </w:rPr>
        <w:t>{ { PRSResource-QCLInfo-ExtIEs } 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PRSResource-QCLInfo-ExtIEs F1AP-PROTOCOL-</w:t>
      </w:r>
      <w:r w:rsidRPr="00340015">
        <w:rPr>
          <w:noProof w:val="0"/>
        </w:rPr>
        <w:t>IES</w:t>
      </w:r>
      <w:r>
        <w:rPr>
          <w:noProof w:val="0"/>
        </w:rPr>
        <w:t xml:space="preserve">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340015" w:rsidRDefault="00340F41" w:rsidP="00340F41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PRSResource-QCLSourceSSB ::= SEQUENCE {</w:t>
      </w:r>
    </w:p>
    <w:p w:rsidR="00340F41" w:rsidRPr="00340015" w:rsidRDefault="00340F41" w:rsidP="00340F41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pCI-NR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INTEGER(0..1007),</w:t>
      </w:r>
    </w:p>
    <w:p w:rsidR="00340F41" w:rsidRPr="00340015" w:rsidRDefault="00340F41" w:rsidP="00340F41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 xml:space="preserve">sSB-Index 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SSB-Index OPTIONAL,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</w:p>
    <w:p w:rsidR="00340F41" w:rsidRPr="00340015" w:rsidRDefault="00340F41" w:rsidP="00340F41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iE-Extensions</w:t>
      </w:r>
      <w:r w:rsidRPr="00340015">
        <w:rPr>
          <w:snapToGrid w:val="0"/>
        </w:rPr>
        <w:tab/>
      </w:r>
      <w:r w:rsidRPr="00340015">
        <w:rPr>
          <w:snapToGrid w:val="0"/>
        </w:rPr>
        <w:tab/>
        <w:t>ProtocolExtensionContainer { { PRSResource-QCLSourceSSB-ExtIEs} } OPTIONAL,</w:t>
      </w:r>
    </w:p>
    <w:p w:rsidR="00340F41" w:rsidRPr="00340015" w:rsidRDefault="00340F41" w:rsidP="00340F41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...</w:t>
      </w:r>
    </w:p>
    <w:p w:rsidR="00340F41" w:rsidRPr="00340015" w:rsidRDefault="00340F41" w:rsidP="00340F41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}</w:t>
      </w:r>
    </w:p>
    <w:p w:rsidR="00340F41" w:rsidRPr="00340015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340015" w:rsidRDefault="00340F41" w:rsidP="00340F41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PRSResource-QCLSourceSSB-ExtIEs F1AP-PROTOCOL-EXTENSION ::= {</w:t>
      </w:r>
    </w:p>
    <w:p w:rsidR="00340F41" w:rsidRPr="00340015" w:rsidRDefault="00340F41" w:rsidP="00340F41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...</w:t>
      </w:r>
    </w:p>
    <w:p w:rsidR="00340F41" w:rsidRPr="00340015" w:rsidRDefault="00340F41" w:rsidP="00340F41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}</w:t>
      </w:r>
    </w:p>
    <w:p w:rsidR="00340F41" w:rsidRPr="00340015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PRSResource-QCLSourcePRS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qCLSourcePRSResourceSetID</w:t>
      </w:r>
      <w:r>
        <w:rPr>
          <w:noProof w:val="0"/>
        </w:rPr>
        <w:tab/>
      </w:r>
      <w:r>
        <w:rPr>
          <w:noProof w:val="0"/>
        </w:rPr>
        <w:tab/>
      </w:r>
      <w:r w:rsidRPr="00340015">
        <w:t>PRS-Resource-Set-ID</w:t>
      </w:r>
      <w:r>
        <w:rPr>
          <w:noProof w:val="0"/>
        </w:rPr>
        <w:t>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 xml:space="preserve">qCLSourcePRSResourceID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noProof w:val="0"/>
        </w:rPr>
        <w:t>PRS-Resource-ID</w:t>
      </w:r>
      <w:r>
        <w:rPr>
          <w:noProof w:val="0"/>
        </w:rPr>
        <w:t xml:space="preserve"> OPTIONAL,</w:t>
      </w:r>
      <w:r>
        <w:rPr>
          <w:noProof w:val="0"/>
        </w:rPr>
        <w:tab/>
      </w:r>
      <w:r>
        <w:rPr>
          <w:noProof w:val="0"/>
        </w:rPr>
        <w:tab/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PRSResource-QCLSourcePRS-ExtIEs}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PRSResource-QCLSourcePRS-ExtIEs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PRS-Resource-Set-ID ::= INTEGER(0..7)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BA1E6B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 xml:space="preserve">PRSResourceSet-List ::= </w:t>
      </w:r>
      <w:r w:rsidRPr="008C20F9">
        <w:rPr>
          <w:snapToGrid w:val="0"/>
          <w:lang w:val="fr-FR"/>
        </w:rPr>
        <w:t>SEQUENCE (SIZE (1..</w:t>
      </w:r>
      <w:r w:rsidRPr="008C20F9">
        <w:t xml:space="preserve"> maxnoofPRSresourceSet</w:t>
      </w:r>
      <w:r>
        <w:t>s</w:t>
      </w:r>
      <w:r w:rsidRPr="008C20F9">
        <w:rPr>
          <w:snapToGrid w:val="0"/>
          <w:lang w:val="fr-FR"/>
        </w:rPr>
        <w:t xml:space="preserve">)) OF </w:t>
      </w:r>
      <w:r w:rsidRPr="008C20F9">
        <w:rPr>
          <w:snapToGrid w:val="0"/>
        </w:rPr>
        <w:t>PRSResourceSet-Item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PRSResourceSet-Item</w:t>
      </w:r>
      <w:r w:rsidRPr="00BA1E6B">
        <w:rPr>
          <w:snapToGrid w:val="0"/>
        </w:rPr>
        <w:t xml:space="preserve"> </w:t>
      </w:r>
      <w:r w:rsidRPr="008C20F9">
        <w:rPr>
          <w:snapToGrid w:val="0"/>
        </w:rPr>
        <w:t xml:space="preserve">::= </w:t>
      </w:r>
      <w:r w:rsidRPr="008C20F9">
        <w:rPr>
          <w:snapToGrid w:val="0"/>
          <w:lang w:val="fr-FR"/>
        </w:rPr>
        <w:t>SEQUENCE</w:t>
      </w:r>
      <w:r w:rsidRPr="008C20F9">
        <w:rPr>
          <w:snapToGrid w:val="0"/>
        </w:rPr>
        <w:t xml:space="preserve"> {</w:t>
      </w:r>
    </w:p>
    <w:p w:rsidR="00340F41" w:rsidRPr="00BA1E6B" w:rsidRDefault="00340F41" w:rsidP="00340F41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pRSResourceSetID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>
        <w:rPr>
          <w:noProof w:val="0"/>
        </w:rPr>
        <w:t>PRS-Resource-Set-ID</w:t>
      </w:r>
      <w:r w:rsidRPr="008C20F9">
        <w:t>,</w:t>
      </w:r>
    </w:p>
    <w:p w:rsidR="00340F41" w:rsidRPr="008C20F9" w:rsidRDefault="00340F41" w:rsidP="00340F41">
      <w:pPr>
        <w:pStyle w:val="PL"/>
        <w:spacing w:line="0" w:lineRule="atLeast"/>
      </w:pPr>
      <w:r w:rsidRPr="00BA1E6B">
        <w:tab/>
      </w:r>
      <w:r w:rsidRPr="008C20F9">
        <w:t>subcarrierSpacing</w:t>
      </w:r>
      <w:r w:rsidRPr="008C20F9">
        <w:tab/>
      </w:r>
      <w:r w:rsidRPr="008C20F9">
        <w:tab/>
      </w:r>
      <w:r w:rsidRPr="008C20F9">
        <w:tab/>
      </w:r>
      <w:r w:rsidRPr="008C20F9">
        <w:tab/>
        <w:t>ENUMERATED{kHz15, kHz30, kHz60, kHz120, ...},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pRSbandwidth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INTEGER(1..63),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startPRB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INTEGER(0..2176),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pointA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(0..3279165),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combSize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ENUMERATED{n2, n4, n6, n12, ...},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cPType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ENUMERATED{normal, extended, ...},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resourceSetPeriodicity</w:t>
      </w:r>
      <w:r w:rsidRPr="008C20F9">
        <w:tab/>
      </w:r>
      <w:r w:rsidRPr="008C20F9">
        <w:tab/>
      </w:r>
      <w:r w:rsidRPr="008C20F9">
        <w:tab/>
        <w:t>ENUMERATED{n4,n5,n8,n10,n16,n20,n32,n40,n64,n80,n160,n320,n640,n1280,n2560,n5120,n10240,n20480,n40960, n81920,...},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resourceSetSlotOffset</w:t>
      </w:r>
      <w:r w:rsidRPr="008C20F9">
        <w:tab/>
      </w:r>
      <w:r w:rsidRPr="008C20F9">
        <w:tab/>
      </w:r>
      <w:r w:rsidRPr="008C20F9">
        <w:tab/>
        <w:t>INTEGER(0..81919,...),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resourceRepetitionFactor</w:t>
      </w:r>
      <w:r w:rsidRPr="008C20F9">
        <w:tab/>
      </w:r>
      <w:r w:rsidRPr="008C20F9">
        <w:tab/>
        <w:t>ENUMERATED{rf1,rf2,rf4,rf6,rf8,rf16,rf32,...},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resourceTimeGap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ENUMERATED{tg1,tg2,tg4,tg8,tg16,tg32,...},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resourceNumberofSymbols</w:t>
      </w:r>
      <w:r w:rsidRPr="008C20F9">
        <w:tab/>
      </w:r>
      <w:r w:rsidRPr="008C20F9">
        <w:tab/>
      </w:r>
      <w:r w:rsidRPr="008C20F9">
        <w:tab/>
        <w:t>ENUMERATED{n2,n4,n6,n12,...},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pRSMuting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 xml:space="preserve">PRSMuting </w:t>
      </w:r>
      <w:r w:rsidRPr="008C20F9">
        <w:tab/>
      </w:r>
      <w:r w:rsidRPr="008C20F9">
        <w:tab/>
        <w:t>OPTIONAL,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pRSResourceTransmitPower</w:t>
      </w:r>
      <w:r w:rsidRPr="008C20F9">
        <w:tab/>
      </w:r>
      <w:r w:rsidRPr="008C20F9">
        <w:tab/>
        <w:t>INTEGER(-60..50),</w:t>
      </w:r>
    </w:p>
    <w:p w:rsidR="00340F41" w:rsidRPr="008C20F9" w:rsidRDefault="00340F41" w:rsidP="00340F41">
      <w:pPr>
        <w:pStyle w:val="PL"/>
        <w:spacing w:line="0" w:lineRule="atLeast"/>
      </w:pPr>
      <w:r w:rsidRPr="008C20F9">
        <w:tab/>
        <w:t>pRSResource-List</w:t>
      </w:r>
      <w:r w:rsidRPr="008C20F9">
        <w:tab/>
      </w:r>
      <w:r w:rsidRPr="008C20F9">
        <w:tab/>
      </w:r>
      <w:r w:rsidRPr="008C20F9">
        <w:tab/>
      </w:r>
      <w:r w:rsidRPr="008C20F9">
        <w:tab/>
        <w:t>PRSResource-List,</w:t>
      </w:r>
      <w:r w:rsidRPr="008C20F9">
        <w:tab/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-ExtIEs} } OPTIONAL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 F1AP-PROTOCOL-EXTENSION ::= {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:rsidR="00340F41" w:rsidRDefault="00340F41" w:rsidP="00340F41">
      <w:pPr>
        <w:pStyle w:val="PL"/>
        <w:spacing w:line="0" w:lineRule="atLeast"/>
        <w:rPr>
          <w:noProof w:val="0"/>
        </w:rPr>
      </w:pPr>
      <w:r w:rsidRPr="008C20F9">
        <w:rPr>
          <w:snapToGrid w:val="0"/>
          <w:lang w:val="fr-FR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PWS-Failed-NR-CGI-Item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numberOfBroadcasts</w:t>
      </w:r>
      <w:r w:rsidRPr="00EA5FA7">
        <w:rPr>
          <w:noProof w:val="0"/>
        </w:rPr>
        <w:tab/>
        <w:t>NumberOfBroadcasts,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PWS-Failed-NR-CGI-ItemExtIEs } }</w:t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PWS-Failed-NR-CGI-ItemExtIEs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PWSSystemInformation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sIBtype</w:t>
      </w:r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snapToGrid w:val="0"/>
        </w:rPr>
        <w:t>SIBType-PWS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OCTET STRING,</w:t>
      </w:r>
      <w:r w:rsidRPr="00EA5FA7">
        <w:t xml:space="preserve">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PWSSystemInformationExtIEs } }</w:t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PWSSystemInformationExtIEs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{ID id-NotificationInformation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reject</w:t>
      </w:r>
      <w:r w:rsidRPr="00EA5FA7">
        <w:tab/>
        <w:t xml:space="preserve">EXTENSION 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</w:r>
      <w:r w:rsidRPr="00EA5FA7">
        <w:tab/>
        <w:t>PRESENCE optional},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 w:rsidRPr="00E52955">
        <w:rPr>
          <w:noProof w:val="0"/>
        </w:rPr>
        <w:t>PrivacyIndicator ::= ENUMERATED {immediate-MDT,</w:t>
      </w:r>
      <w:r w:rsidRPr="00E52955">
        <w:rPr>
          <w:noProof w:val="0"/>
        </w:rPr>
        <w:tab/>
        <w:t>logged-MDT,</w:t>
      </w:r>
      <w:r w:rsidRPr="00E52955">
        <w:rPr>
          <w:noProof w:val="0"/>
        </w:rPr>
        <w:tab/>
        <w:t>...}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Q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QCI ::= INTEGER (0..255)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QoS-Characteristics ::= CHOICE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non-Dynamic-5QI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NonDynamic5QIDescriptor,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Dynamic5QIDescriptor,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QoS-Characteristics-ExtIEs 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QoS-Characteristics-ExtIEs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QoSFlowIdentifier ::= INTEGER (0..63)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QoSFlowLevelQoSParameters</w:t>
      </w:r>
      <w:r w:rsidRPr="00EA5FA7">
        <w:rPr>
          <w:noProof w:val="0"/>
        </w:rPr>
        <w:tab/>
        <w:t>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qoS-Characteristics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QoS-Characteristics,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nGRANallocationRetentionPriority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NGRANAllocationAndRetentionPriority,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gBR-QoS-Flow-Information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GBR-QoSFlowInformation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reflective-QoS-Attribute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{subject-to, ...}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QoSFlowLevelQoSParameters-ExtIEs } }</w:t>
      </w:r>
      <w:r w:rsidRPr="00EA5FA7">
        <w:rPr>
          <w:noProof w:val="0"/>
        </w:rPr>
        <w:tab/>
        <w:t>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QoSFlowLevelQoSParameters-ExtIEs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 ID id-ULPDUSessionAggregateMaximumBitRate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 ID id-QosMonitoringRequest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QosMonitoringRequest</w:t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QoSFlowMappingIndication ::= ENUMERATED {ul,dl,...}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QoSInformation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CHOICE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eUTRANQoS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EUTRANQoS,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QoSInformation-ExtIEs}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QoSInformation-ExtIEs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</w:t>
      </w:r>
      <w:r w:rsidRPr="00EA5FA7">
        <w:rPr>
          <w:noProof w:val="0"/>
        </w:rPr>
        <w:tab/>
        <w:t>ID id-DRB-Information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TYPE 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 w:rsidRPr="00E756CD">
        <w:rPr>
          <w:noProof w:val="0"/>
        </w:rPr>
        <w:t>QosMonitoringRequest ::= ENUMERATED {ul, dl, both</w:t>
      </w:r>
      <w:r>
        <w:rPr>
          <w:noProof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hint="eastAsia"/>
          <w:snapToGrid w:val="0"/>
          <w:lang w:val="en-US" w:eastAsia="zh-CN"/>
        </w:rPr>
        <w:t>stop</w:t>
      </w:r>
      <w:r w:rsidRPr="00E756CD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QoSParaSetIndex ::= INTEGER (1..8, ...) 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QoSParaSetNotifyIndex ::= INTEGER (0..8, ...)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R</w:t>
      </w:r>
    </w:p>
    <w:p w:rsidR="00340F41" w:rsidRDefault="00340F41" w:rsidP="00340F41">
      <w:pPr>
        <w:pStyle w:val="PL"/>
        <w:rPr>
          <w:snapToGrid w:val="0"/>
          <w:lang w:eastAsia="en-US"/>
        </w:rPr>
      </w:pP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RACH-Config-Common</w:t>
      </w:r>
      <w:r w:rsidRPr="00A55ED4">
        <w:rPr>
          <w:snapToGrid w:val="0"/>
          <w:lang w:eastAsia="en-US"/>
        </w:rPr>
        <w:tab/>
        <w:t>::= OCTET STRING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RACH-Config-Common-IAB</w:t>
      </w:r>
      <w:r w:rsidRPr="00A55ED4">
        <w:rPr>
          <w:snapToGrid w:val="0"/>
          <w:lang w:eastAsia="en-US"/>
        </w:rPr>
        <w:tab/>
        <w:t>::= OCTET STRING</w:t>
      </w:r>
    </w:p>
    <w:p w:rsidR="00340F41" w:rsidRDefault="00340F41" w:rsidP="00340F41">
      <w:pPr>
        <w:pStyle w:val="PL"/>
        <w:rPr>
          <w:snapToGrid w:val="0"/>
          <w:lang w:eastAsia="en-US"/>
        </w:rPr>
      </w:pP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RACHReportContainer::= OCTET STRING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RACHReportInformationList</w:t>
      </w:r>
      <w:r w:rsidRPr="00A069E8">
        <w:rPr>
          <w:snapToGrid w:val="0"/>
          <w:lang w:eastAsia="en-US"/>
        </w:rPr>
        <w:tab/>
        <w:t>::= SEQUENCE (SIZE(1.. maxnoofRACHReports)) OF RACHReportInformationItem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RACHReportInformationItem</w:t>
      </w:r>
      <w:r w:rsidRPr="00A069E8">
        <w:rPr>
          <w:snapToGrid w:val="0"/>
          <w:lang w:eastAsia="en-US"/>
        </w:rPr>
        <w:tab/>
        <w:t>::= SEQUENCE {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ab/>
        <w:t>rACHReportContainer</w:t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  <w:t>RACHReportContainer,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ab/>
        <w:t>uEAssitantIdentifier</w:t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  <w:t>GNB-DU-UE-F1AP-ID</w:t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  <w:t xml:space="preserve">OPTIONAL, 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ab/>
        <w:t>iE-Extensions</w:t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  <w:t>ProtocolExtensionContainer { { RACHReportInformationItem-ExtIEs} }</w:t>
      </w:r>
      <w:r w:rsidRPr="00A069E8">
        <w:rPr>
          <w:snapToGrid w:val="0"/>
          <w:lang w:eastAsia="en-US"/>
        </w:rPr>
        <w:tab/>
        <w:t>OPTIONAL,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ab/>
        <w:t>...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}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 xml:space="preserve">RACHReportInformationItem-ExtIEs </w:t>
      </w:r>
      <w:r w:rsidRPr="00A069E8">
        <w:rPr>
          <w:snapToGrid w:val="0"/>
          <w:lang w:eastAsia="en-US"/>
        </w:rPr>
        <w:tab/>
        <w:t>F1AP-PROTOCOL-EXTENSION ::= {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ab/>
        <w:t>...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}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RadioResourceStatus ::= SEQUENCE {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ab/>
        <w:t>sSBAreaRadioResourceStatusList</w:t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  <w:t>SSBAreaRadioResourceStatusList,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ab/>
        <w:t>iE-Extensions</w:t>
      </w:r>
      <w:r w:rsidRPr="00A069E8">
        <w:rPr>
          <w:snapToGrid w:val="0"/>
          <w:lang w:eastAsia="en-US"/>
        </w:rPr>
        <w:tab/>
        <w:t>ProtocolExtensionContainer { { RadioResourceStatus-ExtIEs} } OPTIONAL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}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 xml:space="preserve">RadioResourceStatus-ExtIEs </w:t>
      </w:r>
      <w:r w:rsidRPr="00A069E8">
        <w:rPr>
          <w:snapToGrid w:val="0"/>
          <w:lang w:eastAsia="en-US"/>
        </w:rPr>
        <w:tab/>
        <w:t>F1AP-PROTOCOL-EXTENSION ::= {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ab/>
        <w:t>...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>RANAC ::= INTEGER (0..</w:t>
      </w:r>
      <w:r w:rsidRPr="00EA5FA7">
        <w:rPr>
          <w:snapToGrid w:val="0"/>
          <w:lang w:eastAsia="zh-CN"/>
        </w:rPr>
        <w:t>255</w:t>
      </w:r>
      <w:r w:rsidRPr="00EA5FA7">
        <w:rPr>
          <w:snapToGrid w:val="0"/>
          <w:lang w:eastAsia="en-US"/>
        </w:rPr>
        <w:t>)</w:t>
      </w:r>
      <w:r w:rsidRPr="00170567">
        <w:rPr>
          <w:snapToGrid w:val="0"/>
        </w:rPr>
        <w:t xml:space="preserve"> 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Default="00340F41" w:rsidP="00340F41">
      <w:pPr>
        <w:pStyle w:val="PL"/>
        <w:jc w:val="both"/>
      </w:pPr>
      <w:r w:rsidRPr="000B7AAC">
        <w:rPr>
          <w:noProof w:val="0"/>
        </w:rPr>
        <w:t xml:space="preserve">RAN-MeasurementID </w:t>
      </w:r>
      <w:r w:rsidRPr="000B7AAC">
        <w:t xml:space="preserve">::= INTEGER (1.. </w:t>
      </w:r>
      <w:r w:rsidRPr="008C20F9">
        <w:t>65536</w:t>
      </w:r>
      <w:r w:rsidRPr="000B7AAC">
        <w:t>, ...)</w:t>
      </w:r>
    </w:p>
    <w:p w:rsidR="00340F41" w:rsidRDefault="00340F41" w:rsidP="00340F41">
      <w:pPr>
        <w:pStyle w:val="PL"/>
        <w:jc w:val="both"/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0B7AAC">
        <w:rPr>
          <w:noProof w:val="0"/>
        </w:rPr>
        <w:t>RAN-</w:t>
      </w:r>
      <w:r>
        <w:rPr>
          <w:noProof w:val="0"/>
        </w:rPr>
        <w:t>UE-</w:t>
      </w:r>
      <w:r w:rsidRPr="000B7AAC">
        <w:rPr>
          <w:noProof w:val="0"/>
        </w:rPr>
        <w:t xml:space="preserve">MeasurementID </w:t>
      </w:r>
      <w:r w:rsidRPr="000B7AAC">
        <w:t xml:space="preserve">::= INTEGER (1.. </w:t>
      </w:r>
      <w:r>
        <w:t>256</w:t>
      </w:r>
      <w:r w:rsidRPr="000B7AAC">
        <w:t>, ...)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RANUEID ::= OCTET STRING (SIZE (8))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RANUEPagingIdentity ::= SEQUENCE</w:t>
      </w:r>
      <w:r w:rsidRPr="00EA5FA7">
        <w:rPr>
          <w:snapToGrid w:val="0"/>
          <w:lang w:eastAsia="en-US"/>
        </w:rPr>
        <w:tab/>
        <w:t>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iRNTI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BIT STRING (SIZE(40)),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ProtocolExtensionContainer { { RANUEPagingIdentity-ExtIEs } }</w:t>
      </w:r>
      <w:r w:rsidRPr="00EA5FA7">
        <w:rPr>
          <w:snapToGrid w:val="0"/>
          <w:lang w:eastAsia="en-US"/>
        </w:rPr>
        <w:tab/>
        <w:t>OPTIONAL}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RANUEPagingIdentity-ExtIEs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RAT-FrequencyPriorityInformation::= CHOICE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eNDC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SubscriberProfileIDforRFP,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nGRAN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RAT-FrequencySelectionPriority,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choice-extension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ProtocolIE-SingleContainer</w:t>
      </w:r>
      <w:r w:rsidRPr="00EA5FA7" w:rsidDel="001E3C78">
        <w:rPr>
          <w:snapToGrid w:val="0"/>
        </w:rPr>
        <w:t xml:space="preserve"> </w:t>
      </w:r>
      <w:r w:rsidRPr="00EA5FA7">
        <w:rPr>
          <w:snapToGrid w:val="0"/>
          <w:lang w:eastAsia="en-US"/>
        </w:rPr>
        <w:t>{ { RAT-FrequencyPriorityInformation-ExtIEs} 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RAT-FrequencyPriorityInformation-ExtIEs </w:t>
      </w:r>
      <w:r w:rsidRPr="00EA5FA7">
        <w:rPr>
          <w:snapToGrid w:val="0"/>
        </w:rPr>
        <w:t>F1AP-PROTOCOL-IES</w:t>
      </w:r>
      <w:r w:rsidRPr="00EA5FA7">
        <w:rPr>
          <w:snapToGrid w:val="0"/>
          <w:lang w:eastAsia="en-US"/>
        </w:rPr>
        <w:t xml:space="preserve">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RAT-FrequencySelectionPriority::= INTEGER (1.. 256, ...)</w:t>
      </w:r>
    </w:p>
    <w:p w:rsidR="00340F41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ins w:id="477" w:author="Author" w:date="2022-02-08T21:40:00Z"/>
          <w:snapToGrid w:val="0"/>
          <w:lang w:eastAsia="en-US"/>
        </w:rPr>
      </w:pPr>
      <w:ins w:id="478" w:author="Author" w:date="2022-02-08T21:40:00Z">
        <w:r>
          <w:rPr>
            <w:snapToGrid w:val="0"/>
            <w:lang w:eastAsia="zh-CN"/>
          </w:rPr>
          <w:t>Redcap-Bcast-Information</w:t>
        </w:r>
        <w:r>
          <w:rPr>
            <w:snapToGrid w:val="0"/>
          </w:rPr>
          <w:t xml:space="preserve"> ::= BIT STRING(SIZE(8))</w:t>
        </w:r>
      </w:ins>
    </w:p>
    <w:p w:rsidR="00340F41" w:rsidRPr="00EA5FA7" w:rsidRDefault="00340F41" w:rsidP="00340F41">
      <w:pPr>
        <w:pStyle w:val="PL"/>
        <w:rPr>
          <w:ins w:id="479" w:author="Author" w:date="2022-02-08T21:40:00Z"/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Reestablishment-Indication</w:t>
      </w:r>
      <w:r w:rsidRPr="00EA5FA7">
        <w:rPr>
          <w:snapToGrid w:val="0"/>
          <w:lang w:eastAsia="en-US"/>
        </w:rPr>
        <w:tab/>
        <w:t>::=</w:t>
      </w:r>
      <w:r w:rsidRPr="00EA5FA7">
        <w:rPr>
          <w:snapToGrid w:val="0"/>
          <w:lang w:eastAsia="en-US"/>
        </w:rPr>
        <w:tab/>
        <w:t>ENUMERATED 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reestablished,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Pr="00AA5843" w:rsidRDefault="00340F41" w:rsidP="00340F41">
      <w:pPr>
        <w:pStyle w:val="PL"/>
        <w:rPr>
          <w:rFonts w:eastAsia="Calibri" w:cs="Courier New"/>
          <w:snapToGrid w:val="0"/>
          <w:szCs w:val="22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</w:rPr>
        <w:t xml:space="preserve"> ::= CHOICE {</w:t>
      </w:r>
    </w:p>
    <w:p w:rsidR="00340F41" w:rsidRPr="00AA5843" w:rsidRDefault="00340F41" w:rsidP="00340F41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>c</w:t>
      </w:r>
      <w:r w:rsidRPr="00AA5843">
        <w:rPr>
          <w:rFonts w:eastAsia="Calibri" w:cs="Courier New"/>
          <w:snapToGrid w:val="0"/>
          <w:szCs w:val="22"/>
        </w:rPr>
        <w:t>oordinateID</w:t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zCs w:val="22"/>
        </w:rPr>
        <w:t>CoordinateID,</w:t>
      </w:r>
    </w:p>
    <w:p w:rsidR="00340F41" w:rsidRPr="00AA5843" w:rsidRDefault="00340F41" w:rsidP="00340F41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zCs w:val="22"/>
        </w:rPr>
        <w:tab/>
        <w:t>referencePointCoordinate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val="fr-FR" w:eastAsia="zh-CN"/>
        </w:rPr>
        <w:t>AccessPointPosition</w:t>
      </w:r>
      <w:r w:rsidRPr="00AA5843">
        <w:rPr>
          <w:rFonts w:eastAsia="Calibri" w:cs="Courier New"/>
          <w:szCs w:val="22"/>
        </w:rPr>
        <w:t>,</w:t>
      </w:r>
    </w:p>
    <w:p w:rsidR="00340F41" w:rsidRPr="00AA5843" w:rsidRDefault="00340F41" w:rsidP="00340F41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zCs w:val="22"/>
        </w:rPr>
        <w:tab/>
        <w:t>referencePointCoordinateHA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eastAsia="zh-CN"/>
        </w:rPr>
        <w:t>NGRANHighAccuracyAccessPointPosition,</w:t>
      </w:r>
    </w:p>
    <w:p w:rsidR="00340F41" w:rsidRPr="00AA5843" w:rsidRDefault="00340F41" w:rsidP="00340F41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en-US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>choice-Extension</w:t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095461">
        <w:rPr>
          <w:rFonts w:eastAsia="Calibri" w:cs="Courier New"/>
          <w:snapToGrid w:val="0"/>
          <w:szCs w:val="22"/>
          <w:lang w:val="fr-FR"/>
        </w:rPr>
        <w:t>ProtocolIE-SingleContainer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{ { </w:t>
      </w: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>-ExtIEs} }</w:t>
      </w:r>
    </w:p>
    <w:p w:rsidR="00340F41" w:rsidRPr="00AA5843" w:rsidRDefault="00340F41" w:rsidP="00340F41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:rsidR="00340F41" w:rsidRPr="00AA5843" w:rsidRDefault="00340F41" w:rsidP="00340F41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:rsidR="00340F41" w:rsidRPr="00AA5843" w:rsidRDefault="00340F41" w:rsidP="00340F41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F1AP-</w:t>
      </w:r>
      <w:r w:rsidRPr="00AA5843">
        <w:rPr>
          <w:rFonts w:eastAsia="Calibri" w:cs="Courier New"/>
          <w:snapToGrid w:val="0"/>
          <w:szCs w:val="22"/>
          <w:lang w:val="fr-FR"/>
        </w:rPr>
        <w:t>PROTOCOL-</w:t>
      </w:r>
      <w:r>
        <w:rPr>
          <w:rFonts w:eastAsia="Calibri" w:cs="Courier New"/>
          <w:snapToGrid w:val="0"/>
          <w:szCs w:val="22"/>
          <w:lang w:val="fr-FR"/>
        </w:rPr>
        <w:t>IES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::= {</w:t>
      </w:r>
    </w:p>
    <w:p w:rsidR="00340F41" w:rsidRPr="00AA5843" w:rsidRDefault="00340F41" w:rsidP="00340F41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en-US"/>
        </w:rPr>
        <w:t>...</w:t>
      </w:r>
    </w:p>
    <w:p w:rsidR="00340F41" w:rsidRPr="00AA5843" w:rsidRDefault="00340F41" w:rsidP="00340F41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:rsidR="00340F41" w:rsidRDefault="00340F41" w:rsidP="00340F41">
      <w:pPr>
        <w:pStyle w:val="PL"/>
        <w:rPr>
          <w:snapToGrid w:val="0"/>
          <w:lang w:eastAsia="en-US"/>
        </w:rPr>
      </w:pP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>ReferenceSFN ::= INTEGER (0..1023)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ReferenceSignal ::= CHOICE { </w:t>
      </w:r>
    </w:p>
    <w:p w:rsidR="00340F41" w:rsidRDefault="00340F41" w:rsidP="00340F41">
      <w:pPr>
        <w:pStyle w:val="PL"/>
        <w:spacing w:line="0" w:lineRule="atLeast"/>
      </w:pPr>
      <w:r>
        <w:rPr>
          <w:snapToGrid w:val="0"/>
        </w:rPr>
        <w:tab/>
      </w:r>
      <w:r>
        <w:t>nZP-CSI-RS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NZP-CSI-RS-ResourceID,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tab/>
      </w:r>
      <w:r>
        <w:rPr>
          <w:snapToGrid w:val="0"/>
        </w:rPr>
        <w:t>sSB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SSB,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SRSResourceID,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positioningSRS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SRSPosResourceID,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dL-PRS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DL-PRS,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{{ReferenceSignal-ExtIEs }}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>}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ReferenceSignal-ExtIEs</w:t>
      </w:r>
      <w:r>
        <w:rPr>
          <w:noProof w:val="0"/>
          <w:snapToGrid w:val="0"/>
          <w:lang w:eastAsia="zh-CN"/>
        </w:rPr>
        <w:t xml:space="preserve"> F1AP-PROTOCOL-IES ::= {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Pr="00974EFC" w:rsidRDefault="00340F41" w:rsidP="00340F41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</w:rPr>
        <w:t xml:space="preserve"> ::= SEQUENCE {</w:t>
      </w:r>
    </w:p>
    <w:p w:rsidR="00340F41" w:rsidRPr="00974EFC" w:rsidRDefault="00340F41" w:rsidP="00340F41">
      <w:pPr>
        <w:pStyle w:val="PL"/>
        <w:rPr>
          <w:rFonts w:eastAsia="Calibri"/>
        </w:rPr>
      </w:pPr>
      <w:r w:rsidRPr="00974EFC">
        <w:rPr>
          <w:rFonts w:eastAsia="Calibri"/>
          <w:snapToGrid w:val="0"/>
        </w:rPr>
        <w:tab/>
      </w:r>
      <w:r w:rsidRPr="00974EFC">
        <w:rPr>
          <w:rFonts w:eastAsia="Calibri"/>
        </w:rPr>
        <w:t>xYZunit</w:t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  <w:t>ENUMERATED {mm, cm, dm, ...},</w:t>
      </w:r>
    </w:p>
    <w:p w:rsidR="00340F41" w:rsidRPr="00974EFC" w:rsidRDefault="00340F41" w:rsidP="00340F41">
      <w:pPr>
        <w:pStyle w:val="PL"/>
        <w:rPr>
          <w:rFonts w:eastAsia="Calibri"/>
          <w:szCs w:val="16"/>
          <w:lang w:val="en-US" w:eastAsia="ja-JP"/>
        </w:rPr>
      </w:pPr>
      <w:r w:rsidRPr="00974EFC">
        <w:rPr>
          <w:rFonts w:eastAsia="Calibri"/>
          <w:snapToGrid w:val="0"/>
          <w:lang w:val="en-US" w:eastAsia="ja-JP"/>
        </w:rPr>
        <w:tab/>
        <w:t>xvalue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:rsidR="00340F41" w:rsidRPr="00974EFC" w:rsidRDefault="00340F41" w:rsidP="00340F41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en-US" w:eastAsia="ja-JP"/>
        </w:rPr>
        <w:t>yvalue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:rsidR="00340F41" w:rsidRPr="00974EFC" w:rsidRDefault="00340F41" w:rsidP="00340F41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 w:eastAsia="ja-JP"/>
        </w:rPr>
        <w:tab/>
        <w:t>zvalue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</w:t>
      </w:r>
      <w:r>
        <w:rPr>
          <w:rFonts w:eastAsia="Calibri"/>
          <w:snapToGrid w:val="0"/>
          <w:lang w:val="en-US"/>
        </w:rPr>
        <w:t>32768</w:t>
      </w:r>
      <w:r w:rsidRPr="00974EFC">
        <w:rPr>
          <w:rFonts w:eastAsia="Calibri"/>
          <w:snapToGrid w:val="0"/>
          <w:lang w:val="en-US"/>
        </w:rPr>
        <w:t>..</w:t>
      </w:r>
      <w:r>
        <w:rPr>
          <w:rFonts w:eastAsia="Calibri"/>
          <w:snapToGrid w:val="0"/>
          <w:lang w:val="en-US"/>
        </w:rPr>
        <w:t>32767</w:t>
      </w:r>
      <w:r w:rsidRPr="00974EFC">
        <w:rPr>
          <w:rFonts w:eastAsia="Calibri"/>
          <w:snapToGrid w:val="0"/>
          <w:lang w:val="en-US"/>
        </w:rPr>
        <w:t>),</w:t>
      </w:r>
    </w:p>
    <w:p w:rsidR="00340F41" w:rsidRPr="00974EFC" w:rsidRDefault="00340F41" w:rsidP="00340F41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</w:rPr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:rsidR="00340F41" w:rsidRPr="00974EFC" w:rsidRDefault="00340F41" w:rsidP="00340F41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fr-FR"/>
        </w:rPr>
        <w:t>iE-Extensions</w:t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  <w:t xml:space="preserve">ProtocolExtensionContainer { { </w:t>
      </w: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>-ExtIEs} } OPTIONAL</w:t>
      </w:r>
    </w:p>
    <w:p w:rsidR="00340F41" w:rsidRPr="00974EFC" w:rsidRDefault="00340F41" w:rsidP="00340F41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fr-FR"/>
        </w:rPr>
        <w:t>}</w:t>
      </w:r>
    </w:p>
    <w:p w:rsidR="00340F41" w:rsidRPr="00974EFC" w:rsidRDefault="00340F41" w:rsidP="00340F41">
      <w:pPr>
        <w:pStyle w:val="PL"/>
        <w:rPr>
          <w:rFonts w:eastAsia="Calibri"/>
          <w:snapToGrid w:val="0"/>
          <w:lang w:val="fr-FR"/>
        </w:rPr>
      </w:pPr>
    </w:p>
    <w:p w:rsidR="00340F41" w:rsidRPr="00974EFC" w:rsidRDefault="00340F41" w:rsidP="00340F41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974EFC">
        <w:rPr>
          <w:rFonts w:eastAsia="Calibri"/>
          <w:snapToGrid w:val="0"/>
          <w:lang w:val="fr-FR"/>
        </w:rPr>
        <w:t>PROTOCOL-EXTENSION ::= {</w:t>
      </w:r>
    </w:p>
    <w:p w:rsidR="00340F41" w:rsidRPr="00974EFC" w:rsidRDefault="00340F41" w:rsidP="00340F41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en-US"/>
        </w:rPr>
        <w:t>...</w:t>
      </w:r>
    </w:p>
    <w:p w:rsidR="00340F41" w:rsidRPr="00974EFC" w:rsidRDefault="00340F41" w:rsidP="00340F41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>}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Pr="00974EFC" w:rsidRDefault="00340F41" w:rsidP="00340F41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 xml:space="preserve">RelativeGeodeticLocation </w:t>
      </w:r>
      <w:r w:rsidRPr="00974EFC">
        <w:rPr>
          <w:rFonts w:eastAsia="Calibri"/>
          <w:snapToGrid w:val="0"/>
        </w:rPr>
        <w:t xml:space="preserve">::= SEQUENCE { </w:t>
      </w:r>
    </w:p>
    <w:p w:rsidR="00340F41" w:rsidRDefault="00340F41" w:rsidP="00340F41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milli-Arc-SecondUnits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</w:t>
      </w:r>
      <w:r>
        <w:rPr>
          <w:snapToGrid w:val="0"/>
          <w:szCs w:val="16"/>
        </w:rPr>
        <w:t>{zerodot03, zerodot3, three, ...},</w:t>
      </w:r>
      <w:r w:rsidRPr="00974EFC">
        <w:rPr>
          <w:rFonts w:eastAsia="Calibri"/>
          <w:snapToGrid w:val="0"/>
        </w:rPr>
        <w:tab/>
      </w:r>
    </w:p>
    <w:p w:rsidR="00340F41" w:rsidRPr="00974EFC" w:rsidRDefault="00340F41" w:rsidP="00340F41">
      <w:pPr>
        <w:pStyle w:val="PL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>heightUnits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{mm, cm, m, ...}, </w:t>
      </w:r>
    </w:p>
    <w:p w:rsidR="00340F41" w:rsidRPr="00974EFC" w:rsidRDefault="00340F41" w:rsidP="00340F41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deltaLatitude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:rsidR="00340F41" w:rsidRPr="00974EFC" w:rsidRDefault="00340F41" w:rsidP="00340F41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deltaLongitude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:rsidR="00340F41" w:rsidRPr="00974EFC" w:rsidRDefault="00340F41" w:rsidP="00340F41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deltaHeight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:rsidR="00340F41" w:rsidRPr="00974EFC" w:rsidRDefault="00340F41" w:rsidP="00340F41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:rsidR="00340F41" w:rsidRPr="00974EFC" w:rsidRDefault="00340F41" w:rsidP="00340F41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iE-extension</w:t>
      </w:r>
      <w:r>
        <w:rPr>
          <w:rFonts w:eastAsia="Calibri"/>
          <w:snapToGrid w:val="0"/>
        </w:rPr>
        <w:t>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D782C">
        <w:rPr>
          <w:rFonts w:eastAsia="Calibri"/>
          <w:snapToGrid w:val="0"/>
        </w:rPr>
        <w:t>ProtocolExtensionContainer</w:t>
      </w:r>
      <w:r w:rsidRPr="00974EFC">
        <w:rPr>
          <w:rFonts w:eastAsia="Calibri"/>
          <w:snapToGrid w:val="0"/>
        </w:rPr>
        <w:t xml:space="preserve"> {{</w:t>
      </w: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 }}</w:t>
      </w:r>
      <w:r>
        <w:rPr>
          <w:rFonts w:eastAsia="Calibri"/>
          <w:snapToGrid w:val="0"/>
        </w:rPr>
        <w:t xml:space="preserve"> OPTIONAL</w:t>
      </w:r>
    </w:p>
    <w:p w:rsidR="00340F41" w:rsidRPr="00974EFC" w:rsidRDefault="00340F41" w:rsidP="00340F41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>}</w:t>
      </w:r>
    </w:p>
    <w:p w:rsidR="00340F41" w:rsidRPr="00974EFC" w:rsidRDefault="00340F41" w:rsidP="00340F41">
      <w:pPr>
        <w:pStyle w:val="PL"/>
        <w:rPr>
          <w:rFonts w:eastAsia="Calibri"/>
          <w:snapToGrid w:val="0"/>
          <w:lang w:eastAsia="zh-CN"/>
        </w:rPr>
      </w:pPr>
    </w:p>
    <w:p w:rsidR="00340F41" w:rsidRPr="00974EFC" w:rsidRDefault="00340F41" w:rsidP="00340F41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</w:t>
      </w:r>
      <w:r w:rsidRPr="00974EFC">
        <w:rPr>
          <w:rFonts w:eastAsia="Calibri"/>
          <w:snapToGrid w:val="0"/>
          <w:lang w:eastAsia="zh-CN"/>
        </w:rPr>
        <w:t xml:space="preserve"> </w:t>
      </w:r>
      <w:r>
        <w:rPr>
          <w:rFonts w:eastAsia="Calibri"/>
          <w:snapToGrid w:val="0"/>
          <w:lang w:eastAsia="zh-CN"/>
        </w:rPr>
        <w:t>F1AP-</w:t>
      </w:r>
      <w:r w:rsidRPr="00974EFC">
        <w:rPr>
          <w:rFonts w:eastAsia="Calibri"/>
          <w:snapToGrid w:val="0"/>
          <w:lang w:eastAsia="zh-CN"/>
        </w:rPr>
        <w:t>PROTOCOL-</w:t>
      </w:r>
      <w:r>
        <w:rPr>
          <w:rFonts w:eastAsia="Calibri"/>
          <w:snapToGrid w:val="0"/>
          <w:lang w:eastAsia="zh-CN"/>
        </w:rPr>
        <w:t>EXTENSION</w:t>
      </w:r>
      <w:r w:rsidRPr="00974EFC">
        <w:rPr>
          <w:rFonts w:eastAsia="Calibri"/>
          <w:snapToGrid w:val="0"/>
          <w:lang w:eastAsia="zh-CN"/>
        </w:rPr>
        <w:t xml:space="preserve"> ::= {</w:t>
      </w:r>
    </w:p>
    <w:p w:rsidR="00340F41" w:rsidRPr="00974EFC" w:rsidRDefault="00340F41" w:rsidP="00340F41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ab/>
        <w:t>...</w:t>
      </w:r>
    </w:p>
    <w:p w:rsidR="00340F41" w:rsidRDefault="00340F41" w:rsidP="00340F41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>}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>ReferenceTime ::= OCTET STRING</w:t>
      </w:r>
    </w:p>
    <w:p w:rsidR="00340F41" w:rsidRDefault="00340F41" w:rsidP="00340F41">
      <w:pPr>
        <w:pStyle w:val="PL"/>
        <w:rPr>
          <w:snapToGrid w:val="0"/>
          <w:lang w:eastAsia="en-US"/>
        </w:rPr>
      </w:pP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RegistrationRequest ::= ENUMERATED{start, stop, add, ...}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 xml:space="preserve">ReportCharacteristics ::= </w:t>
      </w:r>
      <w:bookmarkStart w:id="480" w:name="_Hlk50711169"/>
      <w:r w:rsidRPr="00A069E8">
        <w:rPr>
          <w:snapToGrid w:val="0"/>
          <w:lang w:eastAsia="en-US"/>
        </w:rPr>
        <w:t>BIT STRING (SIZE(32))</w:t>
      </w:r>
      <w:bookmarkEnd w:id="480"/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ReportingPeriodicity ::= ENUMERATED{ms500, ms1000, ms2000, ms5000, ms10000, ...}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RequestedBandCombinationIndex ::= OCTET STRING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RequestedFeatureSetEntryIndex ::= OCTET STRING</w:t>
      </w:r>
    </w:p>
    <w:p w:rsidR="00340F41" w:rsidRDefault="00340F41" w:rsidP="00340F41">
      <w:pPr>
        <w:pStyle w:val="PL"/>
        <w:rPr>
          <w:snapToGrid w:val="0"/>
          <w:lang w:eastAsia="en-US"/>
        </w:rPr>
      </w:pP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4531F7">
        <w:rPr>
          <w:snapToGrid w:val="0"/>
          <w:lang w:eastAsia="en-US"/>
        </w:rPr>
        <w:t>RequestedP-MaxFR2 ::= OCTET STRING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Requested-PDCCH-BlindDetectionSCG ::= OCTET STRING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RequestedSRSTransmissionCharacteristics ::= SEQUENCE {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numberOfTransmissions</w:t>
      </w:r>
      <w:r>
        <w:rPr>
          <w:snapToGrid w:val="0"/>
        </w:rPr>
        <w:tab/>
      </w:r>
      <w:r>
        <w:rPr>
          <w:snapToGrid w:val="0"/>
        </w:rPr>
        <w:tab/>
        <w:t>INTEGER (0..500, ...)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:rsidR="00340F41" w:rsidRPr="00340015" w:rsidRDefault="00340F41" w:rsidP="00340F41">
      <w:pPr>
        <w:pStyle w:val="PL"/>
        <w:rPr>
          <w:rFonts w:cs="Arial"/>
          <w:noProof w:val="0"/>
          <w:szCs w:val="18"/>
        </w:rPr>
      </w:pPr>
      <w:r w:rsidRPr="00340015">
        <w:rPr>
          <w:noProof w:val="0"/>
          <w:snapToGrid w:val="0"/>
        </w:rPr>
        <w:t>--</w:t>
      </w:r>
      <w:r w:rsidRPr="00340015">
        <w:rPr>
          <w:rFonts w:cs="Arial"/>
          <w:noProof w:val="0"/>
          <w:szCs w:val="18"/>
        </w:rPr>
        <w:t xml:space="preserve"> </w:t>
      </w:r>
      <w:r w:rsidRPr="00340015">
        <w:rPr>
          <w:snapToGrid w:val="0"/>
        </w:rPr>
        <w:t>The IE shall be present if the Resource Type IE is set to “periodic” --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resourceType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ENUMERATED  {</w:t>
      </w:r>
      <w:r>
        <w:rPr>
          <w:snapToGrid w:val="0"/>
        </w:rPr>
        <w:t>periodic, semi-persistent, aperiodic,</w:t>
      </w:r>
      <w:r w:rsidRPr="00EA5FA7">
        <w:rPr>
          <w:snapToGrid w:val="0"/>
        </w:rPr>
        <w:t>...}</w:t>
      </w:r>
      <w:r>
        <w:rPr>
          <w:snapToGrid w:val="0"/>
        </w:rPr>
        <w:t>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lastRenderedPageBreak/>
        <w:tab/>
        <w:t>bandwidthSRS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BandwidthSRS,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sRSResourceSetList</w:t>
      </w:r>
      <w:r w:rsidRPr="001A3F3B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SRSResourceSetList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sSBInformation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SSBInformation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ProtocolExtensionContainer { { RequestedSRSTransmissionCharacteristics-ExtIEs} } OPTIONAL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}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RequestedSRSTransmissionCharacteristics-ExtIEs F1AP-PROTOCOL-EXTENSION ::= {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{</w:t>
      </w:r>
      <w:r w:rsidRPr="00AB3E3B">
        <w:rPr>
          <w:snapToGrid w:val="0"/>
        </w:rPr>
        <w:t xml:space="preserve"> </w:t>
      </w:r>
      <w:r w:rsidRPr="00EA5FA7">
        <w:rPr>
          <w:snapToGrid w:val="0"/>
        </w:rPr>
        <w:t>ID id-</w:t>
      </w:r>
      <w:r>
        <w:rPr>
          <w:snapToGrid w:val="0"/>
        </w:rPr>
        <w:t>SrsFrequency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EA5FA7">
        <w:rPr>
          <w:snapToGrid w:val="0"/>
        </w:rPr>
        <w:t xml:space="preserve"> EXTENSION </w:t>
      </w:r>
      <w:r>
        <w:rPr>
          <w:snapToGrid w:val="0"/>
        </w:rPr>
        <w:t>SrsFrequency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</w:t>
      </w:r>
      <w:r>
        <w:rPr>
          <w:snapToGrid w:val="0"/>
        </w:rPr>
        <w:t xml:space="preserve"> }</w:t>
      </w:r>
      <w:r>
        <w:rPr>
          <w:rFonts w:hint="eastAsia"/>
          <w:snapToGrid w:val="0"/>
          <w:lang w:eastAsia="zh-CN"/>
        </w:rPr>
        <w:t>,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}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RequestType</w:t>
      </w:r>
      <w:r w:rsidRPr="00EA5FA7">
        <w:rPr>
          <w:snapToGrid w:val="0"/>
          <w:lang w:eastAsia="en-US"/>
        </w:rPr>
        <w:tab/>
        <w:t>::= ENUMERATED {offer, execution, ...}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ResourceCoordinationEUTRACellInfo ::= SEQUENCE {</w:t>
      </w:r>
    </w:p>
    <w:p w:rsidR="00340F41" w:rsidRPr="00EA5FA7" w:rsidRDefault="00340F41" w:rsidP="00340F41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  <w:lang w:eastAsia="zh-CN"/>
        </w:rPr>
        <w:t xml:space="preserve">eUTRA-Mode-Info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>-Mode-Info,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ResourceCoordinationEUTRACellInfo-ExtIEs } }</w:t>
      </w:r>
      <w:r w:rsidRPr="00EA5FA7">
        <w:rPr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 xml:space="preserve">ResourceCoordinationEUTRACellInfo-ExtIEs </w:t>
      </w:r>
      <w:r w:rsidRPr="00EA5FA7">
        <w:rPr>
          <w:snapToGrid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{ID id-IgnorePRACHConfiguration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reject EXTENSION IgnorePRACHConfiguration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ResourceCoordinationTransferInformation ::= SEQUENCE {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meNB-Cell-ID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t>EUTRA-Cell-ID</w:t>
      </w:r>
      <w:r w:rsidRPr="00EA5FA7">
        <w:rPr>
          <w:snapToGrid w:val="0"/>
        </w:rPr>
        <w:t>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resourceCoordinationEUTRACellInfo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ResourceCoordinationEUTRACellInfo</w:t>
      </w:r>
      <w:r w:rsidRPr="00EA5FA7">
        <w:rPr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ResourceCoordinationTransferInformation-ExtIEs } }</w:t>
      </w:r>
      <w:r w:rsidRPr="00EA5FA7">
        <w:rPr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 xml:space="preserve">ResourceCoordinationTransferInformation-ExtIEs </w:t>
      </w:r>
      <w:r w:rsidRPr="00EA5FA7">
        <w:rPr>
          <w:snapToGrid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ResourceCoordinationTransferContainer ::= OCTET STRING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  ::= CHOICE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ResourceSetTypePeriodic,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ResourceSetTypeSemi-persistent,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ResourceSetTypeAperiodic,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ResourceSetType-ExtIEs }}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ResourceSetTypePeriodic ::=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ENUMERATED{true, ...},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ResourceSetTypePeriodic-ExtIEs} }</w:t>
      </w:r>
      <w:r w:rsidRPr="00112909">
        <w:rPr>
          <w:snapToGrid w:val="0"/>
        </w:rPr>
        <w:tab/>
        <w:t>OPTIONAL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 xml:space="preserve">ResourceSetTypePeriodic-ExtIEs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ResourceSetTypeSemi-persistent ::=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semi-persistentSet</w:t>
      </w:r>
      <w:r w:rsidRPr="00112909">
        <w:rPr>
          <w:snapToGrid w:val="0"/>
        </w:rPr>
        <w:tab/>
        <w:t>ENUMERATED{true, ...},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ResourceSetTypeSemi-persistent-ExtIEs} }</w:t>
      </w:r>
      <w:r w:rsidRPr="00112909">
        <w:rPr>
          <w:snapToGrid w:val="0"/>
        </w:rPr>
        <w:tab/>
        <w:t>OPTIONAL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ResourceSetTypeAperiodic ::=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 xml:space="preserve">sRSResourceTrigger-List </w:t>
      </w:r>
      <w:r w:rsidRPr="00112909">
        <w:rPr>
          <w:snapToGrid w:val="0"/>
        </w:rPr>
        <w:tab/>
        <w:t>INTEGER(1..3),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</w:t>
      </w:r>
      <w:r>
        <w:rPr>
          <w:snapToGrid w:val="0"/>
        </w:rPr>
        <w:t>0</w:t>
      </w:r>
      <w:r w:rsidRPr="00112909">
        <w:rPr>
          <w:snapToGrid w:val="0"/>
        </w:rPr>
        <w:t>..32),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ResourceSetTypeAperiodic-ExtIEs} }</w:t>
      </w:r>
      <w:r w:rsidRPr="00112909">
        <w:rPr>
          <w:snapToGrid w:val="0"/>
        </w:rPr>
        <w:tab/>
        <w:t>OPTIONAL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:rsidR="00340F41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RepetitionPeriod ::= INTEGER (0..131071, ...)</w:t>
      </w:r>
    </w:p>
    <w:p w:rsidR="00340F41" w:rsidRDefault="00340F41" w:rsidP="00340F41">
      <w:pPr>
        <w:pStyle w:val="PL"/>
        <w:rPr>
          <w:snapToGrid w:val="0"/>
          <w:lang w:eastAsia="en-US"/>
        </w:rPr>
      </w:pP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>ReportingRequestType ::= SEQUENCE {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eventType</w:t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  <w:t>EventType,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reportingPeriodicityValue</w:t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  <w:t>ReportingPeriodicityValue</w:t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  <w:t>OPTIONAL,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-- C-ifEventTypeisPeriodic: This IE shall be present if the Event Type IE is set to "periodic" in the Event Type IE.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iE-Extensions</w:t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  <w:t>ProtocolExtensionContainer { {ReportingRequestType-ExtIEs} }</w:t>
      </w:r>
      <w:r w:rsidRPr="00495DA4">
        <w:rPr>
          <w:snapToGrid w:val="0"/>
          <w:lang w:eastAsia="en-US"/>
        </w:rPr>
        <w:tab/>
        <w:t>OPTIONAL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>}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>ReportingRequestType-ExtIEs F1AP-PROTOCOL-EXTENSION ::= {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...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>}</w:t>
      </w:r>
    </w:p>
    <w:p w:rsidR="00340F41" w:rsidRDefault="00340F41" w:rsidP="00340F41">
      <w:pPr>
        <w:pStyle w:val="PL"/>
        <w:rPr>
          <w:snapToGrid w:val="0"/>
          <w:lang w:val="fr-FR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 ::= CHOICE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ResourceType-ExtIEs }}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 ::=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ResourceTypePeriodic-ExtIEs} }</w:t>
      </w:r>
      <w:r w:rsidRPr="00112909">
        <w:rPr>
          <w:snapToGrid w:val="0"/>
        </w:rPr>
        <w:tab/>
        <w:t>OPTIONAL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 xml:space="preserve">ResourceTypePeriodic-ExtIEs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 ::=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ResourceTypeSemi-persistent-ExtIEs} }</w:t>
      </w:r>
      <w:r w:rsidRPr="00112909">
        <w:rPr>
          <w:snapToGrid w:val="0"/>
        </w:rPr>
        <w:tab/>
        <w:t>OPTIONAL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 ::=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aperiodicResourceType</w:t>
      </w:r>
      <w:r w:rsidRPr="00112909">
        <w:rPr>
          <w:snapToGrid w:val="0"/>
        </w:rPr>
        <w:tab/>
        <w:t xml:space="preserve">   ENUMERATED{true, ...},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ResourceTypeAperiodic-ExtIEs} }</w:t>
      </w:r>
      <w:r w:rsidRPr="00112909">
        <w:rPr>
          <w:snapToGrid w:val="0"/>
        </w:rPr>
        <w:tab/>
        <w:t>OPTIONAL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Default="00340F41" w:rsidP="00340F41">
      <w:pPr>
        <w:pStyle w:val="PL"/>
        <w:rPr>
          <w:snapToGrid w:val="0"/>
          <w:lang w:val="fr-FR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ResourceTypePos ::= CHOICE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ResourceTypePeriodicPos,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ResourceTypeSemi-persistentPos,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ResourceTypeAperiodicPos,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  <w:t>ProtocolIE-SingleContainer {{ ResourceTypePos-ExtIEs }}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ResourceTypePeriodicPos ::=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ResourceTypePeriodicPos-ExtIEs} }</w:t>
      </w:r>
      <w:r w:rsidRPr="00112909">
        <w:rPr>
          <w:snapToGrid w:val="0"/>
        </w:rPr>
        <w:tab/>
        <w:t>OPTIONAL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ResourceTypeSemi-persistentPos ::=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ResourceTypeSemi-persistentPos-ExtIEs} }</w:t>
      </w:r>
      <w:r w:rsidRPr="00112909">
        <w:rPr>
          <w:snapToGrid w:val="0"/>
        </w:rPr>
        <w:tab/>
        <w:t>OPTIONAL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ab/>
        <w:t>...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ResourceTypeAperiodicPos ::=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          INTEGER (</w:t>
      </w:r>
      <w:r>
        <w:rPr>
          <w:snapToGrid w:val="0"/>
        </w:rPr>
        <w:t>0</w:t>
      </w:r>
      <w:r w:rsidRPr="00112909">
        <w:rPr>
          <w:snapToGrid w:val="0"/>
        </w:rPr>
        <w:t>..32),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ResourceTypeAperiodicPos-ExtIEs} }</w:t>
      </w:r>
      <w:r w:rsidRPr="00112909">
        <w:rPr>
          <w:snapToGrid w:val="0"/>
        </w:rPr>
        <w:tab/>
        <w:t>OPTIONAL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>RLCDuplicationInformation ::= SEQUENCE {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 xml:space="preserve">rLCDuplicationStateList </w:t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  <w:t>RLCDuplicationStateList,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primaryPathIndication</w:t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  <w:t>PrimaryPathIndication</w:t>
      </w:r>
      <w:r w:rsidRPr="00495DA4">
        <w:rPr>
          <w:snapToGrid w:val="0"/>
          <w:lang w:eastAsia="en-US"/>
        </w:rPr>
        <w:tab/>
        <w:t>OPTIONAL,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iE-Extensions</w:t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  <w:t>ProtocolExtensionContainer { {RLCDuplicationInformation-ExtIEs} }</w:t>
      </w:r>
      <w:r w:rsidRPr="00495DA4">
        <w:rPr>
          <w:snapToGrid w:val="0"/>
          <w:lang w:eastAsia="en-US"/>
        </w:rPr>
        <w:tab/>
        <w:t>OPTIONAL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>}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 xml:space="preserve">RLCDuplicationInformation-ExtIEs </w:t>
      </w:r>
      <w:r w:rsidRPr="00495DA4">
        <w:rPr>
          <w:snapToGrid w:val="0"/>
          <w:lang w:eastAsia="en-US"/>
        </w:rPr>
        <w:tab/>
        <w:t>F1AP-PROTOCOL-EXTENSION ::= {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...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>}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>RLCDuplicationStateList</w:t>
      </w:r>
      <w:r w:rsidRPr="00495DA4">
        <w:rPr>
          <w:snapToGrid w:val="0"/>
          <w:lang w:eastAsia="en-US"/>
        </w:rPr>
        <w:tab/>
        <w:t>::= SEQUENCE (SIZE(1..maxnoofRLCDuplicationState)) OF RLCDuplicationState-Item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>RLCDuplicationState-Item ::=SEQUENCE {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duplicationState</w:t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  <w:t xml:space="preserve">DuplicationState, 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iE-Extensions</w:t>
      </w:r>
      <w:r w:rsidRPr="00495DA4">
        <w:rPr>
          <w:snapToGrid w:val="0"/>
          <w:lang w:eastAsia="en-US"/>
        </w:rPr>
        <w:tab/>
        <w:t>ProtocolExtensionContainer { {RLCDuplicationState-Item-ExtIEs } }</w:t>
      </w:r>
      <w:r w:rsidRPr="00495DA4">
        <w:rPr>
          <w:snapToGrid w:val="0"/>
          <w:lang w:eastAsia="en-US"/>
        </w:rPr>
        <w:tab/>
        <w:t>OPTIONAL,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...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>}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 xml:space="preserve">RLCDuplicationState-Item-ExtIEs </w:t>
      </w:r>
      <w:r w:rsidRPr="00495DA4">
        <w:rPr>
          <w:snapToGrid w:val="0"/>
          <w:lang w:eastAsia="en-US"/>
        </w:rPr>
        <w:tab/>
        <w:t>F1AP-PROTOCOL-EXTENSION ::= {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ab/>
        <w:t>...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RLCFailureIndication 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assocatedLCID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LCID,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ProtocolExtensionContainer { {RLCFailureIndication-ExtIEs} } OPTIONAL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RLCFailureIndication-ExtIEs 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RLCMode ::= ENUMERATED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rlc-am,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rlc-um-bidirectional,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rlc-um-unidirectional-ul,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rlc-um-unidirectional-dl,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reestablishment-Indication </w:t>
      </w:r>
      <w:r w:rsidRPr="00EA5FA7">
        <w:rPr>
          <w:noProof w:val="0"/>
          <w:snapToGrid w:val="0"/>
        </w:rPr>
        <w:tab/>
        <w:t>Reestablishment-Indication,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RLC-Status-ExtIEs } } 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RLC-Status-ExtIEs F1AP-PROTOCOL-EXTENSION ::=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RLFReportInformationList</w:t>
      </w:r>
      <w:r w:rsidRPr="00A069E8">
        <w:rPr>
          <w:noProof w:val="0"/>
          <w:snapToGrid w:val="0"/>
        </w:rPr>
        <w:tab/>
        <w:t>::= SEQUENCE (SIZE(1.. maxnoofRLFReports)) OF RLFReportInformationItem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RLFReportInformationItem</w:t>
      </w:r>
      <w:r w:rsidRPr="00A069E8">
        <w:rPr>
          <w:noProof w:val="0"/>
          <w:snapToGrid w:val="0"/>
        </w:rPr>
        <w:tab/>
        <w:t>::= SEQUENCE {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nRUERLFReportContainer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NRUERLFReportContainer,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uEAssitantIdentifier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GNB-DU-UE-F1AP-ID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OPTIONAL,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RLFReportInformationItem-ExtIEs} }</w:t>
      </w:r>
      <w:r w:rsidRPr="00A069E8">
        <w:rPr>
          <w:noProof w:val="0"/>
          <w:snapToGrid w:val="0"/>
        </w:rPr>
        <w:tab/>
        <w:t>OPTIONAL,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RLFReportInformationItem-ExtIEs </w:t>
      </w:r>
      <w:r w:rsidRPr="00A069E8">
        <w:rPr>
          <w:noProof w:val="0"/>
          <w:snapToGrid w:val="0"/>
        </w:rPr>
        <w:tab/>
        <w:t>F1AP-PROTOCOL-EXTENSION ::= {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rFonts w:hint="eastAsia"/>
          <w:noProof w:val="0"/>
          <w:lang w:eastAsia="zh-CN"/>
        </w:rPr>
        <w:t>RIMRSDetectionStatus</w:t>
      </w:r>
      <w:r w:rsidRPr="00EA5FA7">
        <w:rPr>
          <w:noProof w:val="0"/>
          <w:snapToGrid w:val="0"/>
        </w:rPr>
        <w:t xml:space="preserve"> </w:t>
      </w:r>
      <w:r w:rsidRPr="00EA5FA7">
        <w:rPr>
          <w:snapToGrid w:val="0"/>
        </w:rPr>
        <w:t>::= ENUMERATED {</w:t>
      </w:r>
      <w:r w:rsidRPr="00EA5FA7">
        <w:rPr>
          <w:rFonts w:hint="eastAsia"/>
          <w:snapToGrid w:val="0"/>
          <w:lang w:eastAsia="zh-CN"/>
        </w:rPr>
        <w:t>rs-detected</w:t>
      </w:r>
      <w:r w:rsidRPr="00EA5FA7">
        <w:rPr>
          <w:snapToGrid w:val="0"/>
        </w:rPr>
        <w:t xml:space="preserve">, </w:t>
      </w:r>
      <w:r w:rsidRPr="00EA5FA7">
        <w:rPr>
          <w:rFonts w:hint="eastAsia"/>
          <w:snapToGrid w:val="0"/>
          <w:lang w:eastAsia="zh-CN"/>
        </w:rPr>
        <w:t xml:space="preserve">rs-disappeared, </w:t>
      </w:r>
      <w:r w:rsidRPr="00EA5FA7">
        <w:rPr>
          <w:snapToGrid w:val="0"/>
        </w:rPr>
        <w:t>...}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noProof w:val="0"/>
          <w:snapToGrid w:val="0"/>
        </w:rPr>
        <w:t>RRCContainer ::= OCTET STRING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RRCContainer-RRCSetupComplete ::= OCTET STRING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RRCDeliveryStatus </w:t>
      </w:r>
      <w:r w:rsidRPr="00EA5FA7">
        <w:rPr>
          <w:noProof w:val="0"/>
        </w:rPr>
        <w:t>::= SEQUENCE</w:t>
      </w:r>
      <w:r w:rsidRPr="00EA5FA7">
        <w:rPr>
          <w:noProof w:val="0"/>
        </w:rPr>
        <w:tab/>
        <w:t>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delivery-status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triggering-message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RRCDeliveryStatus-ExtIEs } }</w:t>
      </w:r>
      <w:r w:rsidRPr="00EA5FA7">
        <w:rPr>
          <w:noProof w:val="0"/>
        </w:rPr>
        <w:tab/>
        <w:t>OPTIONAL}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RRCDeliveryStatus-ExtIEs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noProof w:val="0"/>
          <w:snapToGrid w:val="0"/>
        </w:rPr>
        <w:t xml:space="preserve">RRCDeliveryStatusRequest </w:t>
      </w:r>
      <w:r w:rsidRPr="00EA5FA7">
        <w:rPr>
          <w:snapToGrid w:val="0"/>
        </w:rPr>
        <w:t>::= ENUMERATED {true, ...}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>RRCReconfigurationCompleteIndicator</w:t>
      </w:r>
      <w:r w:rsidRPr="00EA5FA7">
        <w:rPr>
          <w:snapToGrid w:val="0"/>
          <w:lang w:eastAsia="en-US"/>
        </w:rPr>
        <w:tab/>
        <w:t>::= ENUMERATED {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snapToGrid w:val="0"/>
          <w:lang w:eastAsia="en-US"/>
        </w:rPr>
        <w:t>true,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snapToGrid w:val="0"/>
          <w:lang w:eastAsia="en-US"/>
        </w:rPr>
        <w:t xml:space="preserve"> ...</w:t>
      </w:r>
      <w:r w:rsidRPr="00EA5FA7">
        <w:rPr>
          <w:snapToGrid w:val="0"/>
        </w:rPr>
        <w:t>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failure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RRC-Version ::= SEQUENCE</w:t>
      </w:r>
      <w:r w:rsidRPr="00EA5FA7">
        <w:rPr>
          <w:noProof w:val="0"/>
        </w:rPr>
        <w:tab/>
        <w:t>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latest-RRC-Version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 STRING (SIZE(3)),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RRC-Version-ExtIEs } }</w:t>
      </w:r>
      <w:r w:rsidRPr="00EA5FA7">
        <w:rPr>
          <w:noProof w:val="0"/>
        </w:rPr>
        <w:tab/>
        <w:t>OPTIONAL}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RRC-Version-ExtIEs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{ID id-latest-RRC-Version-Enhanced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EXTENSION OCTET STRING (SIZE(3))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>
        <w:lastRenderedPageBreak/>
        <w:t xml:space="preserve">RoutingID ::= </w:t>
      </w:r>
      <w:r>
        <w:rPr>
          <w:snapToGrid w:val="0"/>
        </w:rPr>
        <w:t>OCTET STRING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S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SCell-FailedtoSetup-Item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sCell-ID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NRCGI</w:t>
      </w:r>
      <w:r w:rsidRPr="00EA5FA7">
        <w:rPr>
          <w:snapToGrid w:val="0"/>
          <w:lang w:eastAsia="en-US"/>
        </w:rPr>
        <w:tab/>
        <w:t xml:space="preserve">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</w:rPr>
        <w:tab/>
      </w:r>
      <w:r w:rsidRPr="00EA5FA7">
        <w:rPr>
          <w:snapToGrid w:val="0"/>
          <w:lang w:eastAsia="en-US"/>
        </w:rPr>
        <w:t>cause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Cause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OPTIONAL 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SCell-FailedtoSetup-ItemExtIEs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SCell-FailedtoSetup-ItemExtIEs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SCell-FailedtoSetupMod-Item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sCell-ID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NRCGI</w:t>
      </w:r>
      <w:r w:rsidRPr="00EA5FA7">
        <w:rPr>
          <w:snapToGrid w:val="0"/>
          <w:lang w:eastAsia="en-US"/>
        </w:rPr>
        <w:tab/>
        <w:t xml:space="preserve">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cause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Cause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OPTIONAL 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SCell-FailedtoSetupMod-ItemExtIEs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SCell-FailedtoSetupMod-ItemExtIEs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SCell-ToBeRemoved-Item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sCell-ID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NRCGI</w:t>
      </w:r>
      <w:r w:rsidRPr="00EA5FA7">
        <w:rPr>
          <w:snapToGrid w:val="0"/>
          <w:lang w:eastAsia="en-US"/>
        </w:rPr>
        <w:tab/>
        <w:t xml:space="preserve">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SCell-ToBeRemoved-ItemExtIEs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SCell-ToBeRemoved-ItemExtIEs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SCell-ToBeSetup-Item 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sCell-ID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NRCGI</w:t>
      </w:r>
      <w:r w:rsidRPr="00EA5FA7">
        <w:rPr>
          <w:snapToGrid w:val="0"/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sCellIndex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 xml:space="preserve">SCellIndex,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sCellULConfigured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CellULConfigured</w:t>
      </w:r>
      <w:r w:rsidRPr="00EA5FA7">
        <w:rPr>
          <w:snapToGrid w:val="0"/>
        </w:rPr>
        <w:t xml:space="preserve"> </w:t>
      </w:r>
      <w:r w:rsidRPr="00EA5FA7">
        <w:rPr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SCell-ToBeSetup-ItemExtIEs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 xml:space="preserve">SCell-ToBeSetup-ItemExtIEs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SCell-ToBeSetupMod-Item</w:t>
      </w:r>
      <w:r w:rsidRPr="00EA5FA7">
        <w:rPr>
          <w:snapToGrid w:val="0"/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sCell-ID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NRCGI</w:t>
      </w:r>
      <w:r w:rsidRPr="00EA5FA7">
        <w:rPr>
          <w:snapToGrid w:val="0"/>
          <w:lang w:eastAsia="en-US"/>
        </w:rPr>
        <w:tab/>
        <w:t xml:space="preserve">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sCellIndex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SCellIndex,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sCellULConfigured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 xml:space="preserve">CellULConfigured 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  <w:t>ProtocolExtensionContainer { { SCell-ToBeSetupMod-ItemExtIEs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lastRenderedPageBreak/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 xml:space="preserve">SCell-ToBeSetupMod-ItemExtIEs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:rsidR="00340F41" w:rsidRPr="00EA5FA7" w:rsidRDefault="00340F41" w:rsidP="00340F41">
      <w:pPr>
        <w:pStyle w:val="PL"/>
      </w:pPr>
      <w:r w:rsidRPr="00EA5FA7">
        <w:rPr>
          <w:snapToGrid w:val="0"/>
          <w:lang w:eastAsia="en-US"/>
        </w:rPr>
        <w:tab/>
      </w:r>
      <w:r w:rsidRPr="00EA5FA7"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Default="00340F41" w:rsidP="00340F41">
      <w:pPr>
        <w:pStyle w:val="PL"/>
      </w:pPr>
      <w:r w:rsidRPr="00EA5FA7">
        <w:t>SCellIndex ::=INTEGER (1..31, ...)</w:t>
      </w:r>
      <w:r w:rsidRPr="00170567">
        <w:t xml:space="preserve"> 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  <w:snapToGrid w:val="0"/>
          <w:lang w:eastAsia="en-GB"/>
        </w:rPr>
      </w:pPr>
      <w:r>
        <w:rPr>
          <w:snapToGrid w:val="0"/>
        </w:rPr>
        <w:t>SCGIndicator</w:t>
      </w:r>
      <w:r>
        <w:rPr>
          <w:snapToGrid w:val="0"/>
        </w:rPr>
        <w:tab/>
        <w:t>::=</w:t>
      </w:r>
      <w:r>
        <w:rPr>
          <w:snapToGrid w:val="0"/>
        </w:rPr>
        <w:tab/>
        <w:t>ENUMERATED</w:t>
      </w:r>
      <w:r>
        <w:rPr>
          <w:noProof w:val="0"/>
          <w:snapToGrid w:val="0"/>
        </w:rPr>
        <w:t>{released, ...}</w:t>
      </w:r>
    </w:p>
    <w:p w:rsidR="00340F41" w:rsidRDefault="00340F41" w:rsidP="00340F41">
      <w:pPr>
        <w:pStyle w:val="PL"/>
        <w:rPr>
          <w:snapToGrid w:val="0"/>
          <w:lang w:eastAsia="en-US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SCS-SpecificCarrier ::=           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offsetToCarrier                     INTEGER (0..2199,...),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subcarrierSpacing                   ENUMERATED {kHz15, kHz30, kHz60, kHz120,...},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carrierBandwidth                    INTEGER (</w:t>
      </w:r>
      <w:r>
        <w:rPr>
          <w:snapToGrid w:val="0"/>
        </w:rPr>
        <w:t>1</w:t>
      </w:r>
      <w:r w:rsidRPr="00112909">
        <w:rPr>
          <w:snapToGrid w:val="0"/>
        </w:rPr>
        <w:t>..275,...),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ProtocolExtensionContainer { { SCS-SpecificCarrier-ExtIEs } } OPTIONAL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SCS-SpecificCarrier-ExtIEs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Pr="00EA5FA7" w:rsidRDefault="00340F41" w:rsidP="00340F41">
      <w:pPr>
        <w:pStyle w:val="PL"/>
      </w:pPr>
      <w:r w:rsidRPr="00112909">
        <w:rPr>
          <w:snapToGrid w:val="0"/>
        </w:rPr>
        <w:t>}</w:t>
      </w:r>
    </w:p>
    <w:p w:rsidR="00340F41" w:rsidRDefault="00340F41" w:rsidP="00340F41">
      <w:pPr>
        <w:pStyle w:val="PL"/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Search-window-information </w:t>
      </w:r>
      <w:r w:rsidRPr="00112909">
        <w:rPr>
          <w:snapToGrid w:val="0"/>
        </w:rPr>
        <w:t>::=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expectedPropagationDelay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-3841</w:t>
      </w:r>
      <w:r w:rsidRPr="00112909">
        <w:rPr>
          <w:snapToGrid w:val="0"/>
        </w:rPr>
        <w:t>..</w:t>
      </w:r>
      <w:r>
        <w:rPr>
          <w:snapToGrid w:val="0"/>
        </w:rPr>
        <w:t>3841</w:t>
      </w:r>
      <w:r w:rsidRPr="00112909">
        <w:rPr>
          <w:snapToGrid w:val="0"/>
        </w:rPr>
        <w:t>,...),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delayUncertainty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1</w:t>
      </w:r>
      <w:r w:rsidRPr="00112909">
        <w:rPr>
          <w:snapToGrid w:val="0"/>
        </w:rPr>
        <w:t>..</w:t>
      </w:r>
      <w:r>
        <w:rPr>
          <w:snapToGrid w:val="0"/>
        </w:rPr>
        <w:t>246</w:t>
      </w:r>
      <w:r w:rsidRPr="00112909">
        <w:rPr>
          <w:snapToGrid w:val="0"/>
        </w:rPr>
        <w:t>,...),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ProtocolExtensionContainer { { </w:t>
      </w:r>
      <w:r>
        <w:rPr>
          <w:snapToGrid w:val="0"/>
        </w:rPr>
        <w:t>Search-window-information</w:t>
      </w:r>
      <w:r w:rsidRPr="00112909">
        <w:rPr>
          <w:snapToGrid w:val="0"/>
        </w:rPr>
        <w:t>-ExtIEs } } OPTIONAL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Search-window-information</w:t>
      </w:r>
      <w:r w:rsidRPr="00112909">
        <w:rPr>
          <w:snapToGrid w:val="0"/>
        </w:rPr>
        <w:t xml:space="preserve">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SerialNumber ::= </w:t>
      </w:r>
      <w:r w:rsidRPr="00EA5FA7">
        <w:rPr>
          <w:noProof w:val="0"/>
        </w:rPr>
        <w:t>BIT STRING (SIZE (16))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</w:pPr>
      <w:r w:rsidRPr="00EA5FA7">
        <w:t>SIBType-PWS ::=INTEGER (6..8, ...)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SelectedBandCombinationIndex ::= OCTET STRING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SelectedFeatureSetEntryIndex ::= OCTET STRING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CG-ConfigInfo ::= OCTET STRING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ServCellIndex ::= INTEGER (0..31, ...)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snapToGrid w:val="0"/>
        </w:rPr>
        <w:t xml:space="preserve">ServingCellMO </w:t>
      </w:r>
      <w:r w:rsidRPr="00EA5FA7">
        <w:rPr>
          <w:noProof w:val="0"/>
          <w:snapToGrid w:val="0"/>
        </w:rPr>
        <w:t>::= INTEGER (1..64, ...)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</w:t>
      </w:r>
      <w:r w:rsidRPr="00EA5FA7">
        <w:rPr>
          <w:snapToGrid w:val="0"/>
          <w:lang w:eastAsia="en-US"/>
        </w:rPr>
        <w:t>R</w:t>
      </w:r>
      <w:r w:rsidRPr="00EA5FA7">
        <w:rPr>
          <w:noProof w:val="0"/>
          <w:snapToGrid w:val="0"/>
        </w:rPr>
        <w:t>CGI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noProof w:val="0"/>
          <w:snapToGrid w:val="0"/>
        </w:rPr>
        <w:tab/>
        <w:t>N</w:t>
      </w:r>
      <w:r w:rsidRPr="00EA5FA7">
        <w:rPr>
          <w:snapToGrid w:val="0"/>
          <w:lang w:eastAsia="en-US"/>
        </w:rPr>
        <w:t>R</w:t>
      </w:r>
      <w:r w:rsidRPr="00EA5FA7">
        <w:rPr>
          <w:noProof w:val="0"/>
          <w:snapToGrid w:val="0"/>
        </w:rPr>
        <w:t>CGI,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  <w:lang w:eastAsia="en-US"/>
        </w:rPr>
        <w:t>nRP</w:t>
      </w:r>
      <w:r w:rsidRPr="00EA5FA7">
        <w:rPr>
          <w:noProof w:val="0"/>
          <w:snapToGrid w:val="0"/>
        </w:rPr>
        <w:t>CI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  <w:lang w:eastAsia="en-US"/>
        </w:rPr>
        <w:t>NR</w:t>
      </w:r>
      <w:r w:rsidRPr="00EA5FA7">
        <w:rPr>
          <w:noProof w:val="0"/>
          <w:snapToGrid w:val="0"/>
        </w:rPr>
        <w:t>PCI,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fiveGS-</w:t>
      </w:r>
      <w:r w:rsidRPr="00EA5FA7">
        <w:rPr>
          <w:snapToGrid w:val="0"/>
          <w:lang w:eastAsia="en-US"/>
        </w:rPr>
        <w:t>TAC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>FiveGS-</w:t>
      </w:r>
      <w:r w:rsidRPr="00EA5FA7">
        <w:rPr>
          <w:snapToGrid w:val="0"/>
          <w:lang w:eastAsia="en-US"/>
        </w:rPr>
        <w:t>TAC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</w:t>
      </w:r>
      <w:r w:rsidRPr="00EA5FA7">
        <w:rPr>
          <w:snapToGrid w:val="0"/>
          <w:lang w:eastAsia="en-US"/>
        </w:rPr>
        <w:t>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configured-EPS-TAC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Configured-EPS-TAC 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servedPLMNs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noProof w:val="0"/>
          <w:snapToGrid w:val="0"/>
        </w:rPr>
        <w:t>ServedPLMNs-</w:t>
      </w:r>
      <w:r w:rsidRPr="00EA5FA7">
        <w:rPr>
          <w:snapToGrid w:val="0"/>
        </w:rPr>
        <w:t>List</w:t>
      </w:r>
      <w:r w:rsidRPr="00EA5FA7">
        <w:rPr>
          <w:noProof w:val="0"/>
          <w:snapToGrid w:val="0"/>
        </w:rPr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noProof w:val="0"/>
          <w:snapToGrid w:val="0"/>
        </w:rPr>
        <w:tab/>
        <w:t>nR-Mode-Info</w:t>
      </w:r>
      <w:r w:rsidRPr="00EA5FA7">
        <w:rPr>
          <w:noProof w:val="0"/>
          <w:snapToGrid w:val="0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NR-Mode-Info,</w:t>
      </w:r>
      <w:r w:rsidRPr="00EA5FA7">
        <w:rPr>
          <w:snapToGrid w:val="0"/>
          <w:lang w:eastAsia="en-US"/>
        </w:rPr>
        <w:t xml:space="preserve">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en-US"/>
        </w:rPr>
        <w:lastRenderedPageBreak/>
        <w:tab/>
        <w:t>measurementTimingConfiguration</w:t>
      </w:r>
      <w:r w:rsidRPr="00EA5FA7">
        <w:rPr>
          <w:snapToGrid w:val="0"/>
          <w:lang w:eastAsia="en-US"/>
        </w:rPr>
        <w:tab/>
        <w:t>OCTET STRING,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{Served-Cell-Information-ExtIEs} } 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Served-Cell-Information-ExtIEs F1AP-PROTOCOL-EXTENSION ::=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id-ExtendedServedPLMNs-List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ExtendedServedPLMNs-List</w:t>
      </w:r>
      <w:r w:rsidRPr="00EA5FA7">
        <w:rPr>
          <w:noProof w:val="0"/>
          <w:snapToGrid w:val="0"/>
        </w:rPr>
        <w:tab/>
        <w:t>PRESENCE optional }|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</w:t>
      </w:r>
      <w:r w:rsidRPr="00A55ED4">
        <w:rPr>
          <w:noProof w:val="0"/>
          <w:snapToGrid w:val="0"/>
        </w:rPr>
        <w:t>|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{</w:t>
      </w:r>
      <w:r w:rsidRPr="00A55ED4">
        <w:rPr>
          <w:noProof w:val="0"/>
          <w:snapToGrid w:val="0"/>
        </w:rPr>
        <w:tab/>
        <w:t>ID id-IAB-Info-IAB-DU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EXTENSION 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PRESENCE optional}</w:t>
      </w:r>
      <w:r w:rsidRPr="00A069E8">
        <w:rPr>
          <w:noProof w:val="0"/>
          <w:snapToGrid w:val="0"/>
        </w:rPr>
        <w:t>|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}|</w:t>
      </w:r>
    </w:p>
    <w:p w:rsidR="00340F41" w:rsidRPr="009A0050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</w:t>
      </w:r>
      <w:r w:rsidRPr="009A0050">
        <w:rPr>
          <w:noProof w:val="0"/>
          <w:snapToGrid w:val="0"/>
        </w:rPr>
        <w:t>|</w:t>
      </w:r>
    </w:p>
    <w:p w:rsidR="00340F41" w:rsidRPr="009A0050" w:rsidRDefault="00340F41" w:rsidP="00340F41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{</w:t>
      </w:r>
      <w:r w:rsidRPr="009A0050">
        <w:rPr>
          <w:noProof w:val="0"/>
          <w:snapToGrid w:val="0"/>
        </w:rPr>
        <w:tab/>
        <w:t>ID id-</w:t>
      </w:r>
      <w:r>
        <w:rPr>
          <w:snapToGrid w:val="0"/>
        </w:rPr>
        <w:t>SFN-Offset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>CRITICALITY ignore</w:t>
      </w:r>
      <w:r w:rsidRPr="00A069E8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 xml:space="preserve">EXTENSION </w:t>
      </w:r>
      <w:r>
        <w:rPr>
          <w:snapToGrid w:val="0"/>
        </w:rPr>
        <w:t>SFN-Offset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PRESENCE optional }|</w:t>
      </w:r>
    </w:p>
    <w:p w:rsidR="00340F41" w:rsidRPr="0007442F" w:rsidRDefault="00340F41" w:rsidP="0007442F">
      <w:pPr>
        <w:pStyle w:val="PL"/>
        <w:rPr>
          <w:lang w:val="en-US"/>
        </w:rPr>
      </w:pPr>
      <w:r w:rsidRPr="009A0050">
        <w:rPr>
          <w:noProof w:val="0"/>
          <w:snapToGrid w:val="0"/>
        </w:rPr>
        <w:tab/>
        <w:t>{</w:t>
      </w:r>
      <w:r w:rsidRPr="009A0050">
        <w:rPr>
          <w:noProof w:val="0"/>
          <w:snapToGrid w:val="0"/>
        </w:rPr>
        <w:tab/>
        <w:t xml:space="preserve">ID </w:t>
      </w:r>
      <w:r>
        <w:t>id-NPNBroadcastInformation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>
        <w:t xml:space="preserve">CRITICALITY reject </w:t>
      </w:r>
      <w:r>
        <w:tab/>
        <w:t>EXTENSION NPNBroadcastInformation</w:t>
      </w:r>
      <w:r>
        <w:tab/>
      </w:r>
      <w:r>
        <w:tab/>
        <w:t>PRESENCE optional</w:t>
      </w:r>
      <w:r w:rsidRPr="009A0050">
        <w:rPr>
          <w:noProof w:val="0"/>
          <w:snapToGrid w:val="0"/>
        </w:rPr>
        <w:t xml:space="preserve"> }</w:t>
      </w:r>
      <w:ins w:id="481" w:author="Author" w:date="2022-02-08T21:40:00Z">
        <w:r>
          <w:rPr>
            <w:rFonts w:hint="eastAsia"/>
            <w:snapToGrid w:val="0"/>
            <w:lang w:val="en-US" w:eastAsia="zh-CN"/>
          </w:rPr>
          <w:t>|</w:t>
        </w:r>
      </w:ins>
    </w:p>
    <w:p w:rsidR="00340F41" w:rsidRPr="00EA5FA7" w:rsidRDefault="00340F41" w:rsidP="00A443C6">
      <w:pPr>
        <w:pStyle w:val="PL"/>
        <w:ind w:leftChars="200" w:left="400"/>
        <w:rPr>
          <w:noProof w:val="0"/>
          <w:snapToGrid w:val="0"/>
        </w:rPr>
      </w:pPr>
      <w:ins w:id="482" w:author="Author" w:date="2022-02-08T21:40:00Z">
        <w:r>
          <w:rPr>
            <w:snapToGrid w:val="0"/>
            <w:lang w:eastAsia="zh-CN"/>
          </w:rPr>
          <w:t xml:space="preserve">{ </w:t>
        </w:r>
        <w:r w:rsidR="00AF30FB"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>ID id-Redcap-Bcast-Information</w:t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  <w:t>CRITICALITY ignore</w:t>
        </w:r>
        <w:r>
          <w:rPr>
            <w:snapToGrid w:val="0"/>
            <w:lang w:eastAsia="zh-CN"/>
          </w:rPr>
          <w:tab/>
          <w:t>EXTENSION Redcap-Bcast-Information</w:t>
        </w:r>
        <w:r>
          <w:rPr>
            <w:snapToGrid w:val="0"/>
            <w:lang w:eastAsia="zh-CN"/>
          </w:rPr>
          <w:tab/>
        </w:r>
        <w:r w:rsidR="00AF30FB"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>PRESENCE optional }</w:t>
        </w:r>
      </w:ins>
      <w:r w:rsidRPr="00EA5FA7">
        <w:rPr>
          <w:noProof w:val="0"/>
          <w:snapToGrid w:val="0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9A0050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 xml:space="preserve"> ::= SEQUENCE {</w:t>
      </w:r>
    </w:p>
    <w:p w:rsidR="00340F41" w:rsidRPr="009A0050" w:rsidRDefault="00340F41" w:rsidP="00340F41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</w:r>
      <w:r>
        <w:rPr>
          <w:noProof w:val="0"/>
          <w:snapToGrid w:val="0"/>
        </w:rPr>
        <w:t>sFN-Time-Offset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snapToGrid w:val="0"/>
        </w:rPr>
        <w:tab/>
      </w:r>
      <w:r w:rsidRPr="009A0050">
        <w:t>BIT STRING (SIZE(</w:t>
      </w:r>
      <w:r>
        <w:t>24</w:t>
      </w:r>
      <w:r w:rsidRPr="009A0050">
        <w:t>))</w:t>
      </w:r>
      <w:r w:rsidRPr="009A0050">
        <w:rPr>
          <w:noProof w:val="0"/>
          <w:snapToGrid w:val="0"/>
        </w:rPr>
        <w:t>,</w:t>
      </w:r>
    </w:p>
    <w:p w:rsidR="00340F41" w:rsidRPr="009A0050" w:rsidRDefault="00340F41" w:rsidP="00340F41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iE-Extensions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>-ExtIEs} } OPTIONAL,</w:t>
      </w:r>
    </w:p>
    <w:p w:rsidR="00340F41" w:rsidRPr="009A0050" w:rsidRDefault="00340F41" w:rsidP="00340F41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9A0050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>-ExtIEs F1AP-PROTOCOL-EXTENSION ::= {</w:t>
      </w:r>
    </w:p>
    <w:p w:rsidR="00340F41" w:rsidRPr="009A0050" w:rsidRDefault="00340F41" w:rsidP="00340F41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Served-Cells-To-Add-Item 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served-Cell-Information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Served-Cell-Information,</w:t>
      </w:r>
    </w:p>
    <w:p w:rsidR="00340F41" w:rsidRPr="00EA5FA7" w:rsidRDefault="00340F41" w:rsidP="00340F41">
      <w:pPr>
        <w:pStyle w:val="PL"/>
      </w:pPr>
      <w:r w:rsidRPr="00EA5FA7">
        <w:rPr>
          <w:snapToGrid w:val="0"/>
          <w:lang w:eastAsia="en-US"/>
        </w:rPr>
        <w:tab/>
      </w:r>
      <w:r w:rsidRPr="00EA5FA7">
        <w:t>gNB-DU-System-Information</w:t>
      </w:r>
      <w:r w:rsidRPr="00EA5FA7">
        <w:tab/>
        <w:t>GNB-DU-System-Information</w:t>
      </w:r>
      <w:r w:rsidRPr="00EA5FA7">
        <w:tab/>
        <w:t xml:space="preserve"> OPTIONAL,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tab/>
      </w:r>
      <w:r w:rsidRPr="00EA5FA7">
        <w:rPr>
          <w:snapToGrid w:val="0"/>
          <w:lang w:eastAsia="en-US"/>
        </w:rPr>
        <w:t>iE-Extensions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ProtocolExtensionContainer { { Served-Cells-To-Add-ItemExtIEs}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Served-Cells-To-Add-ItemExtIEs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Served-Cells-To-Delete-Item 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oldNRCGI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NRCGI</w:t>
      </w:r>
      <w:r w:rsidRPr="00EA5FA7">
        <w:rPr>
          <w:snapToGrid w:val="0"/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iE-Extensions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ProtocolExtensionContainer { { Served-Cells-To-Delete-ItemExtIEs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Served-Cells-To-Delete-ItemExtIEs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lastRenderedPageBreak/>
        <w:t>Served-Cells-To-Modify-Item ::= SEQUENCE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oldNRCGI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NRCGI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served-Cell-Information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Served-Cell-Information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,</w:t>
      </w:r>
    </w:p>
    <w:p w:rsidR="00340F41" w:rsidRPr="00EA5FA7" w:rsidRDefault="00340F41" w:rsidP="00340F41">
      <w:pPr>
        <w:pStyle w:val="PL"/>
      </w:pPr>
      <w:r w:rsidRPr="00EA5FA7">
        <w:rPr>
          <w:snapToGrid w:val="0"/>
          <w:lang w:eastAsia="en-US"/>
        </w:rPr>
        <w:tab/>
      </w:r>
      <w:r w:rsidRPr="00EA5FA7">
        <w:t>gNB-DU-System-Information</w:t>
      </w:r>
      <w:r w:rsidRPr="00EA5FA7">
        <w:tab/>
        <w:t xml:space="preserve">GNB-DU-System-Information </w:t>
      </w:r>
      <w:r w:rsidRPr="00EA5FA7">
        <w:tab/>
        <w:t>OPTIONAL</w:t>
      </w:r>
      <w:r w:rsidRPr="00EA5FA7">
        <w:tab/>
        <w:t>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tab/>
      </w:r>
      <w:r w:rsidRPr="00EA5FA7">
        <w:rPr>
          <w:snapToGrid w:val="0"/>
          <w:lang w:eastAsia="en-US"/>
        </w:rPr>
        <w:t>iE-Extensions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ProtocolExtensionContainer { { Served-Cells-To-Modify-ItemExtIEs } }</w:t>
      </w:r>
      <w:r w:rsidRPr="00EA5FA7">
        <w:rPr>
          <w:snapToGrid w:val="0"/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Served-Cells-To-Modify-ItemExtIEs </w:t>
      </w:r>
      <w:r w:rsidRPr="00EA5FA7">
        <w:rPr>
          <w:snapToGrid w:val="0"/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Served-EUTRA-Cells-Information::= SEQUENCE {</w:t>
      </w:r>
    </w:p>
    <w:p w:rsidR="00340F41" w:rsidRPr="00EA5FA7" w:rsidRDefault="00340F41" w:rsidP="00340F41">
      <w:pPr>
        <w:pStyle w:val="PL"/>
      </w:pPr>
      <w:r w:rsidRPr="00EA5FA7">
        <w:rPr>
          <w:noProof w:val="0"/>
          <w:snapToGrid w:val="0"/>
        </w:rPr>
        <w:tab/>
      </w:r>
      <w:r w:rsidRPr="00EA5FA7">
        <w:t>eUTRA-Mode-Info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EUTRA-Mode-Info,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protectedEUTRAResourceIndication</w:t>
      </w:r>
      <w:r w:rsidRPr="00EA5FA7">
        <w:rPr>
          <w:noProof w:val="0"/>
          <w:snapToGrid w:val="0"/>
        </w:rPr>
        <w:tab/>
        <w:t>ProtectedEUTRAResourceIndication,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{Served-EUTRA-Cell-Information-ExtIEs} } 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Served-EUTRA-Cell-Information-ExtIEs </w:t>
      </w:r>
      <w:r w:rsidRPr="00EA5FA7">
        <w:rPr>
          <w:noProof w:val="0"/>
          <w:snapToGrid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</w:pPr>
      <w:r w:rsidRPr="00EA5FA7">
        <w:t>Service-State ::= ENUMERATED {</w:t>
      </w:r>
    </w:p>
    <w:p w:rsidR="00340F41" w:rsidRPr="00EA5FA7" w:rsidRDefault="00340F41" w:rsidP="00340F41">
      <w:pPr>
        <w:pStyle w:val="PL"/>
      </w:pPr>
      <w:r w:rsidRPr="00EA5FA7">
        <w:tab/>
        <w:t>in-service,</w:t>
      </w:r>
    </w:p>
    <w:p w:rsidR="00340F41" w:rsidRPr="00EA5FA7" w:rsidRDefault="00340F41" w:rsidP="00340F41">
      <w:pPr>
        <w:pStyle w:val="PL"/>
      </w:pPr>
      <w:r w:rsidRPr="00EA5FA7">
        <w:tab/>
        <w:t>out-of-service,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Service-Status ::= SEQUENCE {</w:t>
      </w:r>
    </w:p>
    <w:p w:rsidR="00340F41" w:rsidRPr="00EA5FA7" w:rsidRDefault="00340F41" w:rsidP="00340F41">
      <w:pPr>
        <w:pStyle w:val="PL"/>
      </w:pPr>
      <w:r w:rsidRPr="00EA5FA7">
        <w:tab/>
        <w:t>service-state</w:t>
      </w:r>
      <w:r w:rsidRPr="00EA5FA7">
        <w:tab/>
      </w:r>
      <w:r w:rsidRPr="00EA5FA7">
        <w:tab/>
      </w:r>
      <w:r w:rsidRPr="00EA5FA7">
        <w:tab/>
      </w:r>
      <w:r w:rsidRPr="00EA5FA7">
        <w:tab/>
        <w:t>Service-State,</w:t>
      </w:r>
    </w:p>
    <w:p w:rsidR="00340F41" w:rsidRPr="00EA5FA7" w:rsidRDefault="00340F41" w:rsidP="00340F41">
      <w:pPr>
        <w:pStyle w:val="PL"/>
      </w:pPr>
      <w:r w:rsidRPr="00EA5FA7">
        <w:tab/>
        <w:t>switchingOffOngoing</w:t>
      </w:r>
      <w:r w:rsidRPr="00EA5FA7">
        <w:tab/>
      </w:r>
      <w:r w:rsidRPr="00EA5FA7">
        <w:tab/>
      </w:r>
      <w:r w:rsidRPr="00EA5FA7">
        <w:tab/>
        <w:t>ENUMERATED {true, ...}</w:t>
      </w:r>
      <w:r w:rsidRPr="00EA5FA7">
        <w:tab/>
        <w:t>OPTIONAL,</w:t>
      </w:r>
    </w:p>
    <w:p w:rsidR="00340F41" w:rsidRPr="00EA5FA7" w:rsidRDefault="00340F41" w:rsidP="00340F41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Service-Status-ExtIEs } }</w:t>
      </w:r>
      <w:r w:rsidRPr="00EA5FA7">
        <w:tab/>
        <w:t>OPTIONAL,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Service-Status-ExtIEs </w:t>
      </w:r>
      <w:r w:rsidRPr="00EA5FA7">
        <w:tab/>
        <w:t>F1AP-PROTOCOL-EXTENSION ::= {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Default="00340F41" w:rsidP="00340F41">
      <w:pPr>
        <w:pStyle w:val="PL"/>
        <w:rPr>
          <w:snapToGrid w:val="0"/>
        </w:rPr>
      </w:pPr>
    </w:p>
    <w:p w:rsidR="00340F41" w:rsidRDefault="00340F41" w:rsidP="00340F41">
      <w:pPr>
        <w:pStyle w:val="PL"/>
      </w:pPr>
      <w:r>
        <w:rPr>
          <w:snapToGrid w:val="0"/>
        </w:rPr>
        <w:t>RelativeTime1900</w:t>
      </w:r>
      <w:r>
        <w:rPr>
          <w:lang w:eastAsia="zh-CN"/>
        </w:rPr>
        <w:t xml:space="preserve"> </w:t>
      </w:r>
      <w:r>
        <w:t xml:space="preserve">::= </w:t>
      </w:r>
      <w:r>
        <w:tab/>
        <w:t>BIT STRING (SIZE (64))</w:t>
      </w:r>
    </w:p>
    <w:p w:rsidR="00340F41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ShortDRXCycleLength ::=  ENUMERATED {ms2, ms3, ms4, ms5, ms6, ms7, ms8, ms10, ms14, ms16, ms20, ms30, ms32, ms35, ms40, ms64, ms80, ms128, ms160, ms256, ms320, ms512, ms640, ...}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ShortDRXCycleTimer ::= INTEGER (1..16)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SIB1-message ::= OCTET STRING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SIB10-message ::= OCTET STRING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SIB12-message ::= OCTET STRING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>SIB13-message ::= OCTET STRING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SIB14-message ::= OCTET STRING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 ::= </w:t>
      </w:r>
      <w:r w:rsidRPr="00EA5FA7">
        <w:rPr>
          <w:snapToGrid w:val="0"/>
        </w:rPr>
        <w:t>INTEGER (1..32, ...)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SItype-List ::= SEQUENCE (SIZE(1.. maxnoofSITypes)) OF SItype-Item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SItype-Item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SItype-ItemExtIEs } }</w:t>
      </w:r>
      <w:r w:rsidRPr="00EA5FA7">
        <w:rPr>
          <w:noProof w:val="0"/>
          <w:snapToGrid w:val="0"/>
        </w:rPr>
        <w:tab/>
        <w:t>OPTIONAL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SItype-ItemExtIEs </w:t>
      </w:r>
      <w:r w:rsidRPr="00EA5FA7">
        <w:rPr>
          <w:noProof w:val="0"/>
          <w:snapToGrid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SibtypetobeupdatedListItem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sIBtype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(2..32,...),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sIBmessage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STRING,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valueTag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(0..31,...),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SibtypetobeupdatedListItem-ExtIEs } }</w:t>
      </w:r>
      <w:r w:rsidRPr="00EA5FA7">
        <w:rPr>
          <w:noProof w:val="0"/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SibtypetobeupdatedListItem-ExtIEs </w:t>
      </w:r>
      <w:r w:rsidRPr="00EA5FA7">
        <w:rPr>
          <w:noProof w:val="0"/>
          <w:snapToGrid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{ID</w:t>
      </w:r>
      <w:r w:rsidRPr="00EA5FA7">
        <w:rPr>
          <w:noProof w:val="0"/>
          <w:snapToGrid w:val="0"/>
        </w:rPr>
        <w:tab/>
        <w:t>id-areaScope</w:t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  <w:t>AreaScope</w:t>
      </w:r>
      <w:r w:rsidRPr="00EA5FA7">
        <w:rPr>
          <w:noProof w:val="0"/>
          <w:snapToGrid w:val="0"/>
        </w:rPr>
        <w:tab/>
        <w:t>PRESENCE optional},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SLDRBID ::= INTEGER (1..512, ...)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SLDRBInformation ::= SEQUENCE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sLDRB-QoS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PC5QoSParameters,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flowsMappedToSLDRB-List</w:t>
      </w:r>
      <w:r w:rsidRPr="006A7576">
        <w:rPr>
          <w:noProof w:val="0"/>
          <w:snapToGrid w:val="0"/>
        </w:rPr>
        <w:tab/>
        <w:t>FlowsMappedToSLDRB-List,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SLDRBs-FailedToBeModified-Item</w:t>
      </w:r>
      <w:r w:rsidRPr="006A7576">
        <w:rPr>
          <w:noProof w:val="0"/>
          <w:snapToGrid w:val="0"/>
        </w:rPr>
        <w:tab/>
        <w:t>::= SEQUENCE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SLDRBs-FailedToBeModified-ItemExtIEs } }</w:t>
      </w:r>
      <w:r w:rsidRPr="006A7576">
        <w:rPr>
          <w:noProof w:val="0"/>
          <w:snapToGrid w:val="0"/>
        </w:rPr>
        <w:tab/>
        <w:t>OPTIONAL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SLDRBs-FailedToBeModified-ItemExtIEs </w:t>
      </w:r>
      <w:r w:rsidRPr="006A7576">
        <w:rPr>
          <w:noProof w:val="0"/>
          <w:snapToGrid w:val="0"/>
        </w:rPr>
        <w:tab/>
        <w:t>F1AP-PROTOCOL-EXTENSION ::=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SLDRBs-FailedToBeSetup-Item</w:t>
      </w:r>
      <w:r w:rsidRPr="006A7576">
        <w:rPr>
          <w:noProof w:val="0"/>
          <w:snapToGrid w:val="0"/>
        </w:rPr>
        <w:tab/>
        <w:t>::= SEQUENCE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SLDRBID,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  <w:t>OPTIONAL,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SLDRBs-FailedToBeSetup-ItemExtIEs } 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 xml:space="preserve">SLDRBs-FailedToBeSetup-ItemExtIEs </w:t>
      </w:r>
      <w:r w:rsidRPr="006A7576">
        <w:rPr>
          <w:noProof w:val="0"/>
          <w:snapToGrid w:val="0"/>
        </w:rPr>
        <w:tab/>
        <w:t>F1AP-PROTOCOL-EXTENSION ::=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SLDRBs-FailedToBeSetupMod-Item</w:t>
      </w:r>
      <w:r w:rsidRPr="006A7576">
        <w:rPr>
          <w:noProof w:val="0"/>
          <w:snapToGrid w:val="0"/>
        </w:rPr>
        <w:tab/>
        <w:t>::= SEQUENCE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 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SLDRBs-FailedToBeSetupMod-ItemExtIEs } }</w:t>
      </w:r>
      <w:r w:rsidRPr="006A7576">
        <w:rPr>
          <w:noProof w:val="0"/>
          <w:snapToGrid w:val="0"/>
        </w:rPr>
        <w:tab/>
        <w:t>OPTIONAL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SLDRBs-FailedToBeSetupMod-ItemExtIEs </w:t>
      </w:r>
      <w:r w:rsidRPr="006A7576">
        <w:rPr>
          <w:noProof w:val="0"/>
          <w:snapToGrid w:val="0"/>
        </w:rPr>
        <w:tab/>
        <w:t>F1AP-PROTOCOL-EXTENSION ::=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SLDRBs-Modified-Item</w:t>
      </w:r>
      <w:r w:rsidRPr="006A7576">
        <w:rPr>
          <w:noProof w:val="0"/>
          <w:snapToGrid w:val="0"/>
        </w:rPr>
        <w:tab/>
        <w:t>::= SEQUENCE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SLDRBs-Modified-ItemExtIEs } }</w:t>
      </w:r>
      <w:r w:rsidRPr="006A7576">
        <w:rPr>
          <w:noProof w:val="0"/>
          <w:snapToGrid w:val="0"/>
        </w:rPr>
        <w:tab/>
        <w:t>OPTIONAL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SLDRBs-Modified-ItemExtIEs </w:t>
      </w:r>
      <w:r w:rsidRPr="006A7576">
        <w:rPr>
          <w:noProof w:val="0"/>
          <w:snapToGrid w:val="0"/>
        </w:rPr>
        <w:tab/>
        <w:t>F1AP-PROTOCOL-EXTENSION ::=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SLDRBs-ModifiedConf-Item</w:t>
      </w:r>
      <w:r w:rsidRPr="006A7576">
        <w:rPr>
          <w:noProof w:val="0"/>
          <w:snapToGrid w:val="0"/>
        </w:rPr>
        <w:tab/>
        <w:t>::= SEQUENCE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SLDRBs-ModifiedConf-ItemExtIEs } }</w:t>
      </w:r>
      <w:r w:rsidRPr="006A7576">
        <w:rPr>
          <w:noProof w:val="0"/>
          <w:snapToGrid w:val="0"/>
        </w:rPr>
        <w:tab/>
        <w:t>OPTIONAL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SLDRBs-ModifiedConf-ItemExtIEs </w:t>
      </w:r>
      <w:r w:rsidRPr="006A7576">
        <w:rPr>
          <w:noProof w:val="0"/>
          <w:snapToGrid w:val="0"/>
        </w:rPr>
        <w:tab/>
        <w:t>F1AP-PROTOCOL-EXTENSION ::=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SLDRBs-Required-ToBeModified-Item</w:t>
      </w:r>
      <w:r w:rsidRPr="006A7576">
        <w:rPr>
          <w:noProof w:val="0"/>
          <w:snapToGrid w:val="0"/>
        </w:rPr>
        <w:tab/>
        <w:t>::= SEQUENCE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SLDRBs-Required-ToBeModified-ItemExtIEs } }</w:t>
      </w:r>
      <w:r w:rsidRPr="006A7576">
        <w:rPr>
          <w:noProof w:val="0"/>
          <w:snapToGrid w:val="0"/>
        </w:rPr>
        <w:tab/>
        <w:t>OPTIONAL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SLDRBs-Required-ToBeModified-ItemExtIEs </w:t>
      </w:r>
      <w:r w:rsidRPr="006A7576">
        <w:rPr>
          <w:noProof w:val="0"/>
          <w:snapToGrid w:val="0"/>
        </w:rPr>
        <w:tab/>
        <w:t>F1AP-PROTOCOL-EXTENSION ::=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SLDRBs-Required-ToBeReleased-Item</w:t>
      </w:r>
      <w:r w:rsidRPr="006A7576">
        <w:rPr>
          <w:noProof w:val="0"/>
          <w:snapToGrid w:val="0"/>
        </w:rPr>
        <w:tab/>
        <w:t>::= SEQUENCE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SLDRBs-Required-ToBeReleased-ItemExtIEs } }</w:t>
      </w:r>
      <w:r w:rsidRPr="006A7576">
        <w:rPr>
          <w:noProof w:val="0"/>
          <w:snapToGrid w:val="0"/>
        </w:rPr>
        <w:tab/>
        <w:t>OPTIONAL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SLDRBs-Required-ToBeReleased-ItemExtIEs </w:t>
      </w:r>
      <w:r w:rsidRPr="006A7576">
        <w:rPr>
          <w:noProof w:val="0"/>
          <w:snapToGrid w:val="0"/>
        </w:rPr>
        <w:tab/>
        <w:t>F1AP-PROTOCOL-EXTENSION ::=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SLDRBs-Setup-Item ::= SEQUENCE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SLDRBs-Setup-ItemExtIEs } }</w:t>
      </w:r>
      <w:r w:rsidRPr="006A7576">
        <w:rPr>
          <w:noProof w:val="0"/>
          <w:snapToGrid w:val="0"/>
        </w:rPr>
        <w:tab/>
        <w:t>OPTIONAL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SLDRBs-Setup-ItemExtIEs </w:t>
      </w:r>
      <w:r w:rsidRPr="006A7576">
        <w:rPr>
          <w:noProof w:val="0"/>
          <w:snapToGrid w:val="0"/>
        </w:rPr>
        <w:tab/>
        <w:t>F1AP-PROTOCOL-EXTENSION ::=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SLDRBs-SetupMod-Item</w:t>
      </w:r>
      <w:r w:rsidRPr="006A7576">
        <w:rPr>
          <w:noProof w:val="0"/>
          <w:snapToGrid w:val="0"/>
        </w:rPr>
        <w:tab/>
        <w:t>::= SEQUENCE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SLDRBs-SetupMod-ItemExtIEs } }</w:t>
      </w:r>
      <w:r w:rsidRPr="006A7576">
        <w:rPr>
          <w:noProof w:val="0"/>
          <w:snapToGrid w:val="0"/>
        </w:rPr>
        <w:tab/>
        <w:t>OPTIONAL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SLDRBs-SetupMod-ItemExtIEs </w:t>
      </w:r>
      <w:r w:rsidRPr="006A7576">
        <w:rPr>
          <w:noProof w:val="0"/>
          <w:snapToGrid w:val="0"/>
        </w:rPr>
        <w:tab/>
        <w:t>F1AP-PROTOCOL-EXTENSION ::=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SLDRBs-ToBeModified-Item</w:t>
      </w:r>
      <w:r w:rsidRPr="006A7576">
        <w:rPr>
          <w:noProof w:val="0"/>
          <w:snapToGrid w:val="0"/>
        </w:rPr>
        <w:tab/>
        <w:t>::= SEQUENCE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SLDRBs-ToBeModified-ItemExtIEs } }</w:t>
      </w:r>
      <w:r w:rsidRPr="006A7576">
        <w:rPr>
          <w:noProof w:val="0"/>
          <w:snapToGrid w:val="0"/>
        </w:rPr>
        <w:tab/>
        <w:t>OPTIONAL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SLDRBs-ToBeModified-ItemExtIEs </w:t>
      </w:r>
      <w:r w:rsidRPr="006A7576">
        <w:rPr>
          <w:noProof w:val="0"/>
          <w:snapToGrid w:val="0"/>
        </w:rPr>
        <w:tab/>
        <w:t>F1AP-PROTOCOL-EXTENSION ::=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SLDRBs-ToBeReleased-Item</w:t>
      </w:r>
      <w:r w:rsidRPr="006A7576">
        <w:rPr>
          <w:noProof w:val="0"/>
          <w:snapToGrid w:val="0"/>
        </w:rPr>
        <w:tab/>
        <w:t>::= SEQUENCE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 xml:space="preserve">        SLDRBID,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SLDRBs-ToBeReleased-ItemExtIEs } }</w:t>
      </w:r>
      <w:r w:rsidRPr="006A7576">
        <w:rPr>
          <w:noProof w:val="0"/>
          <w:snapToGrid w:val="0"/>
        </w:rPr>
        <w:tab/>
        <w:t>OPTIONAL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SLDRBs-ToBeReleased-ItemExtIEs </w:t>
      </w:r>
      <w:r w:rsidRPr="006A7576">
        <w:rPr>
          <w:noProof w:val="0"/>
          <w:snapToGrid w:val="0"/>
        </w:rPr>
        <w:tab/>
        <w:t>F1AP-PROTOCOL-EXTENSION ::=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SLDRBs-ToBeSetup-Item ::= SEQUENCE</w:t>
      </w:r>
      <w:r w:rsidRPr="006A7576">
        <w:rPr>
          <w:noProof w:val="0"/>
          <w:snapToGrid w:val="0"/>
        </w:rPr>
        <w:tab/>
        <w:t>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 xml:space="preserve">RLCMode, 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SLDRBs-ToBeSetup-ItemExtIEs } }</w:t>
      </w:r>
      <w:r w:rsidRPr="006A7576">
        <w:rPr>
          <w:noProof w:val="0"/>
          <w:snapToGrid w:val="0"/>
        </w:rPr>
        <w:tab/>
        <w:t>OPTIONAL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SLDRBs-ToBeSetup-ItemExtIEs </w:t>
      </w:r>
      <w:r w:rsidRPr="006A7576">
        <w:rPr>
          <w:noProof w:val="0"/>
          <w:snapToGrid w:val="0"/>
        </w:rPr>
        <w:tab/>
        <w:t>F1AP-PROTOCOL-EXTENSION ::=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SLDRBs-ToBeSetupMod-Item</w:t>
      </w:r>
      <w:r w:rsidRPr="006A7576">
        <w:rPr>
          <w:noProof w:val="0"/>
          <w:snapToGrid w:val="0"/>
        </w:rPr>
        <w:tab/>
        <w:t>::= SEQUENCE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SLDRBs-ToBeSetupMod-ItemExtIEs } }</w:t>
      </w:r>
      <w:r w:rsidRPr="006A7576">
        <w:rPr>
          <w:noProof w:val="0"/>
          <w:snapToGrid w:val="0"/>
        </w:rPr>
        <w:tab/>
        <w:t>OPTIONAL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SLDRBs-ToBeSetupMod-ItemExtIEs </w:t>
      </w:r>
      <w:r w:rsidRPr="006A7576">
        <w:rPr>
          <w:noProof w:val="0"/>
          <w:snapToGrid w:val="0"/>
        </w:rPr>
        <w:tab/>
        <w:t>F1AP-PROTOCOL-EXTENSION ::= {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ab/>
        <w:t>...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Pr="006A7576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SL-PHY-MAC-RLC-Config ::= OCTET STRING</w:t>
      </w:r>
    </w:p>
    <w:p w:rsidR="00340F41" w:rsidRPr="006A7576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SL-ConfigDedicatedEUTRA</w:t>
      </w:r>
      <w:r>
        <w:rPr>
          <w:snapToGrid w:val="0"/>
        </w:rPr>
        <w:t>-Info</w:t>
      </w:r>
      <w:r w:rsidRPr="006A7576">
        <w:rPr>
          <w:noProof w:val="0"/>
          <w:snapToGrid w:val="0"/>
        </w:rPr>
        <w:t xml:space="preserve"> ::= OCTET STRING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 ::= SEQUENCE {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sliceAvailableCapacityList</w:t>
      </w:r>
      <w:r w:rsidRPr="00A069E8">
        <w:rPr>
          <w:noProof w:val="0"/>
          <w:snapToGrid w:val="0"/>
        </w:rPr>
        <w:tab/>
        <w:t>SliceAvailableCapacityList,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SliceAvailableCapacity-ExtIEs} } OPTIONAL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SliceAvailableCapacity-ExtIEs </w:t>
      </w:r>
      <w:r w:rsidRPr="00A069E8">
        <w:rPr>
          <w:noProof w:val="0"/>
          <w:snapToGrid w:val="0"/>
        </w:rPr>
        <w:tab/>
        <w:t>F1AP-PROTOCOL-EXTENSION ::= {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SliceAvailableCapacityList ::= SEQUENCE (SIZE(1.. maxnoofBPLMNsNR)) OF SliceAvailableCapacityItem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SliceAvailableCapacityItem ::= SEQUENCE {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pLMNIdentity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sNSSAIAvailableCapacity-List</w:t>
      </w:r>
      <w:r w:rsidRPr="00A069E8">
        <w:rPr>
          <w:noProof w:val="0"/>
          <w:snapToGrid w:val="0"/>
        </w:rPr>
        <w:tab/>
        <w:t>SNSSAIAvailableCapacity-List,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  <w:t>ProtocolExtensionContainer { { SliceAvailableCapacityItem-ExtIEs} } OPTIONAL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SliceAvailableCapacityItem-ExtIEs </w:t>
      </w:r>
      <w:r w:rsidRPr="00A069E8">
        <w:rPr>
          <w:noProof w:val="0"/>
          <w:snapToGrid w:val="0"/>
        </w:rPr>
        <w:tab/>
        <w:t>F1AP-PROTOCOL-EXTENSION ::= {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SNSSAIAvailableCapacity-List ::= SEQUENCE (SIZE(1.. maxnoofSliceItems)) OF SNSSAIAvailableCapacity-Item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SNSSAIAvailableCapacity-Item ::= SEQUENCE {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sliceAvailableCapacityValueDownlink</w:t>
      </w:r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 xml:space="preserve">OPTIONAL, 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sliceAvailableCapacityValueUplink</w:t>
      </w:r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>OPTIONAL,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SNSSAIAvailableCapacity-Item-ExtIEs } }</w:t>
      </w:r>
      <w:r w:rsidRPr="00A069E8">
        <w:rPr>
          <w:noProof w:val="0"/>
          <w:snapToGrid w:val="0"/>
        </w:rPr>
        <w:tab/>
        <w:t>OPTIONAL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SNSSAIAvailableCapacity-Item-ExtIEs</w:t>
      </w:r>
      <w:r w:rsidRPr="00A069E8">
        <w:rPr>
          <w:noProof w:val="0"/>
          <w:snapToGrid w:val="0"/>
        </w:rPr>
        <w:tab/>
        <w:t>F1AP-PROTOCOL-EXTENSION ::= {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SliceSupportList ::= SEQUENCE (SIZE(1.. maxnoofSliceItems)) OF SliceSupportItem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sNSSAI</w:t>
      </w:r>
      <w:r w:rsidRPr="00EA5FA7">
        <w:rPr>
          <w:noProof w:val="0"/>
          <w:snapToGrid w:val="0"/>
        </w:rPr>
        <w:tab/>
        <w:t>SNSSAI,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SliceSupportItem-ExtIEs } }</w:t>
      </w:r>
      <w:r w:rsidRPr="00EA5FA7">
        <w:rPr>
          <w:noProof w:val="0"/>
          <w:snapToGrid w:val="0"/>
        </w:rPr>
        <w:tab/>
        <w:t>OPTIONAL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SliceSupportItem-ExtIEs</w:t>
      </w:r>
      <w:r w:rsidRPr="00EA5FA7">
        <w:rPr>
          <w:noProof w:val="0"/>
          <w:snapToGrid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5C1E01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SliceToReportList ::= SEQUENCE (SIZE(1.. maxnoofBPLMNsNR)) OF SliceToReportItem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lastRenderedPageBreak/>
        <w:t>SliceToReportItem ::= SEQUENCE {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pLMNIdentity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SNSSAI-list,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SliceToReportItem-ExtIEs} } OPTIONAL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SliceToReportItem-ExtIEs </w:t>
      </w:r>
      <w:r w:rsidRPr="00A069E8">
        <w:rPr>
          <w:noProof w:val="0"/>
          <w:snapToGrid w:val="0"/>
        </w:rPr>
        <w:tab/>
        <w:t>F1AP-PROTOCOL-EXTENSION ::= {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 w:rsidRPr="005B7EB4">
        <w:rPr>
          <w:noProof w:val="0"/>
          <w:snapToGrid w:val="0"/>
        </w:rPr>
        <w:t>SlotNumber ::= INTEGER (0..79)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SNSSAI-list ::= SEQUENCE (SIZE(1.. maxnoofSliceItems)) OF SNSSAI-Item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 ::= SEQUENCE {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SNSSAI-Item-ExtIEs } }</w:t>
      </w:r>
      <w:r w:rsidRPr="00A069E8">
        <w:rPr>
          <w:noProof w:val="0"/>
          <w:snapToGrid w:val="0"/>
        </w:rPr>
        <w:tab/>
        <w:t>OPTIONAL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SNSSAI-Item-ExtIEs</w:t>
      </w:r>
      <w:r w:rsidRPr="00A069E8">
        <w:rPr>
          <w:noProof w:val="0"/>
          <w:snapToGrid w:val="0"/>
        </w:rPr>
        <w:tab/>
        <w:t>F1AP-PROTOCOL-EXTENSION ::= {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:rsidR="00340F41" w:rsidRPr="005C1E01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Slot-Configuration-List ::= SEQUENCE (SIZE(1.. maxnoofslots)) OF Slot-Configuration-Item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slotIndex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</w:t>
      </w:r>
      <w:r>
        <w:rPr>
          <w:noProof w:val="0"/>
          <w:snapToGrid w:val="0"/>
        </w:rPr>
        <w:t>5119</w:t>
      </w:r>
      <w:r w:rsidRPr="00EA5FA7">
        <w:rPr>
          <w:noProof w:val="0"/>
          <w:snapToGrid w:val="0"/>
        </w:rPr>
        <w:t>, ...),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SymbolAllocInSlot,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Slot-Configuration-ItemExtIEs } }</w:t>
      </w:r>
      <w:r w:rsidRPr="00EA5FA7">
        <w:rPr>
          <w:noProof w:val="0"/>
          <w:snapToGrid w:val="0"/>
        </w:rPr>
        <w:tab/>
        <w:t>OPTIONAL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Slot-Configuration-ItemExtIEs</w:t>
      </w:r>
      <w:r w:rsidRPr="00EA5FA7">
        <w:rPr>
          <w:noProof w:val="0"/>
          <w:snapToGrid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OCTET STRING (SIZE(1)),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 (SIZE(3)) </w:t>
      </w:r>
      <w:r w:rsidRPr="00EA5FA7"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ab/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SNSSAI-ExtIEs } }</w:t>
      </w:r>
      <w:r w:rsidRPr="00EA5FA7">
        <w:rPr>
          <w:noProof w:val="0"/>
          <w:snapToGrid w:val="0"/>
        </w:rPr>
        <w:tab/>
        <w:t>OPTIONAL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SNSSAI-ExtIEs</w:t>
      </w:r>
      <w:r w:rsidRPr="00EA5FA7">
        <w:rPr>
          <w:noProof w:val="0"/>
          <w:snapToGrid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8F31DA" w:rsidRDefault="00340F41" w:rsidP="00340F41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lang w:eastAsia="zh-CN"/>
        </w:rPr>
        <w:t xml:space="preserve"> </w:t>
      </w:r>
      <w:r w:rsidRPr="008F31DA">
        <w:rPr>
          <w:noProof w:val="0"/>
        </w:rPr>
        <w:t>::= SEQUENCE {</w:t>
      </w:r>
    </w:p>
    <w:p w:rsidR="00340F41" w:rsidRPr="004151EA" w:rsidRDefault="00340F41" w:rsidP="00340F41">
      <w:pPr>
        <w:pStyle w:val="PL"/>
        <w:rPr>
          <w:noProof w:val="0"/>
        </w:rPr>
      </w:pPr>
      <w:r w:rsidRPr="008F31DA">
        <w:rPr>
          <w:noProof w:val="0"/>
        </w:rPr>
        <w:tab/>
      </w:r>
      <w:r>
        <w:t>nR-PRSBeamInformation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NR-PRSBeamInformation</w:t>
      </w:r>
      <w:r w:rsidRPr="004151EA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4151EA">
        <w:rPr>
          <w:noProof w:val="0"/>
        </w:rPr>
        <w:tab/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>
        <w:rPr>
          <w:snapToGrid w:val="0"/>
        </w:rPr>
        <w:t>SpatialDirectionInformation</w:t>
      </w:r>
      <w:r w:rsidRPr="004151EA">
        <w:rPr>
          <w:noProof w:val="0"/>
        </w:rPr>
        <w:t>-ExtIEs 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noProof w:val="0"/>
        </w:rPr>
        <w:t xml:space="preserve">-ExtIEs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SpatialRelationInfo ::= SEQUENCE {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spatialRelationforResourceID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SpatialRelationforResourceID,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{SpatialRelationInfo-ExtIEs} }</w:t>
      </w:r>
      <w:r>
        <w:rPr>
          <w:noProof w:val="0"/>
          <w:snapToGrid w:val="0"/>
        </w:rPr>
        <w:tab/>
        <w:t>OPTIONAL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SpatialRelationInfo-ExtIEs F1AP-PROTOCOL-EXTENSION ::= {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snapToGrid w:val="0"/>
        </w:rPr>
      </w:pPr>
      <w:r>
        <w:rPr>
          <w:noProof w:val="0"/>
          <w:snapToGrid w:val="0"/>
        </w:rPr>
        <w:t>SpatialRelationforResourceID</w:t>
      </w:r>
      <w:r>
        <w:rPr>
          <w:snapToGrid w:val="0"/>
        </w:rPr>
        <w:t xml:space="preserve"> ::= SEQUENCE (SIZE(1..maxnoofSpatialRelations)) OF </w:t>
      </w:r>
      <w:r>
        <w:rPr>
          <w:noProof w:val="0"/>
          <w:snapToGrid w:val="0"/>
        </w:rPr>
        <w:t>SpatialRelationforResourceID</w:t>
      </w:r>
      <w:r>
        <w:rPr>
          <w:snapToGrid w:val="0"/>
        </w:rPr>
        <w:t>Item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referenceSignal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ReferenceSignal,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{SpatialRelationforResourceIDItem-ExtIEs} }</w:t>
      </w:r>
      <w:r>
        <w:rPr>
          <w:noProof w:val="0"/>
          <w:snapToGrid w:val="0"/>
        </w:rPr>
        <w:tab/>
        <w:t>OPTIONAL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SpatialRelationforResourceIDItem-ExtIEs F1AP-PROTOCOL-EXTENSION ::= {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SpatialRelationPerSRSResource ::= SEQUENCE {</w:t>
      </w: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RSResource-List</w:t>
      </w:r>
      <w:r w:rsidRPr="0019747D">
        <w:rPr>
          <w:rFonts w:eastAsia="等线"/>
          <w:snapToGrid w:val="0"/>
        </w:rPr>
        <w:tab/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RSResource-List,</w:t>
      </w: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iE-Extensions</w:t>
      </w:r>
      <w:r w:rsidRPr="0019747D">
        <w:rPr>
          <w:rFonts w:eastAsia="等线"/>
          <w:snapToGrid w:val="0"/>
        </w:rPr>
        <w:tab/>
      </w:r>
      <w:r w:rsidRPr="0019747D">
        <w:rPr>
          <w:rFonts w:eastAsia="等线"/>
          <w:snapToGrid w:val="0"/>
        </w:rPr>
        <w:tab/>
        <w:t>ProtocolExtensionContainer { { SpatialRelationPerSRSResource-ExtIEs} }</w:t>
      </w:r>
      <w:r w:rsidRPr="0019747D">
        <w:rPr>
          <w:rFonts w:eastAsia="等线"/>
          <w:snapToGrid w:val="0"/>
        </w:rPr>
        <w:tab/>
        <w:t>OPTIONAL,</w:t>
      </w: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 xml:space="preserve">SpatialRelationPerSRSResource-ExtIEs </w:t>
      </w:r>
      <w:r>
        <w:rPr>
          <w:rFonts w:eastAsia="等线"/>
          <w:snapToGrid w:val="0"/>
        </w:rPr>
        <w:t>F1AP</w:t>
      </w:r>
      <w:r w:rsidRPr="0019747D">
        <w:rPr>
          <w:rFonts w:eastAsia="等线"/>
          <w:snapToGrid w:val="0"/>
        </w:rPr>
        <w:t>-PROTOCOL-EXTENSION ::= {</w:t>
      </w: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</w:p>
    <w:p w:rsidR="00340F41" w:rsidRPr="0019747D" w:rsidRDefault="00340F41" w:rsidP="00340F41">
      <w:pPr>
        <w:pStyle w:val="PL"/>
        <w:rPr>
          <w:rFonts w:eastAsia="等线"/>
          <w:snapToGrid w:val="0"/>
          <w:lang w:eastAsia="zh-CN"/>
        </w:rPr>
      </w:pPr>
      <w:r w:rsidRPr="0019747D">
        <w:rPr>
          <w:rFonts w:eastAsia="等线"/>
          <w:snapToGrid w:val="0"/>
        </w:rPr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RSResource-List::= SEQUENCE(SIZE (1.. maxnoSRS-ResourcePerSet)) OF 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RSResourceI</w:t>
      </w:r>
      <w:r w:rsidRPr="0019747D">
        <w:rPr>
          <w:rFonts w:eastAsia="等线" w:hint="eastAsia"/>
          <w:snapToGrid w:val="0"/>
          <w:lang w:eastAsia="zh-CN"/>
        </w:rPr>
        <w:t>tem</w:t>
      </w:r>
    </w:p>
    <w:p w:rsidR="00340F41" w:rsidRPr="0019747D" w:rsidRDefault="00340F41" w:rsidP="00340F41">
      <w:pPr>
        <w:pStyle w:val="PL"/>
        <w:rPr>
          <w:rFonts w:eastAsia="等线"/>
          <w:snapToGrid w:val="0"/>
          <w:lang w:eastAsia="zh-CN"/>
        </w:rPr>
      </w:pP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RSResourceI</w:t>
      </w:r>
      <w:r w:rsidRPr="0019747D">
        <w:rPr>
          <w:rFonts w:eastAsia="等线" w:hint="eastAsia"/>
          <w:snapToGrid w:val="0"/>
          <w:lang w:eastAsia="zh-CN"/>
        </w:rPr>
        <w:t>tem</w:t>
      </w:r>
      <w:r w:rsidRPr="0019747D">
        <w:rPr>
          <w:rFonts w:eastAsia="等线"/>
          <w:snapToGrid w:val="0"/>
          <w:lang w:eastAsia="zh-CN"/>
        </w:rPr>
        <w:t xml:space="preserve"> </w:t>
      </w:r>
      <w:r w:rsidRPr="0019747D">
        <w:rPr>
          <w:rFonts w:eastAsia="等线"/>
          <w:snapToGrid w:val="0"/>
        </w:rPr>
        <w:t>::= SEQUENCE {</w:t>
      </w: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referenceSignal</w:t>
      </w:r>
      <w:r w:rsidRPr="0019747D">
        <w:rPr>
          <w:rFonts w:eastAsia="等线"/>
          <w:snapToGrid w:val="0"/>
        </w:rPr>
        <w:tab/>
      </w:r>
      <w:r w:rsidRPr="0019747D">
        <w:rPr>
          <w:rFonts w:eastAsia="等线"/>
          <w:snapToGrid w:val="0"/>
        </w:rPr>
        <w:tab/>
        <w:t>ReferenceSignal,</w:t>
      </w: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iE-Extensions</w:t>
      </w:r>
      <w:r w:rsidRPr="0019747D">
        <w:rPr>
          <w:rFonts w:eastAsia="等线"/>
          <w:snapToGrid w:val="0"/>
        </w:rPr>
        <w:tab/>
      </w:r>
      <w:r w:rsidRPr="0019747D">
        <w:rPr>
          <w:rFonts w:eastAsia="等线"/>
          <w:snapToGrid w:val="0"/>
        </w:rPr>
        <w:tab/>
        <w:t>ProtocolExtensionContainer { {</w:t>
      </w:r>
      <w:r w:rsidRPr="00C1029C">
        <w:rPr>
          <w:rFonts w:eastAsia="等线"/>
          <w:snapToGrid w:val="0"/>
        </w:rPr>
        <w:t xml:space="preserve"> </w:t>
      </w:r>
      <w:r w:rsidRPr="0019747D">
        <w:rPr>
          <w:rFonts w:eastAsia="等线"/>
          <w:snapToGrid w:val="0"/>
        </w:rPr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RSResourceI</w:t>
      </w:r>
      <w:r w:rsidRPr="0019747D">
        <w:rPr>
          <w:rFonts w:eastAsia="等线" w:hint="eastAsia"/>
          <w:snapToGrid w:val="0"/>
          <w:lang w:eastAsia="zh-CN"/>
        </w:rPr>
        <w:t>tem</w:t>
      </w:r>
      <w:r w:rsidRPr="0019747D">
        <w:rPr>
          <w:rFonts w:eastAsia="等线"/>
          <w:snapToGrid w:val="0"/>
        </w:rPr>
        <w:t>-ExtIEs} }</w:t>
      </w:r>
      <w:r w:rsidRPr="0019747D">
        <w:rPr>
          <w:rFonts w:eastAsia="等线"/>
          <w:snapToGrid w:val="0"/>
        </w:rPr>
        <w:tab/>
        <w:t>OPTIONAL,</w:t>
      </w: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:rsidR="00340F41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:rsidR="00340F41" w:rsidRDefault="00340F41" w:rsidP="00340F41">
      <w:pPr>
        <w:pStyle w:val="PL"/>
        <w:rPr>
          <w:rFonts w:eastAsia="等线"/>
          <w:snapToGrid w:val="0"/>
        </w:rPr>
      </w:pP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SpatialRelationPerSRSResource</w:t>
      </w:r>
      <w:r>
        <w:rPr>
          <w:rFonts w:eastAsia="等线"/>
          <w:snapToGrid w:val="0"/>
        </w:rPr>
        <w:t>Item</w:t>
      </w:r>
      <w:r w:rsidRPr="0019747D">
        <w:rPr>
          <w:rFonts w:eastAsia="等线"/>
          <w:snapToGrid w:val="0"/>
        </w:rPr>
        <w:t xml:space="preserve">-ExtIEs </w:t>
      </w:r>
      <w:r>
        <w:rPr>
          <w:rFonts w:eastAsia="等线"/>
          <w:snapToGrid w:val="0"/>
        </w:rPr>
        <w:t>F1AP</w:t>
      </w:r>
      <w:r w:rsidRPr="0019747D">
        <w:rPr>
          <w:rFonts w:eastAsia="等线"/>
          <w:snapToGrid w:val="0"/>
        </w:rPr>
        <w:t>-PROTOCOL-EXTENSION ::= {</w:t>
      </w: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:rsidR="00340F41" w:rsidRDefault="00340F41" w:rsidP="00340F41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:rsidR="00340F41" w:rsidRPr="0019747D" w:rsidRDefault="00340F41" w:rsidP="00340F41">
      <w:pPr>
        <w:pStyle w:val="PL"/>
        <w:rPr>
          <w:rFonts w:eastAsia="等线"/>
          <w:snapToGrid w:val="0"/>
        </w:rPr>
      </w:pP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SpatialRelationPos ::= CHOICE {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sSBPos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SSB,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pRSInformationPos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PRSInformationPos,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SpatialInformationPos-ExtIEs }}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rPr>
          <w:snapToGrid w:val="0"/>
        </w:rPr>
      </w:pP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 xml:space="preserve">SpatialInformationPos-ExtIEs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SpectrumSharingGroupID ::= INTEGER (1..maxCellineNB)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SRBID ::= INTEGER (</w:t>
      </w:r>
      <w:r w:rsidRPr="00EA5FA7">
        <w:rPr>
          <w:snapToGrid w:val="0"/>
          <w:lang w:eastAsia="en-US"/>
        </w:rPr>
        <w:t>0</w:t>
      </w:r>
      <w:r w:rsidRPr="00EA5FA7">
        <w:rPr>
          <w:noProof w:val="0"/>
          <w:snapToGrid w:val="0"/>
        </w:rPr>
        <w:t>..3, ...)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SRBs-FailedToBeSetup-Item</w:t>
      </w:r>
      <w:r w:rsidRPr="00EA5FA7">
        <w:rPr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sRBID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SRBID</w:t>
      </w:r>
      <w:r w:rsidRPr="00EA5FA7">
        <w:rPr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cause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Cause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  <w:t>ProtocolExtensionContainer { { SRBs-FailedToBeSetup-ItemExtIEs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SRBs-FailedToBeSetup-ItemExtIEs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SRBs-FailedToBeSetupMod-Item</w:t>
      </w:r>
      <w:r w:rsidRPr="00EA5FA7">
        <w:rPr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sRBID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SRBID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cause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Cause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  <w:t>ProtocolExtensionContainer { { SRBs-FailedToBeSetupMod-ItemExtIEs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SRBs-FailedToBeSetupMod-ItemExtIEs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t xml:space="preserve">SRBs-Modified-Item </w:t>
      </w:r>
      <w:r w:rsidRPr="00EA5FA7">
        <w:rPr>
          <w:snapToGrid w:val="0"/>
        </w:rPr>
        <w:t>::= SEQUENCE {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 xml:space="preserve">ProtocolExtensionContainer { { </w:t>
      </w:r>
      <w:r w:rsidRPr="00EA5FA7">
        <w:t>SRBs-Modified-Item</w:t>
      </w:r>
      <w:r w:rsidRPr="00EA5FA7">
        <w:rPr>
          <w:snapToGrid w:val="0"/>
        </w:rPr>
        <w:t>ExtIEs } }</w:t>
      </w:r>
      <w:r w:rsidRPr="00EA5FA7">
        <w:rPr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t>SRBs-Modified-Item</w:t>
      </w:r>
      <w:r w:rsidRPr="00EA5FA7">
        <w:rPr>
          <w:snapToGrid w:val="0"/>
        </w:rPr>
        <w:t>ExtIEs</w:t>
      </w:r>
      <w:r w:rsidRPr="00EA5FA7">
        <w:rPr>
          <w:snapToGrid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SRBs-Required-ToBeReleased-Item</w:t>
      </w:r>
      <w:r w:rsidRPr="00EA5FA7">
        <w:rPr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sRBID</w:t>
      </w:r>
      <w:r w:rsidRPr="00EA5FA7">
        <w:rPr>
          <w:lang w:eastAsia="en-US"/>
        </w:rPr>
        <w:tab/>
        <w:t>SRBID,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  <w:t>ProtocolExtensionContainer { { SRBs-Required-ToBeReleased-ItemExtIEs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SRBs-Required-ToBeReleased-ItemExtIEs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SRBs-Setup-Item ::= SEQUENCE {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SRBs-Setup-ItemExtIEs } }</w:t>
      </w:r>
      <w:r w:rsidRPr="00EA5FA7">
        <w:rPr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 xml:space="preserve">SRBs-Setup-ItemExtIEs </w:t>
      </w:r>
      <w:r w:rsidRPr="00EA5FA7">
        <w:rPr>
          <w:snapToGrid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...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SRBs-SetupMod-Item ::= SEQUENCE {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SRBs-SetupMod-ItemExtIEs } }</w:t>
      </w:r>
      <w:r w:rsidRPr="00EA5FA7">
        <w:rPr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 xml:space="preserve">SRBs-SetupMod-ItemExtIEs </w:t>
      </w:r>
      <w:r w:rsidRPr="00EA5FA7">
        <w:rPr>
          <w:snapToGrid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SRBs-ToBeReleased-Item</w:t>
      </w:r>
      <w:r w:rsidRPr="00EA5FA7">
        <w:rPr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sRBID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SRBID,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  <w:t>ProtocolExtensionContainer { { SRBs-ToBeReleased-ItemExtIEs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SRBs-ToBeReleased-ItemExtIEs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SRBs-ToBeSetup-Item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sRBID</w:t>
      </w:r>
      <w:r w:rsidRPr="00EA5FA7">
        <w:rPr>
          <w:lang w:eastAsia="en-US"/>
        </w:rPr>
        <w:tab/>
        <w:t xml:space="preserve"> SRBID</w:t>
      </w:r>
      <w:r w:rsidRPr="00EA5FA7">
        <w:rPr>
          <w:lang w:eastAsia="en-US"/>
        </w:rPr>
        <w:tab/>
        <w:t>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duplicationIndication</w:t>
      </w:r>
      <w:r w:rsidRPr="00EA5FA7">
        <w:rPr>
          <w:lang w:eastAsia="en-US"/>
        </w:rPr>
        <w:tab/>
        <w:t>DuplicationIndication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  <w:t>ProtocolExtensionContainer { { SRBs-ToBeSetup-ItemExtIEs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SRBs-ToBeSetup-ItemExtIEs </w:t>
      </w:r>
      <w:r w:rsidRPr="00EA5FA7">
        <w:rPr>
          <w:lang w:eastAsia="en-US"/>
        </w:rPr>
        <w:tab/>
        <w:t>F1AP-PROTOCOL-EXTENSION ::= {</w:t>
      </w:r>
    </w:p>
    <w:p w:rsidR="00340F41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tab/>
        <w:t>{ ID id-AdditionalDuplicationIndication</w:t>
      </w:r>
      <w:r w:rsidRPr="00495DA4">
        <w:rPr>
          <w:lang w:eastAsia="en-US"/>
        </w:rPr>
        <w:tab/>
        <w:t>CRITICALITY ignore</w:t>
      </w:r>
      <w:r w:rsidRPr="00495DA4">
        <w:rPr>
          <w:lang w:eastAsia="en-US"/>
        </w:rPr>
        <w:tab/>
        <w:t>EXTENSION AdditionalDuplicationIndication</w:t>
      </w:r>
      <w:r w:rsidRPr="00495DA4">
        <w:rPr>
          <w:lang w:eastAsia="en-US"/>
        </w:rPr>
        <w:tab/>
      </w:r>
      <w:r w:rsidRPr="00495DA4">
        <w:rPr>
          <w:lang w:eastAsia="en-US"/>
        </w:rPr>
        <w:tab/>
        <w:t>PRESENCE optional</w:t>
      </w:r>
      <w:r w:rsidRPr="00495DA4">
        <w:rPr>
          <w:lang w:eastAsia="en-US"/>
        </w:rPr>
        <w:tab/>
        <w:t>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SRBs-ToBeSetupMod-Item</w:t>
      </w:r>
      <w:r w:rsidRPr="00EA5FA7">
        <w:rPr>
          <w:lang w:eastAsia="en-US"/>
        </w:rPr>
        <w:tab/>
        <w:t>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sRBID</w:t>
      </w:r>
      <w:r w:rsidRPr="00EA5FA7">
        <w:rPr>
          <w:lang w:eastAsia="en-US"/>
        </w:rPr>
        <w:tab/>
        <w:t>SRBID,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duplicationIndication</w:t>
      </w:r>
      <w:r w:rsidRPr="00EA5FA7">
        <w:rPr>
          <w:lang w:eastAsia="en-US"/>
        </w:rPr>
        <w:tab/>
        <w:t>DuplicationIndication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  <w:t>ProtocolExtensionContainer { { SRBs-ToBeSetupMod-ItemExtIEs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SRBs-ToBeSetupMod-ItemExtIEs </w:t>
      </w:r>
      <w:r w:rsidRPr="00EA5FA7">
        <w:rPr>
          <w:lang w:eastAsia="en-US"/>
        </w:rPr>
        <w:tab/>
        <w:t>F1AP-PROTOCOL-EXTENSION ::= {</w:t>
      </w:r>
    </w:p>
    <w:p w:rsidR="00340F41" w:rsidRDefault="00340F41" w:rsidP="00340F41">
      <w:pPr>
        <w:pStyle w:val="PL"/>
        <w:rPr>
          <w:lang w:eastAsia="en-US"/>
        </w:rPr>
      </w:pPr>
      <w:r w:rsidRPr="00495DA4">
        <w:rPr>
          <w:lang w:eastAsia="en-US"/>
        </w:rPr>
        <w:tab/>
        <w:t>{ ID id-AdditionalDuplicationIndication</w:t>
      </w:r>
      <w:r w:rsidRPr="00495DA4">
        <w:rPr>
          <w:lang w:eastAsia="en-US"/>
        </w:rPr>
        <w:tab/>
        <w:t>CRITICALITY ignore</w:t>
      </w:r>
      <w:r w:rsidRPr="00495DA4">
        <w:rPr>
          <w:lang w:eastAsia="en-US"/>
        </w:rPr>
        <w:tab/>
        <w:t>EXTENSION AdditionalDuplicationIndication</w:t>
      </w:r>
      <w:r w:rsidRPr="00495DA4">
        <w:rPr>
          <w:lang w:eastAsia="en-US"/>
        </w:rPr>
        <w:tab/>
      </w:r>
      <w:r w:rsidRPr="00495DA4">
        <w:rPr>
          <w:lang w:eastAsia="en-US"/>
        </w:rPr>
        <w:tab/>
        <w:t>PRESENCE optional</w:t>
      </w:r>
      <w:r w:rsidRPr="00495DA4">
        <w:rPr>
          <w:lang w:eastAsia="en-US"/>
        </w:rPr>
        <w:tab/>
        <w:t>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Default="00340F41" w:rsidP="00340F41">
      <w:pPr>
        <w:pStyle w:val="PL"/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 ::= SEQUENCE (SIZE(1.. maxnoSRS-Carriers)) OF SRSCarrier-List-Item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SRSCarrier-List-Item ::=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pointA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(0..3279165),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uplinkChannelBW-PerSCS-List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UplinkChannelBW-PerSCS-List,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activeULBWP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ActiveULBWP,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pci</w:t>
      </w:r>
      <w:r>
        <w:rPr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NR</w:t>
      </w:r>
      <w:r w:rsidRPr="00EA5FA7">
        <w:rPr>
          <w:noProof w:val="0"/>
          <w:snapToGrid w:val="0"/>
        </w:rPr>
        <w:t>PCI</w:t>
      </w:r>
      <w:r w:rsidRPr="00E374F5">
        <w:rPr>
          <w:noProof w:val="0"/>
          <w:snapToGrid w:val="0"/>
          <w:lang w:val="fr-FR"/>
        </w:rPr>
        <w:tab/>
      </w:r>
      <w:r w:rsidRPr="00E374F5">
        <w:rPr>
          <w:noProof w:val="0"/>
          <w:snapToGrid w:val="0"/>
          <w:lang w:val="fr-FR"/>
        </w:rPr>
        <w:tab/>
        <w:t>OPTIONAL</w:t>
      </w:r>
      <w:r>
        <w:rPr>
          <w:noProof w:val="0"/>
          <w:snapToGrid w:val="0"/>
        </w:rPr>
        <w:t>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SRSCarrier-List-Item-ExtIEs } } OPTIONAL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SRSCarrier-List-Item-ExtIEs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Default="00340F41" w:rsidP="00340F41">
      <w:pPr>
        <w:pStyle w:val="PL"/>
      </w:pP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SRSConfig  ::= SEQUENCE {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SRSResource-List 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posSRSResource-List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posSRSResourceSet-List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SRSConfig-ExtIEs } } OPTIONAL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rPr>
          <w:snapToGrid w:val="0"/>
        </w:rPr>
      </w:pP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 xml:space="preserve">SRSConfig-ExtIEs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:rsidR="00340F41" w:rsidRDefault="00340F41" w:rsidP="00340F41">
      <w:pPr>
        <w:pStyle w:val="PL"/>
        <w:rPr>
          <w:lang w:eastAsia="en-US"/>
        </w:rPr>
      </w:pP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SRSConfiguration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snapToGrid w:val="0"/>
        </w:rPr>
        <w:tab/>
      </w:r>
      <w:r w:rsidRPr="00112909">
        <w:rPr>
          <w:snapToGrid w:val="0"/>
        </w:rPr>
        <w:t>sRSCarrier-List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SRSCarrier-List,</w:t>
      </w:r>
    </w:p>
    <w:p w:rsidR="00340F41" w:rsidRPr="00EA5FA7" w:rsidRDefault="00340F41" w:rsidP="00340F41">
      <w:pPr>
        <w:pStyle w:val="PL"/>
        <w:rPr>
          <w:noProof w:val="0"/>
        </w:rPr>
      </w:pPr>
      <w:r>
        <w:rPr>
          <w:noProof w:val="0"/>
        </w:rPr>
        <w:tab/>
      </w:r>
      <w:r w:rsidRPr="004151EA">
        <w:rPr>
          <w:noProof w:val="0"/>
        </w:rPr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 w:rsidRPr="00805AE0">
        <w:rPr>
          <w:snapToGrid w:val="0"/>
        </w:rPr>
        <w:t>SRSConfiguration</w:t>
      </w:r>
      <w:r w:rsidRPr="004151EA">
        <w:rPr>
          <w:noProof w:val="0"/>
        </w:rPr>
        <w:t>-ExtIEs } } 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805AE0">
        <w:rPr>
          <w:snapToGrid w:val="0"/>
        </w:rPr>
        <w:t>SRSConfiguration</w:t>
      </w:r>
      <w:r>
        <w:rPr>
          <w:noProof w:val="0"/>
        </w:rPr>
        <w:t xml:space="preserve">-ExtIEs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  <w:r>
        <w:rPr>
          <w:noProof w:val="0"/>
        </w:rPr>
        <w:t xml:space="preserve"> 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 xml:space="preserve">SrsFrequency ::= </w:t>
      </w:r>
      <w:r w:rsidRPr="006F075E">
        <w:rPr>
          <w:snapToGrid w:val="0"/>
        </w:rPr>
        <w:t>INTEGER</w:t>
      </w:r>
      <w:r>
        <w:rPr>
          <w:snapToGrid w:val="0"/>
        </w:rPr>
        <w:t xml:space="preserve"> </w:t>
      </w:r>
      <w:r w:rsidRPr="006F075E">
        <w:rPr>
          <w:snapToGrid w:val="0"/>
        </w:rPr>
        <w:t>(0..3279165)</w:t>
      </w:r>
    </w:p>
    <w:p w:rsidR="00340F41" w:rsidRPr="006F075E" w:rsidRDefault="00340F41" w:rsidP="00340F41">
      <w:pPr>
        <w:pStyle w:val="PL"/>
        <w:rPr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SRSPosResourceID ::= </w:t>
      </w:r>
      <w:r>
        <w:rPr>
          <w:noProof w:val="0"/>
          <w:snapToGrid w:val="0"/>
        </w:rPr>
        <w:t>INTEGER (0..63)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SRSResource::= SEQUENCE {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 xml:space="preserve">sRSResourceID                  </w:t>
      </w:r>
      <w:r>
        <w:rPr>
          <w:snapToGrid w:val="0"/>
        </w:rPr>
        <w:tab/>
      </w:r>
      <w:r w:rsidRPr="00112909">
        <w:rPr>
          <w:snapToGrid w:val="0"/>
        </w:rPr>
        <w:t>SRSResourceID,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nrofSRS-Ports                   ENUMERATED {port1, ports2, ports4},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transmissionComb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TransmissionComb,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startPosition                   INTEGER (0..</w:t>
      </w:r>
      <w:r>
        <w:rPr>
          <w:snapToGrid w:val="0"/>
        </w:rPr>
        <w:t>13</w:t>
      </w:r>
      <w:r w:rsidRPr="00112909">
        <w:rPr>
          <w:snapToGrid w:val="0"/>
        </w:rPr>
        <w:t>),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 xml:space="preserve">    nrofSymbols                     ENUMERATED {n1, n2, n4},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 xml:space="preserve">    repetitionFactor              </w:t>
      </w:r>
      <w:r w:rsidRPr="00112909">
        <w:rPr>
          <w:snapToGrid w:val="0"/>
        </w:rPr>
        <w:tab/>
        <w:t>ENUMERATED {n1, n2, n4},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 xml:space="preserve">    freqDomainPosition              INTEGER (0..67),</w:t>
      </w:r>
    </w:p>
    <w:p w:rsidR="00340F41" w:rsidRPr="00112909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freqDomainShift                 INTEGER (0..268),</w:t>
      </w:r>
    </w:p>
    <w:p w:rsidR="00340F41" w:rsidRPr="00112909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c-SRS                           INTEGER (0..63),</w:t>
      </w:r>
    </w:p>
    <w:p w:rsidR="00340F41" w:rsidRPr="00112909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b-SRS                           INTEGER (0..3),</w:t>
      </w:r>
    </w:p>
    <w:p w:rsidR="00340F41" w:rsidRPr="00112909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b-hop                           INTEGER (0..3),</w:t>
      </w:r>
    </w:p>
    <w:p w:rsidR="00340F41" w:rsidRPr="00112909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groupOrSequenceHopping          ENUMERATED { neither, groupHopping, sequenceHopping },</w:t>
      </w:r>
    </w:p>
    <w:p w:rsidR="00340F41" w:rsidRPr="00112909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resourceType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ResourceType,</w:t>
      </w:r>
    </w:p>
    <w:p w:rsidR="00340F41" w:rsidRPr="00112909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sequenceId                      INTEGER (0..1023),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SRSResource-ExtIEs } } OPTIONAL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rPr>
          <w:snapToGrid w:val="0"/>
        </w:rPr>
      </w:pP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 xml:space="preserve">SRSResource-ExtIEs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SRSResourceID ::= </w:t>
      </w:r>
      <w:r>
        <w:rPr>
          <w:noProof w:val="0"/>
          <w:snapToGrid w:val="0"/>
        </w:rPr>
        <w:t>INTEGER (0..63)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SRSResourceID-List::= SEQUENCE (SIZE (1..maxnoSRS-ResourcePerSet)) OF SRSResourceID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SRSResource-List ::= SEQUENCE (SIZE (1..maxnoSRS-Resources)) OF SRSResource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SRSResourceSet::= SEQUENCE {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sRSResource</w:t>
      </w:r>
      <w:r>
        <w:rPr>
          <w:snapToGrid w:val="0"/>
        </w:rPr>
        <w:t>Set</w:t>
      </w:r>
      <w:r w:rsidRPr="00112909">
        <w:rPr>
          <w:snapToGrid w:val="0"/>
        </w:rPr>
        <w:t xml:space="preserve">ID                </w:t>
      </w:r>
      <w:r>
        <w:rPr>
          <w:snapToGrid w:val="0"/>
        </w:rPr>
        <w:t>SRSResourceSetID</w:t>
      </w:r>
      <w:r w:rsidRPr="00112909">
        <w:rPr>
          <w:snapToGrid w:val="0"/>
        </w:rPr>
        <w:t>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sRSResourceID-List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SRSResourceID-List,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resourceSetType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ResourceSetType,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SRSResourceSet-ExtIEs } } OPTIONAL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rPr>
          <w:snapToGrid w:val="0"/>
        </w:rPr>
      </w:pP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SRSResourceSetID ::= </w:t>
      </w:r>
      <w:r>
        <w:rPr>
          <w:noProof w:val="0"/>
          <w:snapToGrid w:val="0"/>
        </w:rPr>
        <w:t>INTEGER (0..15, ...)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SRSResourceSetList </w:t>
      </w:r>
      <w:r w:rsidRPr="005C1E01">
        <w:rPr>
          <w:noProof w:val="0"/>
          <w:snapToGrid w:val="0"/>
        </w:rPr>
        <w:t xml:space="preserve">::= SEQUENCE (SIZE(1.. </w:t>
      </w:r>
      <w:r w:rsidRPr="00082C4D">
        <w:rPr>
          <w:noProof w:val="0"/>
          <w:snapToGrid w:val="0"/>
        </w:rPr>
        <w:t>maxnoSRS-ResourceSets</w:t>
      </w:r>
      <w:r w:rsidRPr="005C1E01">
        <w:rPr>
          <w:noProof w:val="0"/>
          <w:snapToGrid w:val="0"/>
        </w:rPr>
        <w:t xml:space="preserve">)) OF </w:t>
      </w:r>
      <w:r>
        <w:rPr>
          <w:snapToGrid w:val="0"/>
        </w:rPr>
        <w:t>SRSResourceSetItem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>
        <w:rPr>
          <w:snapToGrid w:val="0"/>
        </w:rPr>
        <w:t>SRSResourceSetItem</w:t>
      </w:r>
      <w:r w:rsidRPr="00EA5FA7">
        <w:rPr>
          <w:noProof w:val="0"/>
          <w:snapToGrid w:val="0"/>
        </w:rPr>
        <w:t xml:space="preserve"> ::= SEQUENCE {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numSRSresourcesperset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INTEGER </w:t>
      </w:r>
      <w:r w:rsidRPr="00EA5FA7">
        <w:rPr>
          <w:noProof w:val="0"/>
          <w:snapToGrid w:val="0"/>
        </w:rPr>
        <w:t>(</w:t>
      </w:r>
      <w:r>
        <w:rPr>
          <w:noProof w:val="0"/>
          <w:snapToGrid w:val="0"/>
        </w:rPr>
        <w:t>1</w:t>
      </w:r>
      <w:r w:rsidRPr="00EA5FA7">
        <w:rPr>
          <w:noProof w:val="0"/>
          <w:snapToGrid w:val="0"/>
        </w:rPr>
        <w:t>..</w:t>
      </w:r>
      <w:r>
        <w:rPr>
          <w:noProof w:val="0"/>
          <w:snapToGrid w:val="0"/>
        </w:rPr>
        <w:t>16</w:t>
      </w:r>
      <w:r w:rsidRPr="00EA5FA7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>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periodicityList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PeriodicityList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pathlossReferenceInfo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PathlossReferenceInfo</w:t>
      </w:r>
      <w:r>
        <w:rPr>
          <w:noProof w:val="0"/>
          <w:snapToGrid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snapToGrid w:val="0"/>
        </w:rPr>
        <w:t>SRSResourceSetItem</w:t>
      </w:r>
      <w:r w:rsidRPr="00EA5FA7">
        <w:rPr>
          <w:noProof w:val="0"/>
          <w:snapToGrid w:val="0"/>
        </w:rPr>
        <w:t>ExtIEs } }</w:t>
      </w:r>
      <w:r w:rsidRPr="00EA5FA7">
        <w:rPr>
          <w:noProof w:val="0"/>
          <w:snapToGrid w:val="0"/>
        </w:rPr>
        <w:tab/>
        <w:t>OPTIONAL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>
        <w:rPr>
          <w:snapToGrid w:val="0"/>
        </w:rPr>
        <w:t>SRSResourceSetItem</w:t>
      </w:r>
      <w:r w:rsidRPr="00EA5FA7">
        <w:rPr>
          <w:noProof w:val="0"/>
          <w:snapToGrid w:val="0"/>
        </w:rPr>
        <w:t>ExtIEs</w:t>
      </w:r>
      <w:r w:rsidRPr="00EA5FA7">
        <w:rPr>
          <w:noProof w:val="0"/>
          <w:snapToGrid w:val="0"/>
        </w:rPr>
        <w:tab/>
        <w:t>F1AP-PROTOCOL-EXTENSION ::= {</w:t>
      </w:r>
    </w:p>
    <w:p w:rsidR="00340F41" w:rsidRPr="00E219DC" w:rsidRDefault="00340F41" w:rsidP="00340F41">
      <w:pPr>
        <w:pStyle w:val="PL"/>
        <w:rPr>
          <w:rFonts w:eastAsia="等线"/>
          <w:lang w:val="fr-FR"/>
        </w:rPr>
      </w:pPr>
      <w:r w:rsidRPr="00EA5FA7">
        <w:rPr>
          <w:noProof w:val="0"/>
          <w:snapToGrid w:val="0"/>
        </w:rPr>
        <w:tab/>
      </w:r>
      <w:r w:rsidRPr="0019747D">
        <w:rPr>
          <w:rFonts w:eastAsia="等线"/>
          <w:snapToGrid w:val="0"/>
        </w:rPr>
        <w:t xml:space="preserve">{ ID </w:t>
      </w:r>
      <w:r w:rsidRPr="0019747D">
        <w:rPr>
          <w:rFonts w:ascii="Courier" w:eastAsia="等线" w:hAnsi="Courier" w:cs="Courier"/>
          <w:szCs w:val="16"/>
        </w:rPr>
        <w:t>id-</w:t>
      </w:r>
      <w:r w:rsidRPr="0019747D">
        <w:rPr>
          <w:rFonts w:eastAsia="等线"/>
        </w:rPr>
        <w:t>SRSSpatialRelationPerSRSResource</w:t>
      </w:r>
      <w:r w:rsidRPr="0019747D">
        <w:rPr>
          <w:rFonts w:eastAsia="等线"/>
          <w:snapToGrid w:val="0"/>
        </w:rPr>
        <w:tab/>
        <w:t>CRITICALITY ignore</w:t>
      </w:r>
      <w:r w:rsidRPr="0019747D">
        <w:rPr>
          <w:rFonts w:eastAsia="等线"/>
          <w:snapToGrid w:val="0"/>
        </w:rPr>
        <w:tab/>
        <w:t xml:space="preserve">EXTENSION </w:t>
      </w:r>
      <w:r w:rsidRPr="0019747D">
        <w:rPr>
          <w:rFonts w:eastAsia="等线"/>
        </w:rPr>
        <w:t xml:space="preserve">SpatialRelationPerSRSResource </w:t>
      </w:r>
      <w:r w:rsidRPr="0019747D">
        <w:rPr>
          <w:rFonts w:eastAsia="等线"/>
          <w:snapToGrid w:val="0"/>
        </w:rPr>
        <w:t>PRESENCE optional}</w:t>
      </w:r>
      <w:r w:rsidRPr="0019747D">
        <w:rPr>
          <w:rFonts w:eastAsia="等线"/>
          <w:lang w:val="fr-FR"/>
        </w:rPr>
        <w:t>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SRSResourceSet-List ::= SEQUENCE (SIZE (1..maxnoSRS-ResourceSets)) OF SRSResourceSet 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SRSResourceTrigger ::= </w:t>
      </w:r>
      <w:r>
        <w:rPr>
          <w:noProof w:val="0"/>
          <w:snapToGrid w:val="0"/>
        </w:rPr>
        <w:t>SEQUENCE {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aperiodicSRSResourceTriggerList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AperiodicSRSResourceTriggerList,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{SRSResourceTrigger-ExtIEs} }</w:t>
      </w:r>
      <w:r>
        <w:rPr>
          <w:noProof w:val="0"/>
          <w:snapToGrid w:val="0"/>
        </w:rPr>
        <w:tab/>
        <w:t>OPTIONAL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SRSResourceTrigger-ExtIEs F1AP-PROTOCOL-EXTENSION ::= {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</w:p>
    <w:p w:rsidR="00340F41" w:rsidRDefault="00340F41" w:rsidP="00340F41">
      <w:pPr>
        <w:pStyle w:val="PL"/>
        <w:spacing w:line="0" w:lineRule="atLeast"/>
        <w:rPr>
          <w:snapToGrid w:val="0"/>
        </w:rPr>
      </w:pP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SSB ::= </w:t>
      </w:r>
      <w:r>
        <w:rPr>
          <w:noProof w:val="0"/>
          <w:snapToGrid w:val="0"/>
        </w:rPr>
        <w:t>SEQUENCE {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pCI-NR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val="en-US"/>
        </w:rPr>
        <w:t>NRPCI</w:t>
      </w:r>
      <w:r>
        <w:rPr>
          <w:noProof w:val="0"/>
          <w:snapToGrid w:val="0"/>
        </w:rPr>
        <w:t>,</w:t>
      </w:r>
    </w:p>
    <w:p w:rsidR="00340F41" w:rsidRPr="004B2815" w:rsidRDefault="00340F41" w:rsidP="00340F41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4B2815">
        <w:rPr>
          <w:noProof w:val="0"/>
          <w:snapToGrid w:val="0"/>
          <w:lang w:val="fr-FR"/>
        </w:rPr>
        <w:t>ssb-index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5F6416">
        <w:rPr>
          <w:noProof w:val="0"/>
          <w:snapToGrid w:val="0"/>
          <w:lang w:val="fr-FR"/>
        </w:rPr>
        <w:t>SSB-Index</w:t>
      </w:r>
      <w:r>
        <w:rPr>
          <w:snapToGrid w:val="0"/>
          <w:lang w:val="fr-FR"/>
        </w:rPr>
        <w:tab/>
        <w:t>OPTIONAL</w:t>
      </w:r>
      <w:r w:rsidRPr="004B2815">
        <w:rPr>
          <w:noProof w:val="0"/>
          <w:snapToGrid w:val="0"/>
          <w:lang w:val="fr-FR"/>
        </w:rPr>
        <w:t>,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 w:rsidRPr="004B2815">
        <w:rPr>
          <w:noProof w:val="0"/>
          <w:snapToGrid w:val="0"/>
          <w:lang w:val="fr-FR"/>
        </w:rPr>
        <w:tab/>
        <w:t>iE-Extensions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  <w:t>ProtocolExtensionContainer { {SSB-ExtIEs} }</w:t>
      </w:r>
      <w:r w:rsidRPr="004B2815">
        <w:rPr>
          <w:noProof w:val="0"/>
          <w:snapToGrid w:val="0"/>
          <w:lang w:val="fr-FR"/>
        </w:rPr>
        <w:tab/>
        <w:t>OPTIONAL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SSB-ExtIEs F1AP-PROTOCOL-EXTENSION ::= {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...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</w:p>
    <w:p w:rsidR="00340F41" w:rsidRDefault="00340F41" w:rsidP="00340F41">
      <w:pPr>
        <w:pStyle w:val="PL"/>
      </w:pPr>
      <w:r w:rsidRPr="00A55ED4">
        <w:rPr>
          <w:lang w:eastAsia="en-US"/>
        </w:rPr>
        <w:t>SSB-freqInfo ::= INTEGER (0..maxNRARFCN)</w:t>
      </w:r>
      <w:r w:rsidRPr="00170567">
        <w:t xml:space="preserve"> 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</w:pPr>
      <w:r w:rsidRPr="005F6416">
        <w:t>SSB-Index ::= INTEGER(0..63)</w:t>
      </w:r>
    </w:p>
    <w:p w:rsidR="00340F41" w:rsidRDefault="00340F41" w:rsidP="00340F41">
      <w:pPr>
        <w:pStyle w:val="PL"/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SSB-subcarrierSpacing ::=  ENUMERATED {kHz15, kHz30, kHz120, kHz240, spare3, spare2, spare1, ...}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SSB-transmissionPeriodicity</w:t>
      </w:r>
      <w:r w:rsidRPr="00A55ED4">
        <w:rPr>
          <w:lang w:eastAsia="en-US"/>
        </w:rPr>
        <w:tab/>
        <w:t>::= ENUMERATED {sf10, sf20, sf40, sf80, sf160, sf320, sf640, ...}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SSB-transmissionTimingOffset ::= INTEGER (0..127, ...)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SSB-transmissionBitmap ::= CHOICE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shortBitmap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BIT STRING (SIZE (4)),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mediumBitmap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BIT STRING (SIZE (8)),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longBitmap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BIT STRING (SIZE (64)),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choice-extension</w:t>
      </w:r>
      <w:r w:rsidRPr="00A55ED4">
        <w:rPr>
          <w:lang w:eastAsia="en-US"/>
        </w:rPr>
        <w:tab/>
        <w:t>ProtocolIE-SingleContainer { { SSB-transmisisonBitmap-ExtIEs} }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SSB-transmisisonBitmap-ExtIEs F1AP-PROTOCOL-IES ::=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SSBAreaCapacityValueList ::= SEQUENCE (SIZE(1.. maxnoofSSBAreas)) OF</w:t>
      </w:r>
      <w:r w:rsidRPr="00A069E8">
        <w:rPr>
          <w:lang w:eastAsia="en-US"/>
        </w:rPr>
        <w:tab/>
        <w:t>SSBAreaCapacityValueItem</w:t>
      </w:r>
    </w:p>
    <w:p w:rsidR="00340F41" w:rsidRPr="00A069E8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SSBAreaCapacityValueItem ::= SEQUENCE {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sSBIndex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INTEGER(0..63),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sSBAreaCapacityValue</w:t>
      </w:r>
      <w:r w:rsidRPr="00A069E8">
        <w:rPr>
          <w:lang w:eastAsia="en-US"/>
        </w:rPr>
        <w:tab/>
        <w:t>INTEGER (0..100),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iE-Extensions</w:t>
      </w:r>
      <w:r w:rsidRPr="00A069E8">
        <w:rPr>
          <w:lang w:eastAsia="en-US"/>
        </w:rPr>
        <w:tab/>
        <w:t>ProtocolExtensionContainer { { SSBAreaCapacityValueItem-ExtIEs} } OPTIONAL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}</w:t>
      </w:r>
    </w:p>
    <w:p w:rsidR="00340F41" w:rsidRPr="00A069E8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 xml:space="preserve">SSBAreaCapacityValueItem-ExtIEs </w:t>
      </w:r>
      <w:r w:rsidRPr="00A069E8">
        <w:rPr>
          <w:lang w:eastAsia="en-US"/>
        </w:rPr>
        <w:tab/>
        <w:t>F1AP-PROTOCOL-EXTENSION ::= {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...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}</w:t>
      </w:r>
    </w:p>
    <w:p w:rsidR="00340F41" w:rsidRPr="00A069E8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SSBAreaRadioResourceStatusList::= SEQUENCE (SIZE(1.. maxnoofSSBAreas)) OF</w:t>
      </w:r>
      <w:r w:rsidRPr="00A069E8">
        <w:rPr>
          <w:lang w:eastAsia="en-US"/>
        </w:rPr>
        <w:tab/>
        <w:t>SSBAreaRadioResourceStatusItem</w:t>
      </w:r>
    </w:p>
    <w:p w:rsidR="00340F41" w:rsidRPr="00A069E8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SSBAreaRadioResourceStatusItem::= SEQUENCE {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sSBIndex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INTEGER(0..63),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sSBAreaDLGBRPRBusage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INTEGER (0..100),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sSBAreaULGBRPRBusage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INTEGER (0..100),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sSBAreaDLnon-GBRPRBusage</w:t>
      </w:r>
      <w:r w:rsidRPr="00A069E8">
        <w:rPr>
          <w:lang w:eastAsia="en-US"/>
        </w:rPr>
        <w:tab/>
        <w:t>INTEGER (0..100),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sSBAreaULnon-GBRPRBusage</w:t>
      </w:r>
      <w:r w:rsidRPr="00A069E8">
        <w:rPr>
          <w:lang w:eastAsia="en-US"/>
        </w:rPr>
        <w:tab/>
        <w:t>INTEGER (0..100),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sSBAreaDLTotalPRBusage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INTEGER (0..100),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sSBAreaULTotalPRBusage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INTEGER (0..100),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dLschedulingPDCCHCCEusage</w:t>
      </w:r>
      <w:r w:rsidRPr="00A069E8">
        <w:rPr>
          <w:lang w:eastAsia="en-US"/>
        </w:rPr>
        <w:tab/>
        <w:t>INTEGER (0..100)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OPTIONAL,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uLschedulingPDCCHCCEusage</w:t>
      </w:r>
      <w:r w:rsidRPr="00A069E8">
        <w:rPr>
          <w:lang w:eastAsia="en-US"/>
        </w:rPr>
        <w:tab/>
        <w:t xml:space="preserve">INTEGER (0..100) 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OPTIONAL,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iE-Extensions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ProtocolExtensionContainer { { SSBAreaRadioResourceStatusItem-ExtIEs} } OPTIONAL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}</w:t>
      </w:r>
    </w:p>
    <w:p w:rsidR="00340F41" w:rsidRPr="00A069E8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 xml:space="preserve">SSBAreaRadioResourceStatusItem-ExtIEs </w:t>
      </w:r>
      <w:r w:rsidRPr="00A069E8">
        <w:rPr>
          <w:lang w:eastAsia="en-US"/>
        </w:rPr>
        <w:tab/>
        <w:t>F1AP-PROTOCOL-EXTENSION ::= {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...</w:t>
      </w:r>
    </w:p>
    <w:p w:rsidR="00340F41" w:rsidRDefault="00340F41" w:rsidP="00340F41">
      <w:pPr>
        <w:pStyle w:val="PL"/>
      </w:pPr>
      <w:r w:rsidRPr="00A069E8">
        <w:rPr>
          <w:lang w:eastAsia="en-US"/>
        </w:rPr>
        <w:t>}</w:t>
      </w:r>
    </w:p>
    <w:p w:rsidR="00340F41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snapToGrid w:val="0"/>
        </w:rPr>
      </w:pPr>
      <w:r>
        <w:rPr>
          <w:snapToGrid w:val="0"/>
        </w:rPr>
        <w:t xml:space="preserve">SSBInformation </w:t>
      </w:r>
      <w:r w:rsidRPr="00EA5FA7">
        <w:rPr>
          <w:snapToGrid w:val="0"/>
        </w:rPr>
        <w:t>::= SEQUENCE {</w:t>
      </w:r>
    </w:p>
    <w:p w:rsidR="00340F41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</w:r>
      <w:r>
        <w:rPr>
          <w:snapToGrid w:val="0"/>
        </w:rPr>
        <w:t>sSBInformationList</w:t>
      </w:r>
      <w:r>
        <w:rPr>
          <w:snapToGrid w:val="0"/>
        </w:rPr>
        <w:tab/>
        <w:t>SSBInformationList,</w:t>
      </w:r>
    </w:p>
    <w:p w:rsidR="00340F41" w:rsidRPr="00EA5FA7" w:rsidRDefault="00340F41" w:rsidP="00340F41">
      <w:pPr>
        <w:pStyle w:val="PL"/>
        <w:rPr>
          <w:snapToGrid w:val="0"/>
        </w:rPr>
      </w:pPr>
      <w:r>
        <w:rPr>
          <w:snapToGrid w:val="0"/>
        </w:rPr>
        <w:tab/>
      </w:r>
      <w:r w:rsidRPr="00EA5FA7">
        <w:rPr>
          <w:snapToGrid w:val="0"/>
        </w:rPr>
        <w:t>iE-Extensions</w:t>
      </w:r>
      <w:r w:rsidRPr="00EA5FA7">
        <w:rPr>
          <w:snapToGrid w:val="0"/>
        </w:rPr>
        <w:tab/>
        <w:t xml:space="preserve">ProtocolExtensionContainer { { </w:t>
      </w:r>
      <w:r>
        <w:rPr>
          <w:snapToGrid w:val="0"/>
        </w:rPr>
        <w:t>SSBInformation</w:t>
      </w:r>
      <w:r w:rsidRPr="00EA5FA7">
        <w:rPr>
          <w:snapToGrid w:val="0"/>
        </w:rPr>
        <w:t>-ExtIEs } }</w:t>
      </w:r>
      <w:r w:rsidRPr="00EA5FA7">
        <w:rPr>
          <w:snapToGrid w:val="0"/>
        </w:rPr>
        <w:tab/>
        <w:t>OPTIONAL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>
        <w:rPr>
          <w:snapToGrid w:val="0"/>
        </w:rPr>
        <w:t>SSBInformation</w:t>
      </w:r>
      <w:r w:rsidRPr="00EA5FA7">
        <w:rPr>
          <w:snapToGrid w:val="0"/>
        </w:rPr>
        <w:t xml:space="preserve">-ExtIEs </w:t>
      </w:r>
      <w:r w:rsidRPr="00EA5FA7">
        <w:rPr>
          <w:snapToGrid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:rsidR="00340F41" w:rsidRDefault="00340F41" w:rsidP="00340F41">
      <w:pPr>
        <w:pStyle w:val="PL"/>
      </w:pPr>
    </w:p>
    <w:p w:rsidR="00340F41" w:rsidRPr="00A069E8" w:rsidRDefault="00340F41" w:rsidP="00340F41">
      <w:pPr>
        <w:pStyle w:val="PL"/>
      </w:pPr>
      <w:r>
        <w:rPr>
          <w:snapToGrid w:val="0"/>
        </w:rPr>
        <w:t>SSBInformationList</w:t>
      </w:r>
      <w:r w:rsidRPr="00A069E8">
        <w:t xml:space="preserve"> ::= SEQUENCE (SIZE(1.. maxnoofSS</w:t>
      </w:r>
      <w:r>
        <w:t>Bs</w:t>
      </w:r>
      <w:r w:rsidRPr="00A069E8">
        <w:t>)) OF SSB</w:t>
      </w:r>
      <w:r>
        <w:t>InformationItem</w:t>
      </w:r>
    </w:p>
    <w:p w:rsidR="00340F41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snapToGrid w:val="0"/>
        </w:rPr>
      </w:pPr>
      <w:r>
        <w:rPr>
          <w:snapToGrid w:val="0"/>
        </w:rPr>
        <w:t>SSBInformationItem</w:t>
      </w:r>
      <w:r w:rsidRPr="00EA5FA7">
        <w:rPr>
          <w:snapToGrid w:val="0"/>
        </w:rPr>
        <w:t xml:space="preserve"> ::= SEQUENCE {</w:t>
      </w:r>
    </w:p>
    <w:p w:rsidR="00340F41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</w:r>
      <w:r>
        <w:rPr>
          <w:snapToGrid w:val="0"/>
        </w:rPr>
        <w:t>sSB-Configuration</w:t>
      </w:r>
      <w:r>
        <w:rPr>
          <w:snapToGrid w:val="0"/>
        </w:rPr>
        <w:tab/>
        <w:t>SSB-TF-Configuration,</w:t>
      </w:r>
    </w:p>
    <w:p w:rsidR="00340F41" w:rsidRPr="001A3F3B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1A3F3B">
        <w:rPr>
          <w:noProof w:val="0"/>
          <w:snapToGrid w:val="0"/>
          <w:lang w:eastAsia="zh-CN"/>
        </w:rPr>
        <w:t>pCI-NR</w:t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NRPCI</w:t>
      </w:r>
      <w:r w:rsidRPr="001A3F3B">
        <w:rPr>
          <w:noProof w:val="0"/>
          <w:snapToGrid w:val="0"/>
          <w:lang w:eastAsia="zh-CN"/>
        </w:rPr>
        <w:t>,</w:t>
      </w:r>
    </w:p>
    <w:p w:rsidR="00340F41" w:rsidRPr="00EA5FA7" w:rsidRDefault="00340F41" w:rsidP="00340F41">
      <w:pPr>
        <w:pStyle w:val="PL"/>
        <w:rPr>
          <w:snapToGrid w:val="0"/>
        </w:rPr>
      </w:pPr>
      <w:r w:rsidRPr="001A3F3B">
        <w:rPr>
          <w:noProof w:val="0"/>
          <w:snapToGrid w:val="0"/>
          <w:lang w:eastAsia="zh-CN"/>
        </w:rPr>
        <w:tab/>
      </w:r>
      <w:r w:rsidRPr="00EA5FA7">
        <w:rPr>
          <w:snapToGrid w:val="0"/>
        </w:rPr>
        <w:t>iE-Extensions</w:t>
      </w:r>
      <w:r w:rsidRPr="00EA5FA7">
        <w:rPr>
          <w:snapToGrid w:val="0"/>
        </w:rPr>
        <w:tab/>
        <w:t xml:space="preserve">ProtocolExtensionContainer { { </w:t>
      </w:r>
      <w:r>
        <w:rPr>
          <w:snapToGrid w:val="0"/>
        </w:rPr>
        <w:t>SSBInformationItem</w:t>
      </w:r>
      <w:r w:rsidRPr="00EA5FA7">
        <w:rPr>
          <w:snapToGrid w:val="0"/>
        </w:rPr>
        <w:t>-ExtIEs } }</w:t>
      </w:r>
      <w:r w:rsidRPr="00EA5FA7">
        <w:rPr>
          <w:snapToGrid w:val="0"/>
        </w:rPr>
        <w:tab/>
        <w:t>OPTIONAL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</w:rPr>
      </w:pPr>
      <w:r>
        <w:rPr>
          <w:snapToGrid w:val="0"/>
        </w:rPr>
        <w:t>SSBInformationItem</w:t>
      </w:r>
      <w:r w:rsidRPr="00EA5FA7">
        <w:rPr>
          <w:snapToGrid w:val="0"/>
        </w:rPr>
        <w:t xml:space="preserve">-ExtIEs </w:t>
      </w:r>
      <w:r w:rsidRPr="00EA5FA7">
        <w:rPr>
          <w:snapToGrid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EA5FA7">
        <w:rPr>
          <w:snapToGrid w:val="0"/>
        </w:rPr>
        <w:t>}</w:t>
      </w:r>
    </w:p>
    <w:p w:rsidR="00340F41" w:rsidRPr="00A069E8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SSB-PositionsInBurst ::= CHOICE {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shortBitmap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BIT STRING (SIZE (4)),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mediumBitmap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BIT STRING (SIZE (8)),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longBitmap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BIT STRING (SIZE (64)),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choice-extension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ProtocolIE-SingleContainer { {SSB-PositionsInBurst-ExtIEs} }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}</w:t>
      </w:r>
    </w:p>
    <w:p w:rsidR="00340F41" w:rsidRPr="00A069E8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SSB-PositionsInBurst-ExtIEs F1AP-PROTOCOL-IES ::= {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...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}</w:t>
      </w:r>
    </w:p>
    <w:p w:rsidR="00340F41" w:rsidRDefault="00340F41" w:rsidP="00340F41">
      <w:pPr>
        <w:pStyle w:val="PL"/>
      </w:pPr>
    </w:p>
    <w:p w:rsidR="00340F41" w:rsidRPr="00A069E8" w:rsidRDefault="00340F41" w:rsidP="00340F41">
      <w:pPr>
        <w:pStyle w:val="PL"/>
      </w:pPr>
      <w:r>
        <w:rPr>
          <w:snapToGrid w:val="0"/>
        </w:rPr>
        <w:t xml:space="preserve">SSB-TF-Configuration ::= </w:t>
      </w:r>
      <w:r w:rsidRPr="00A069E8">
        <w:t>SEQUENCE {</w:t>
      </w:r>
    </w:p>
    <w:p w:rsidR="00340F41" w:rsidRPr="00B8769A" w:rsidRDefault="00340F41" w:rsidP="00340F41">
      <w:pPr>
        <w:pStyle w:val="PL"/>
      </w:pPr>
      <w:r w:rsidRPr="00A069E8">
        <w:tab/>
      </w:r>
      <w:r w:rsidRPr="00B8769A">
        <w:t>sSB-frequency</w:t>
      </w:r>
      <w:r w:rsidRPr="00B8769A">
        <w:tab/>
      </w:r>
      <w:r w:rsidRPr="00B8769A">
        <w:tab/>
      </w:r>
      <w:r w:rsidRPr="00B8769A">
        <w:tab/>
      </w:r>
      <w:r w:rsidRPr="00B8769A">
        <w:tab/>
        <w:t>INTEGER (0..3279165),</w:t>
      </w:r>
    </w:p>
    <w:p w:rsidR="00340F41" w:rsidRPr="00B8769A" w:rsidRDefault="00340F41" w:rsidP="00340F41">
      <w:pPr>
        <w:pStyle w:val="PL"/>
      </w:pPr>
      <w:r w:rsidRPr="00B8769A">
        <w:tab/>
        <w:t>sSB-subcarrier-spacing</w:t>
      </w:r>
      <w:r w:rsidRPr="00B8769A">
        <w:tab/>
      </w:r>
      <w:r w:rsidRPr="00B8769A">
        <w:tab/>
        <w:t>ENUMERATED {kHz15, kHz30, kHz</w:t>
      </w:r>
      <w:r>
        <w:t xml:space="preserve">60, </w:t>
      </w:r>
      <w:r w:rsidRPr="00B8769A">
        <w:t>kHz120, kHz240, ...},</w:t>
      </w:r>
    </w:p>
    <w:p w:rsidR="00340F41" w:rsidRPr="00B8769A" w:rsidRDefault="00340F41" w:rsidP="00340F41">
      <w:pPr>
        <w:pStyle w:val="PL"/>
      </w:pPr>
      <w:r w:rsidRPr="00B8769A">
        <w:tab/>
        <w:t>sSB-Transmit-power</w:t>
      </w:r>
      <w:r w:rsidRPr="00B8769A">
        <w:tab/>
      </w:r>
      <w:r w:rsidRPr="00B8769A">
        <w:tab/>
      </w:r>
      <w:r w:rsidRPr="00B8769A">
        <w:tab/>
        <w:t>INTEGER (-60..50),</w:t>
      </w:r>
    </w:p>
    <w:p w:rsidR="00340F41" w:rsidRPr="00B8769A" w:rsidRDefault="00340F41" w:rsidP="00340F41">
      <w:pPr>
        <w:pStyle w:val="PL"/>
      </w:pPr>
      <w:r w:rsidRPr="00B8769A">
        <w:tab/>
        <w:t>sSB-periodicity</w:t>
      </w:r>
      <w:r w:rsidRPr="00B8769A">
        <w:tab/>
      </w:r>
      <w:r w:rsidRPr="00B8769A">
        <w:tab/>
      </w:r>
      <w:r w:rsidRPr="00B8769A">
        <w:tab/>
      </w:r>
      <w:r w:rsidRPr="00B8769A">
        <w:tab/>
        <w:t>ENUMERATED {ms5, ms10, ms20, ms40, ms80, ms160, ...},</w:t>
      </w:r>
    </w:p>
    <w:p w:rsidR="00340F41" w:rsidRPr="00B8769A" w:rsidRDefault="00340F41" w:rsidP="00340F41">
      <w:pPr>
        <w:pStyle w:val="PL"/>
      </w:pPr>
      <w:r w:rsidRPr="00B8769A">
        <w:tab/>
        <w:t>sSB-half-frame-offset</w:t>
      </w:r>
      <w:r w:rsidRPr="00B8769A">
        <w:tab/>
      </w:r>
      <w:r w:rsidRPr="00B8769A">
        <w:tab/>
        <w:t>INTEGER(0..1),</w:t>
      </w:r>
    </w:p>
    <w:p w:rsidR="00340F41" w:rsidRDefault="00340F41" w:rsidP="00340F41">
      <w:pPr>
        <w:pStyle w:val="PL"/>
      </w:pPr>
      <w:r w:rsidRPr="00B8769A">
        <w:tab/>
        <w:t>sSB-SFN-offset</w:t>
      </w:r>
      <w:r w:rsidRPr="00B8769A">
        <w:tab/>
      </w:r>
      <w:r w:rsidRPr="00B8769A">
        <w:tab/>
      </w:r>
      <w:r w:rsidRPr="00B8769A">
        <w:tab/>
      </w:r>
      <w:r w:rsidRPr="00B8769A">
        <w:tab/>
        <w:t>INTEGER(0..15),</w:t>
      </w:r>
    </w:p>
    <w:p w:rsidR="00340F41" w:rsidRPr="00B8769A" w:rsidRDefault="00340F41" w:rsidP="00340F41">
      <w:pPr>
        <w:pStyle w:val="PL"/>
      </w:pPr>
      <w:r>
        <w:tab/>
        <w:t>sSB-position-in-burst</w:t>
      </w:r>
      <w:r>
        <w:tab/>
      </w:r>
      <w:r>
        <w:tab/>
      </w:r>
      <w:r w:rsidRPr="00A069E8">
        <w:t>SSB-PositionsInBurst</w:t>
      </w:r>
      <w:r>
        <w:tab/>
      </w:r>
      <w:r>
        <w:tab/>
        <w:t>OPTIONAL,</w:t>
      </w:r>
    </w:p>
    <w:p w:rsidR="00340F41" w:rsidRPr="00A069E8" w:rsidRDefault="00340F41" w:rsidP="00340F41">
      <w:pPr>
        <w:pStyle w:val="PL"/>
      </w:pPr>
      <w:r w:rsidRPr="00B8769A">
        <w:tab/>
        <w:t>sFN</w:t>
      </w:r>
      <w:r>
        <w:t>I</w:t>
      </w:r>
      <w:r w:rsidRPr="00B8769A">
        <w:t>nitiali</w:t>
      </w:r>
      <w:r>
        <w:t>s</w:t>
      </w:r>
      <w:r w:rsidRPr="00B8769A">
        <w:t>ation</w:t>
      </w:r>
      <w:r>
        <w:t>T</w:t>
      </w:r>
      <w:r w:rsidRPr="00B8769A">
        <w:t>ime</w:t>
      </w:r>
      <w:r w:rsidRPr="00B8769A">
        <w:tab/>
      </w:r>
      <w:r w:rsidRPr="00B8769A">
        <w:tab/>
      </w:r>
      <w:r w:rsidRPr="00B62421">
        <w:rPr>
          <w:snapToGrid w:val="0"/>
          <w:lang w:val="fr-FR"/>
        </w:rPr>
        <w:t>RelativeTime1900</w:t>
      </w:r>
      <w:r w:rsidRPr="00B8769A">
        <w:tab/>
      </w:r>
      <w:r>
        <w:tab/>
      </w:r>
      <w:r w:rsidRPr="00B8769A">
        <w:t>OPTIONAL,</w:t>
      </w:r>
    </w:p>
    <w:p w:rsidR="00340F41" w:rsidRPr="00A069E8" w:rsidRDefault="00340F41" w:rsidP="00340F41">
      <w:pPr>
        <w:pStyle w:val="PL"/>
      </w:pPr>
      <w:r w:rsidRPr="00A069E8">
        <w:tab/>
        <w:t>iE-Extensions</w:t>
      </w:r>
      <w:r w:rsidRPr="00A069E8">
        <w:tab/>
      </w:r>
      <w:r w:rsidRPr="00A069E8">
        <w:tab/>
      </w:r>
      <w:r w:rsidRPr="00A069E8">
        <w:tab/>
      </w:r>
      <w:r w:rsidRPr="00A069E8">
        <w:tab/>
        <w:t xml:space="preserve">ProtocolExtensionContainer { { </w:t>
      </w:r>
      <w:r w:rsidRPr="002C2654">
        <w:t>SSB-TF-Configuration</w:t>
      </w:r>
      <w:r w:rsidRPr="00A069E8">
        <w:t>-ExtIEs} } OPTIONAL</w:t>
      </w:r>
    </w:p>
    <w:p w:rsidR="00340F41" w:rsidRPr="00A069E8" w:rsidRDefault="00340F41" w:rsidP="00340F41">
      <w:pPr>
        <w:pStyle w:val="PL"/>
      </w:pPr>
      <w:r w:rsidRPr="00A069E8">
        <w:t>}</w:t>
      </w:r>
    </w:p>
    <w:p w:rsidR="00340F41" w:rsidRPr="00A069E8" w:rsidRDefault="00340F41" w:rsidP="00340F41">
      <w:pPr>
        <w:pStyle w:val="PL"/>
      </w:pPr>
    </w:p>
    <w:p w:rsidR="00340F41" w:rsidRPr="00A069E8" w:rsidRDefault="00340F41" w:rsidP="00340F41">
      <w:pPr>
        <w:pStyle w:val="PL"/>
      </w:pPr>
      <w:r w:rsidRPr="002C2654">
        <w:t>SSB-TF-Configuration</w:t>
      </w:r>
      <w:r w:rsidRPr="00A069E8">
        <w:t xml:space="preserve">-ExtIEs </w:t>
      </w:r>
      <w:r w:rsidRPr="00A069E8">
        <w:tab/>
        <w:t>F1AP-PROTOCOL-EXTENSION ::= {</w:t>
      </w:r>
    </w:p>
    <w:p w:rsidR="00340F41" w:rsidRPr="00A069E8" w:rsidRDefault="00340F41" w:rsidP="00340F41">
      <w:pPr>
        <w:pStyle w:val="PL"/>
      </w:pPr>
      <w:r w:rsidRPr="00A069E8">
        <w:tab/>
        <w:t>...</w:t>
      </w:r>
    </w:p>
    <w:p w:rsidR="00340F41" w:rsidRDefault="00340F41" w:rsidP="00340F41">
      <w:pPr>
        <w:pStyle w:val="PL"/>
      </w:pPr>
      <w:r w:rsidRPr="00A069E8">
        <w:t>}</w:t>
      </w:r>
    </w:p>
    <w:p w:rsidR="00340F41" w:rsidRDefault="00340F41" w:rsidP="00340F41">
      <w:pPr>
        <w:pStyle w:val="PL"/>
        <w:rPr>
          <w:snapToGrid w:val="0"/>
        </w:rPr>
      </w:pPr>
    </w:p>
    <w:p w:rsidR="00340F41" w:rsidRPr="00A069E8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SSBToReportList ::= SEQUENCE (SIZE(1.. maxnoofSSBAreas)) OF SSBToReportItem</w:t>
      </w:r>
    </w:p>
    <w:p w:rsidR="00340F41" w:rsidRPr="00A069E8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SSBToReportItem ::= SEQUENCE {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sSBIndex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INTEGER(0..63),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lastRenderedPageBreak/>
        <w:tab/>
        <w:t>iE-Extensions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ProtocolExtensionContainer { { SSBToReportItem-ExtIEs} } OPTIONAL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}</w:t>
      </w:r>
    </w:p>
    <w:p w:rsidR="00340F41" w:rsidRPr="00A069E8" w:rsidRDefault="00340F41" w:rsidP="00340F41">
      <w:pPr>
        <w:pStyle w:val="PL"/>
        <w:rPr>
          <w:lang w:eastAsia="en-US"/>
        </w:rPr>
      </w:pP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 xml:space="preserve">SSBToReportItem-ExtIEs </w:t>
      </w:r>
      <w:r w:rsidRPr="00A069E8">
        <w:rPr>
          <w:lang w:eastAsia="en-US"/>
        </w:rPr>
        <w:tab/>
        <w:t>F1AP-PROTOCOL-EXTENSION ::= {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...</w:t>
      </w:r>
    </w:p>
    <w:p w:rsidR="00340F41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SUL-Information ::= 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sUL-NRARFCN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t>INTEGER (0..maxNRARFCN)</w:t>
      </w:r>
      <w:r w:rsidRPr="00EA5FA7">
        <w:rPr>
          <w:lang w:eastAsia="en-US"/>
        </w:rPr>
        <w:t>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sUL-transmission-Bandwidth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Transmission-Bandwidth,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ProtocolExtensionContainer { {</w:t>
      </w:r>
      <w:r w:rsidRPr="00EA5FA7">
        <w:t xml:space="preserve"> </w:t>
      </w:r>
      <w:r w:rsidRPr="00EA5FA7">
        <w:rPr>
          <w:lang w:eastAsia="en-US"/>
        </w:rPr>
        <w:t>SUL-InformationExtIEs} } 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SUL-InformationExtIEs </w:t>
      </w:r>
      <w:r w:rsidRPr="00EA5FA7">
        <w:rPr>
          <w:lang w:eastAsia="en-US"/>
        </w:rPr>
        <w:tab/>
        <w:t>F1AP-PROTOCOL-EXTENSION ::= {</w:t>
      </w:r>
    </w:p>
    <w:p w:rsidR="00340F41" w:rsidRPr="00A069E8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{ ID id-CarrierList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CRITICALITY ignore</w:t>
      </w:r>
      <w:r w:rsidRPr="00A069E8">
        <w:rPr>
          <w:lang w:eastAsia="en-US"/>
        </w:rPr>
        <w:tab/>
        <w:t>EXTENSION NRCarrierList</w:t>
      </w:r>
      <w:r w:rsidRPr="00A069E8">
        <w:rPr>
          <w:lang w:eastAsia="en-US"/>
        </w:rPr>
        <w:tab/>
      </w:r>
      <w:r w:rsidRPr="00A069E8">
        <w:rPr>
          <w:lang w:eastAsia="en-US"/>
        </w:rPr>
        <w:tab/>
      </w:r>
      <w:r w:rsidRPr="00A069E8">
        <w:rPr>
          <w:lang w:eastAsia="en-US"/>
        </w:rPr>
        <w:tab/>
        <w:t>PRESENCE optional }|</w:t>
      </w:r>
    </w:p>
    <w:p w:rsidR="00340F41" w:rsidRDefault="00340F41" w:rsidP="00340F41">
      <w:pPr>
        <w:pStyle w:val="PL"/>
        <w:rPr>
          <w:lang w:eastAsia="en-US"/>
        </w:rPr>
      </w:pPr>
      <w:r w:rsidRPr="00A069E8">
        <w:rPr>
          <w:lang w:eastAsia="en-US"/>
        </w:rPr>
        <w:tab/>
        <w:t>{ ID id-FrequencyShift7p5khz</w:t>
      </w:r>
      <w:r w:rsidRPr="00A069E8">
        <w:rPr>
          <w:lang w:eastAsia="en-US"/>
        </w:rPr>
        <w:tab/>
        <w:t>CRITICALITY ignore</w:t>
      </w:r>
      <w:r w:rsidRPr="00A069E8">
        <w:rPr>
          <w:lang w:eastAsia="en-US"/>
        </w:rPr>
        <w:tab/>
        <w:t>EXTENSION FrequencyShift7p5khz</w:t>
      </w:r>
      <w:r w:rsidRPr="00A069E8">
        <w:rPr>
          <w:lang w:eastAsia="en-US"/>
        </w:rPr>
        <w:tab/>
        <w:t>PRESENCE optional 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 w:rsidRPr="00A55ED4">
        <w:rPr>
          <w:noProof w:val="0"/>
        </w:rPr>
        <w:t>SubcarrierSpacing ::=</w:t>
      </w:r>
      <w:r w:rsidRPr="00A55ED4">
        <w:rPr>
          <w:noProof w:val="0"/>
        </w:rPr>
        <w:tab/>
        <w:t>ENUMERATED { kHz15, kHz30, kHz60, kHz120, kHz240, spare3, spare2, spare1, ...}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SubscriberProfileIDforRFP ::= INTEGER (1..256, ...)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SULAccessIndication ::= ENUMERATED {true,...}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SupportedSULFreqBandItem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(1..1024,...),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SupportedSULFreqBandItem-ExtIEs}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SupportedSULFreqBandItem-ExtIEs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SymbolAllocInSlot ::= CHOICE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all-DL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NULL,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all-UL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NULL, </w:t>
      </w:r>
    </w:p>
    <w:p w:rsidR="00340F41" w:rsidRPr="00EA5FA7" w:rsidRDefault="00340F41" w:rsidP="00340F41">
      <w:pPr>
        <w:pStyle w:val="PL"/>
      </w:pPr>
      <w:r w:rsidRPr="00EA5FA7">
        <w:rPr>
          <w:noProof w:val="0"/>
        </w:rPr>
        <w:tab/>
      </w:r>
      <w:r>
        <w:t>both-DL-and-UL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NumDLULSymbols,</w:t>
      </w:r>
      <w:r w:rsidRPr="00EA5FA7">
        <w:rPr>
          <w:noProof w:val="0"/>
        </w:rPr>
        <w:tab/>
      </w:r>
    </w:p>
    <w:p w:rsidR="00340F41" w:rsidRPr="00EA5FA7" w:rsidRDefault="00340F41" w:rsidP="00340F41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 xml:space="preserve">{ { </w:t>
      </w:r>
      <w:r w:rsidRPr="00EA5FA7">
        <w:rPr>
          <w:noProof w:val="0"/>
        </w:rPr>
        <w:t>SymbolAllocInSlot</w:t>
      </w:r>
      <w:r w:rsidRPr="00EA5FA7">
        <w:t>-ExtIEs } }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rPr>
          <w:noProof w:val="0"/>
        </w:rPr>
        <w:t>SymbolAllocInSlot</w:t>
      </w:r>
      <w:r w:rsidRPr="00EA5FA7">
        <w:t xml:space="preserve">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 w:rsidRPr="00504F3B">
        <w:rPr>
          <w:snapToGrid w:val="0"/>
        </w:rPr>
        <w:t>SystemFrameNumber ::= INTEGER (0..1023)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SystemInformationAreaID ::=BIT STRING (SIZE (24))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FiveGS-TAC ::= OCTET STRING (SIZE(3))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TargetCellList ::= SEQUENCE (SIZE(1..maxnoofCHOcells)) OF TargetCellList-Item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TargetCellList-Item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TargetCellList-Item-ExtIEs}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TargetCellList-Item-ExtIEs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</w:t>
      </w:r>
      <w:r w:rsidRPr="00EA5FA7">
        <w:rPr>
          <w:lang w:eastAsia="en-US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lang w:eastAsia="en-US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{TDD-Info-ExtIEs}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TDD-Info-ExtIEs F1AP-PROTOCOL-EXTENSION ::= {</w:t>
      </w:r>
    </w:p>
    <w:p w:rsidR="00340F41" w:rsidRDefault="00340F41" w:rsidP="00340F41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id-IntendedTDD-DL-ULConfig</w:t>
      </w:r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  <w:t>IntendedTDD-DL-ULConfig</w:t>
      </w:r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{ID id-TDD-UL-DLConfigCommonNR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TDD-UL-DLConfigCommonNR</w:t>
      </w:r>
      <w:r>
        <w:rPr>
          <w:noProof w:val="0"/>
        </w:rPr>
        <w:tab/>
        <w:t>PRESENCE optional }|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{ID id-CarrierList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NRCarrierList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5C1E01">
        <w:rPr>
          <w:noProof w:val="0"/>
        </w:rPr>
        <w:t>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 w:rsidRPr="00A069E8">
        <w:rPr>
          <w:noProof w:val="0"/>
        </w:rPr>
        <w:t>TDD-UL-DLConfigCommonNR ::= OCTET STRING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TimeReferenceInformation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referenceTime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ReferenceTime,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referenceSFN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ReferenceSFN,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uncertainty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Uncertainty,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timeInformationType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TimeInformationType,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{TimeReferenceInformation-ExtIEs}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TimeReferenceInformation-ExtIEs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TimeInformationType ::= ENUMERATED {localClock}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noProof w:val="0"/>
          <w:snapToGrid w:val="0"/>
        </w:rPr>
        <w:t>TimeStamp</w:t>
      </w:r>
      <w:r w:rsidRPr="00BC20B8">
        <w:rPr>
          <w:noProof w:val="0"/>
          <w:snapToGrid w:val="0"/>
        </w:rPr>
        <w:t xml:space="preserve"> </w:t>
      </w:r>
      <w:r>
        <w:rPr>
          <w:snapToGrid w:val="0"/>
        </w:rPr>
        <w:t>::= SEQUENCE {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systemFrameNumber</w:t>
      </w:r>
      <w:r>
        <w:rPr>
          <w:snapToGrid w:val="0"/>
        </w:rPr>
        <w:tab/>
      </w:r>
      <w:r>
        <w:rPr>
          <w:snapToGrid w:val="0"/>
        </w:rPr>
        <w:tab/>
      </w:r>
      <w:r w:rsidRPr="00504F3B">
        <w:rPr>
          <w:snapToGrid w:val="0"/>
        </w:rPr>
        <w:t>SystemFrameNumber</w:t>
      </w:r>
      <w:r>
        <w:rPr>
          <w:snapToGrid w:val="0"/>
        </w:rPr>
        <w:t>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slotIndex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TimeStampSlotIndex,</w:t>
      </w:r>
    </w:p>
    <w:p w:rsidR="00340F41" w:rsidRPr="00707B3F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RelativeTime1900</w:t>
      </w:r>
      <w:r>
        <w:rPr>
          <w:snapToGrid w:val="0"/>
        </w:rPr>
        <w:tab/>
        <w:t>OPTIONAL,</w:t>
      </w:r>
    </w:p>
    <w:p w:rsidR="00340F41" w:rsidRPr="00AA5843" w:rsidRDefault="00340F41" w:rsidP="00340F41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en-US"/>
        </w:rPr>
        <w:tab/>
      </w:r>
      <w:r>
        <w:rPr>
          <w:rFonts w:eastAsia="Calibri"/>
          <w:snapToGrid w:val="0"/>
          <w:lang w:val="fr-FR"/>
        </w:rPr>
        <w:t>iE</w:t>
      </w:r>
      <w:r w:rsidRPr="00AA5843">
        <w:rPr>
          <w:rFonts w:eastAsia="Calibri"/>
          <w:snapToGrid w:val="0"/>
          <w:lang w:val="fr-FR"/>
        </w:rPr>
        <w:t>-Extension</w:t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C1542B">
        <w:rPr>
          <w:rFonts w:eastAsia="Calibri"/>
          <w:snapToGrid w:val="0"/>
          <w:lang w:val="fr-FR"/>
        </w:rPr>
        <w:t>Protocol</w:t>
      </w:r>
      <w:r w:rsidRPr="00204B75">
        <w:rPr>
          <w:rFonts w:eastAsia="Calibri"/>
          <w:snapToGrid w:val="0"/>
          <w:lang w:val="fr-FR"/>
        </w:rPr>
        <w:t>Extension</w:t>
      </w:r>
      <w:r w:rsidRPr="00C1542B">
        <w:rPr>
          <w:rFonts w:eastAsia="Calibri"/>
          <w:snapToGrid w:val="0"/>
          <w:lang w:val="fr-FR"/>
        </w:rPr>
        <w:t>Container</w:t>
      </w:r>
      <w:r w:rsidRPr="00AA5843">
        <w:rPr>
          <w:rFonts w:eastAsia="Calibri"/>
          <w:snapToGrid w:val="0"/>
          <w:lang w:val="fr-FR"/>
        </w:rPr>
        <w:t xml:space="preserve"> { { </w:t>
      </w: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>-ExtIEs} }</w:t>
      </w:r>
      <w:r>
        <w:rPr>
          <w:rFonts w:eastAsia="Calibri"/>
          <w:snapToGrid w:val="0"/>
          <w:lang w:val="fr-FR"/>
        </w:rPr>
        <w:tab/>
        <w:t>OPTIONAL</w:t>
      </w:r>
    </w:p>
    <w:p w:rsidR="00340F41" w:rsidRPr="00AA5843" w:rsidRDefault="00340F41" w:rsidP="00340F41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fr-FR"/>
        </w:rPr>
        <w:t>}</w:t>
      </w:r>
    </w:p>
    <w:p w:rsidR="00340F41" w:rsidRPr="00AA5843" w:rsidRDefault="00340F41" w:rsidP="00340F41">
      <w:pPr>
        <w:pStyle w:val="PL"/>
        <w:rPr>
          <w:rFonts w:eastAsia="Calibri"/>
          <w:snapToGrid w:val="0"/>
          <w:lang w:val="fr-FR"/>
        </w:rPr>
      </w:pPr>
    </w:p>
    <w:p w:rsidR="00340F41" w:rsidRPr="00AA5843" w:rsidRDefault="00340F41" w:rsidP="00340F41">
      <w:pPr>
        <w:pStyle w:val="PL"/>
        <w:rPr>
          <w:rFonts w:eastAsia="Calibri"/>
          <w:snapToGrid w:val="0"/>
          <w:lang w:val="fr-FR"/>
        </w:rPr>
      </w:pP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AA5843">
        <w:rPr>
          <w:rFonts w:eastAsia="Calibri"/>
          <w:snapToGrid w:val="0"/>
          <w:lang w:val="fr-FR"/>
        </w:rPr>
        <w:t>PROTOCOL-</w:t>
      </w:r>
      <w:r>
        <w:rPr>
          <w:rFonts w:eastAsia="Calibri"/>
          <w:snapToGrid w:val="0"/>
          <w:lang w:val="fr-FR"/>
        </w:rPr>
        <w:t>EXTENSION</w:t>
      </w:r>
      <w:r w:rsidRPr="00AA5843">
        <w:rPr>
          <w:rFonts w:eastAsia="Calibri"/>
          <w:snapToGrid w:val="0"/>
          <w:lang w:val="fr-FR"/>
        </w:rPr>
        <w:t xml:space="preserve"> ::= {</w:t>
      </w:r>
    </w:p>
    <w:p w:rsidR="00340F41" w:rsidRPr="00AA5843" w:rsidRDefault="00340F41" w:rsidP="00340F41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en-US"/>
        </w:rPr>
        <w:t>...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 w:rsidRPr="00AA5843">
        <w:rPr>
          <w:rFonts w:eastAsia="Calibri" w:cs="Courier New"/>
          <w:snapToGrid w:val="0"/>
          <w:szCs w:val="22"/>
          <w:lang w:val="en-US"/>
        </w:rPr>
        <w:lastRenderedPageBreak/>
        <w:t>}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TimeStampSlotIndex ::= CHOICE {</w:t>
      </w:r>
    </w:p>
    <w:p w:rsidR="00340F41" w:rsidRPr="005016B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CS-15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INTEGER(0..9)</w:t>
      </w:r>
      <w:r>
        <w:rPr>
          <w:snapToGrid w:val="0"/>
        </w:rPr>
        <w:t>,</w:t>
      </w:r>
    </w:p>
    <w:p w:rsidR="00340F41" w:rsidRPr="005016B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CS-30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INTEGER(0..19)</w:t>
      </w:r>
      <w:r>
        <w:rPr>
          <w:snapToGrid w:val="0"/>
        </w:rPr>
        <w:t>,</w:t>
      </w:r>
    </w:p>
    <w:p w:rsidR="00340F41" w:rsidRPr="005016B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CS-60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INTEGER(0..39)</w:t>
      </w:r>
      <w:r>
        <w:rPr>
          <w:snapToGrid w:val="0"/>
        </w:rPr>
        <w:t>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CS-120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INTEGER(0..79)</w:t>
      </w:r>
      <w:r>
        <w:rPr>
          <w:snapToGrid w:val="0"/>
        </w:rPr>
        <w:t>,</w:t>
      </w:r>
    </w:p>
    <w:p w:rsidR="00340F41" w:rsidRPr="001903BD" w:rsidRDefault="00340F41" w:rsidP="00340F41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1903BD">
        <w:rPr>
          <w:rFonts w:eastAsia="Calibri"/>
          <w:snapToGrid w:val="0"/>
          <w:lang w:val="en-US"/>
        </w:rPr>
        <w:t>choice-extension</w:t>
      </w:r>
      <w:r w:rsidRPr="001903BD">
        <w:rPr>
          <w:rFonts w:eastAsia="Calibri"/>
          <w:snapToGrid w:val="0"/>
          <w:lang w:val="en-US"/>
        </w:rPr>
        <w:tab/>
      </w:r>
      <w:r w:rsidRPr="001903BD">
        <w:rPr>
          <w:rFonts w:eastAsia="Calibri"/>
          <w:snapToGrid w:val="0"/>
          <w:lang w:val="en-US"/>
        </w:rPr>
        <w:tab/>
        <w:t>ProtocolIE-SingleContainer { {</w:t>
      </w:r>
      <w:r w:rsidRPr="001903BD">
        <w:t xml:space="preserve"> </w:t>
      </w:r>
      <w:r w:rsidRPr="001903BD">
        <w:rPr>
          <w:rFonts w:eastAsia="Calibri"/>
          <w:snapToGrid w:val="0"/>
          <w:lang w:val="en-US"/>
        </w:rPr>
        <w:t>TimeStampSlotIndex-ExtIEs} }</w:t>
      </w:r>
    </w:p>
    <w:p w:rsidR="00340F41" w:rsidRPr="001903BD" w:rsidRDefault="00340F41" w:rsidP="00340F41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}</w:t>
      </w:r>
    </w:p>
    <w:p w:rsidR="00340F41" w:rsidRPr="001903BD" w:rsidRDefault="00340F41" w:rsidP="00340F41">
      <w:pPr>
        <w:pStyle w:val="PL"/>
        <w:rPr>
          <w:rFonts w:eastAsia="Calibri"/>
          <w:snapToGrid w:val="0"/>
          <w:lang w:val="en-US"/>
        </w:rPr>
      </w:pPr>
    </w:p>
    <w:p w:rsidR="00340F41" w:rsidRPr="001903BD" w:rsidRDefault="00340F41" w:rsidP="00340F41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TimeStampSlotIndex-ExtIEs F1AP-PROTOCOL-IES ::= {</w:t>
      </w:r>
    </w:p>
    <w:p w:rsidR="00340F41" w:rsidRPr="001903BD" w:rsidRDefault="00340F41" w:rsidP="00340F41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ab/>
        <w:t>...</w:t>
      </w:r>
    </w:p>
    <w:p w:rsidR="00340F41" w:rsidRDefault="00340F41" w:rsidP="00340F41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TimeToWait ::= ENUMERATED {v1s, v2s, v5s, v10s, v20s, v60s, ...}</w:t>
      </w:r>
    </w:p>
    <w:p w:rsidR="00340F41" w:rsidRPr="00BC20B8" w:rsidRDefault="00340F41" w:rsidP="00340F41">
      <w:pPr>
        <w:pStyle w:val="PL"/>
        <w:rPr>
          <w:noProof w:val="0"/>
        </w:rPr>
      </w:pPr>
    </w:p>
    <w:p w:rsidR="00340F41" w:rsidRPr="00BC20B8" w:rsidRDefault="00340F41" w:rsidP="00340F41">
      <w:pPr>
        <w:pStyle w:val="PL"/>
        <w:rPr>
          <w:noProof w:val="0"/>
        </w:rPr>
      </w:pPr>
      <w:r>
        <w:rPr>
          <w:noProof w:val="0"/>
        </w:rPr>
        <w:t>Timing</w:t>
      </w:r>
      <w:r w:rsidRPr="008C20F9">
        <w:rPr>
          <w:noProof w:val="0"/>
        </w:rPr>
        <w:t>MeasurementQuality</w:t>
      </w:r>
      <w:r w:rsidRPr="00BC20B8">
        <w:rPr>
          <w:noProof w:val="0"/>
        </w:rPr>
        <w:t xml:space="preserve"> ::= SEQUENCE {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measurementQuality</w:t>
      </w:r>
      <w:r w:rsidRPr="00BC20B8">
        <w:rPr>
          <w:noProof w:val="0"/>
        </w:rPr>
        <w:tab/>
      </w:r>
      <w:r w:rsidRPr="00BC20B8">
        <w:rPr>
          <w:noProof w:val="0"/>
        </w:rPr>
        <w:tab/>
        <w:t>INTEGER(0..31),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8C20F9">
        <w:rPr>
          <w:noProof w:val="0"/>
        </w:rPr>
        <w:t>ENUMERATED{m0dot1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m10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m30</w:t>
      </w:r>
      <w:r w:rsidRPr="00BC20B8">
        <w:rPr>
          <w:noProof w:val="0"/>
        </w:rPr>
        <w:t>, 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:rsidR="00340F41" w:rsidRPr="008C20F9" w:rsidRDefault="00340F41" w:rsidP="00340F41">
      <w:pPr>
        <w:pStyle w:val="PL"/>
        <w:rPr>
          <w:noProof w:val="0"/>
        </w:rPr>
      </w:pPr>
      <w:r w:rsidRPr="00BC20B8">
        <w:rPr>
          <w:noProof w:val="0"/>
          <w:lang w:val="fr-FR"/>
        </w:rPr>
        <w:tab/>
        <w:t>iE-Extensions</w:t>
      </w:r>
      <w:r w:rsidRPr="00BC20B8">
        <w:rPr>
          <w:noProof w:val="0"/>
          <w:lang w:val="fr-FR"/>
        </w:rPr>
        <w:tab/>
      </w:r>
      <w:r w:rsidRPr="00BC20B8">
        <w:rPr>
          <w:noProof w:val="0"/>
          <w:lang w:val="fr-FR"/>
        </w:rPr>
        <w:tab/>
        <w:t>ProtocolExtensionContainer { {</w:t>
      </w:r>
      <w:r w:rsidRPr="008C20F9">
        <w:rPr>
          <w:noProof w:val="0"/>
        </w:rPr>
        <w:t xml:space="preserve"> TimingMeasurementQuality</w:t>
      </w:r>
      <w:r w:rsidRPr="00BC20B8">
        <w:rPr>
          <w:noProof w:val="0"/>
          <w:lang w:val="fr-FR"/>
        </w:rPr>
        <w:t>-ExtIEs} }</w:t>
      </w:r>
      <w:r w:rsidRPr="00BC20B8">
        <w:rPr>
          <w:noProof w:val="0"/>
          <w:lang w:val="fr-FR"/>
        </w:rPr>
        <w:tab/>
        <w:t>OPTIONAL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:rsidR="00340F41" w:rsidRPr="00BC20B8" w:rsidRDefault="00340F41" w:rsidP="00340F41">
      <w:pPr>
        <w:pStyle w:val="PL"/>
        <w:rPr>
          <w:noProof w:val="0"/>
        </w:rPr>
      </w:pPr>
    </w:p>
    <w:p w:rsidR="00340F41" w:rsidRPr="00BC20B8" w:rsidRDefault="00340F41" w:rsidP="00340F41">
      <w:pPr>
        <w:pStyle w:val="PL"/>
        <w:rPr>
          <w:noProof w:val="0"/>
        </w:rPr>
      </w:pPr>
      <w:r w:rsidRPr="008C20F9">
        <w:rPr>
          <w:noProof w:val="0"/>
        </w:rPr>
        <w:t>TimingMeasurementQuality</w:t>
      </w:r>
      <w:r w:rsidRPr="00BC20B8">
        <w:rPr>
          <w:noProof w:val="0"/>
        </w:rPr>
        <w:t>-ExtIEs F1AP-PROTOCOL-EXTENSION ::= {</w:t>
      </w:r>
    </w:p>
    <w:p w:rsidR="00340F41" w:rsidRPr="00BC20B8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TNLAssociationUsage ::= ENUMERATED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ue,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non-ue,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both,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TNLCapacityIndicator::=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dLTNLOfferedCapacity</w:t>
      </w:r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dLTNLAvailableCapacity</w:t>
      </w:r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uLTNLOfferedCapacity</w:t>
      </w:r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uLTNLAvailableCapacity</w:t>
      </w:r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TNLCapacityIndicator-ExtIEs} } 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TNLCapacityIndicator-ExtIEs </w:t>
      </w:r>
      <w:r>
        <w:rPr>
          <w:noProof w:val="0"/>
        </w:rPr>
        <w:tab/>
        <w:t>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TraceActivation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traceID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TraceID,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interfacesToTrace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InterfacesToTrace,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traceDepth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TraceDepth,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traceCollectionEntityIPAddress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{TraceActivation-ExtIEs} }</w:t>
      </w:r>
      <w:r w:rsidRPr="00EA5FA7">
        <w:rPr>
          <w:noProof w:val="0"/>
        </w:rPr>
        <w:tab/>
        <w:t>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TraceActivation-ExtIEs F1AP-PROTOCOL-EXTENSION ::= {</w:t>
      </w:r>
    </w:p>
    <w:p w:rsidR="00340F41" w:rsidRDefault="00340F41" w:rsidP="00340F41">
      <w:pPr>
        <w:pStyle w:val="PL"/>
        <w:tabs>
          <w:tab w:val="clear" w:pos="768"/>
        </w:tabs>
        <w:rPr>
          <w:noProof w:val="0"/>
          <w:lang w:eastAsia="zh-CN"/>
        </w:rPr>
      </w:pPr>
      <w:r w:rsidRPr="00EA5FA7">
        <w:rPr>
          <w:noProof w:val="0"/>
        </w:rPr>
        <w:lastRenderedPageBreak/>
        <w:tab/>
      </w:r>
      <w:r w:rsidRPr="001D2E49">
        <w:rPr>
          <w:noProof w:val="0"/>
          <w:lang w:eastAsia="zh-CN"/>
        </w:rPr>
        <w:t>{ID id-</w:t>
      </w:r>
      <w:r>
        <w:rPr>
          <w:noProof w:val="0"/>
          <w:lang w:eastAsia="zh-CN"/>
        </w:rPr>
        <w:t>mdtConfiguration</w:t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>EXTENSION</w:t>
      </w:r>
      <w:r>
        <w:rPr>
          <w:rFonts w:hint="eastAsia"/>
          <w:noProof w:val="0"/>
          <w:lang w:eastAsia="zh-CN"/>
        </w:rPr>
        <w:tab/>
      </w:r>
      <w:r>
        <w:rPr>
          <w:noProof w:val="0"/>
          <w:snapToGrid w:val="0"/>
        </w:rPr>
        <w:t>MDTConfiguration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>
        <w:rPr>
          <w:rFonts w:hint="eastAsia"/>
          <w:noProof w:val="0"/>
          <w:lang w:eastAsia="zh-CN"/>
        </w:rPr>
        <w:t>}|</w:t>
      </w:r>
    </w:p>
    <w:p w:rsidR="00340F41" w:rsidRPr="00EA5FA7" w:rsidRDefault="00340F41" w:rsidP="00340F41">
      <w:pPr>
        <w:pStyle w:val="PL"/>
        <w:tabs>
          <w:tab w:val="clear" w:pos="768"/>
        </w:tabs>
        <w:rPr>
          <w:noProof w:val="0"/>
        </w:rPr>
      </w:pPr>
      <w:r>
        <w:rPr>
          <w:rFonts w:hint="eastAsia"/>
          <w:noProof w:val="0"/>
          <w:lang w:eastAsia="zh-CN"/>
        </w:rPr>
        <w:tab/>
        <w:t>{</w:t>
      </w:r>
      <w:r w:rsidRPr="001D2E49">
        <w:rPr>
          <w:noProof w:val="0"/>
          <w:lang w:eastAsia="zh-CN"/>
        </w:rPr>
        <w:t>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 xml:space="preserve">EXTENSION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TraceDepth ::= ENUMERATED {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minimum,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medium,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maximum,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minimumWithoutVendorSpecificExtension,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mediumWithoutVendorSpecificExtension,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maximumWithoutVendorSpecificExtension,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TraceID ::= OCTET STRING (SIZE(8))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TrafficMappingInfo</w:t>
      </w:r>
      <w:r>
        <w:rPr>
          <w:noProof w:val="0"/>
        </w:rPr>
        <w:tab/>
        <w:t>::= CHOICE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iPtolayer2TrafficMappingInfo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bAPlayerBHRLCchannelMappingInfo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BAPlayerBHRLCchannelMappingInfo,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 TrafficMappingInfo-ExtIEs} 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TrafficMappingInfo-ExtIEs F1AP-PROTOCOL-IES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BIT STRING (SIZE(1..160, ...))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(0..255, ...)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</w:rPr>
        <w:t xml:space="preserve">Transmission-Bandwidth ::= </w:t>
      </w:r>
      <w:r w:rsidRPr="00EA5FA7">
        <w:rPr>
          <w:lang w:eastAsia="en-US"/>
        </w:rPr>
        <w:t>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nRSCS</w:t>
      </w:r>
      <w:r w:rsidRPr="00EA5FA7">
        <w:rPr>
          <w:lang w:eastAsia="en-US"/>
        </w:rPr>
        <w:tab/>
        <w:t>NRSCS,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nRNRB</w:t>
      </w:r>
      <w:r w:rsidRPr="00EA5FA7">
        <w:rPr>
          <w:lang w:eastAsia="en-US"/>
        </w:rPr>
        <w:tab/>
        <w:t>NRNRB,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ProtocolExtensionContainer { { Transmission-Bandwidth-ExtIEs} } 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Transmission-Bandwidth-ExtIEs 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lang w:eastAsia="en-US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 ::= CHOICE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TransmissionComb-ExtIEs} 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112909">
        <w:rPr>
          <w:snapToGrid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TransmissionCombPos ::= CHOICE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n8    SEQUENCE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combOffset-n8              INTEGER (0..7),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cyclicShift-n8             INTEGER (0..5)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TransmissionCombPos-ExtIEs} 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:rsidR="00340F41" w:rsidRPr="00112909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:rsidR="00340F41" w:rsidRPr="00707B3F" w:rsidRDefault="00340F41" w:rsidP="00340F41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116034" w:rsidRDefault="00340F41" w:rsidP="00340F41">
      <w:pPr>
        <w:pStyle w:val="PL"/>
        <w:snapToGrid w:val="0"/>
        <w:rPr>
          <w:noProof w:val="0"/>
          <w:snapToGrid w:val="0"/>
          <w:lang w:eastAsia="en-GB"/>
        </w:rPr>
      </w:pPr>
      <w:r>
        <w:rPr>
          <w:noProof w:val="0"/>
          <w:snapToGrid w:val="0"/>
        </w:rPr>
        <w:t>TransmissionStopIndicator</w:t>
      </w:r>
      <w:r w:rsidRPr="00EA5FA7">
        <w:rPr>
          <w:noProof w:val="0"/>
          <w:snapToGrid w:val="0"/>
        </w:rPr>
        <w:t xml:space="preserve"> ::= </w:t>
      </w:r>
      <w:r w:rsidRPr="00EA5FA7">
        <w:rPr>
          <w:noProof w:val="0"/>
        </w:rPr>
        <w:t>ENUMERATED {</w:t>
      </w:r>
      <w:r>
        <w:rPr>
          <w:noProof w:val="0"/>
        </w:rPr>
        <w:t>true</w:t>
      </w:r>
      <w:r w:rsidRPr="00EA5FA7">
        <w:rPr>
          <w:noProof w:val="0"/>
        </w:rPr>
        <w:t>, ... 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  <w:t>::= SEQUENCE (SIZE(1.. maxnoofTLAs))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ToAdd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-Info-To-Add-ItemExtIEs F1AP-PROTOCOL-EXTENSION ::= {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::= SEQUENCE (SIZE(1.. maxnoofTLAs))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ToRemove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Transport-UP</w:t>
      </w:r>
      <w:r>
        <w:rPr>
          <w:noProof w:val="0"/>
        </w:rPr>
        <w:t>-</w:t>
      </w:r>
      <w:r w:rsidRPr="00EA5FA7">
        <w:rPr>
          <w:noProof w:val="0"/>
        </w:rPr>
        <w:t>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-Info-To-Remove-ItemExtIEs F1AP-PROTOCOL-EXTENSION ::= { 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TransmissionActionIndicator ::= ENUMERATED {stop, ..., restart 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</w:pPr>
      <w:r>
        <w:rPr>
          <w:noProof w:val="0"/>
        </w:rPr>
        <w:t>TRPID ::= INTEGER (0..</w:t>
      </w:r>
      <w:r>
        <w:t xml:space="preserve"> </w:t>
      </w:r>
      <w:r w:rsidRPr="004151EA">
        <w:rPr>
          <w:snapToGrid w:val="0"/>
        </w:rPr>
        <w:t>maxno</w:t>
      </w:r>
      <w:r>
        <w:rPr>
          <w:snapToGrid w:val="0"/>
        </w:rPr>
        <w:t>of</w:t>
      </w:r>
      <w:r w:rsidRPr="004151EA">
        <w:rPr>
          <w:snapToGrid w:val="0"/>
        </w:rPr>
        <w:t>TRPs</w:t>
      </w:r>
      <w:r w:rsidRPr="00EA5FA7">
        <w:rPr>
          <w:noProof w:val="0"/>
        </w:rPr>
        <w:t>, ...</w:t>
      </w:r>
      <w:r>
        <w:t>)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TRPInformation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lastRenderedPageBreak/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tRPInformationTypeResponseList</w:t>
      </w:r>
      <w:r>
        <w:rPr>
          <w:noProof w:val="0"/>
          <w:snapToGrid w:val="0"/>
          <w:lang w:eastAsia="zh-CN"/>
        </w:rPr>
        <w:tab/>
        <w:t>TRPInformationTypeResponseList,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TRPInformation-ExtIEs } }</w:t>
      </w:r>
      <w:r>
        <w:rPr>
          <w:noProof w:val="0"/>
        </w:rPr>
        <w:tab/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TRPInformation-ExtIEs F1AP-PROTOCOL-EXTENSION ::= {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 xml:space="preserve">TRPInformationItem </w:t>
      </w:r>
      <w:r>
        <w:rPr>
          <w:noProof w:val="0"/>
        </w:rPr>
        <w:t>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tRPInformation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TRPInformation,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</w:t>
      </w:r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>-ExtIEs 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 xml:space="preserve">-ExtIEs F1AP-PROTOCOL-EXTENSION ::= { 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</w:pPr>
      <w:r>
        <w:rPr>
          <w:noProof w:val="0"/>
          <w:snapToGrid w:val="0"/>
          <w:lang w:eastAsia="zh-CN"/>
        </w:rPr>
        <w:t xml:space="preserve">TRPInformationTypeItem </w:t>
      </w:r>
      <w:r>
        <w:rPr>
          <w:noProof w:val="0"/>
        </w:rPr>
        <w:t>::= ENUMERATED {</w:t>
      </w:r>
      <w:r>
        <w:t xml:space="preserve"> 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nrPCI,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nG-RAN-CGI,</w:t>
      </w:r>
    </w:p>
    <w:p w:rsidR="00340F41" w:rsidRDefault="00340F41" w:rsidP="00340F41">
      <w:pPr>
        <w:pStyle w:val="PL"/>
        <w:spacing w:line="0" w:lineRule="atLeast"/>
        <w:rPr>
          <w:lang w:val="it-IT"/>
        </w:rPr>
      </w:pPr>
      <w:r>
        <w:tab/>
      </w:r>
      <w:r>
        <w:tab/>
      </w:r>
      <w:r>
        <w:rPr>
          <w:lang w:val="it-IT"/>
        </w:rPr>
        <w:t xml:space="preserve">arfcn, </w:t>
      </w:r>
    </w:p>
    <w:p w:rsidR="00340F41" w:rsidRDefault="00340F41" w:rsidP="00340F41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pRSConfig,</w:t>
      </w:r>
    </w:p>
    <w:p w:rsidR="00340F41" w:rsidRDefault="00340F41" w:rsidP="00340F41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sSBConfig,</w:t>
      </w:r>
    </w:p>
    <w:p w:rsidR="00340F41" w:rsidRDefault="00340F41" w:rsidP="00340F41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sFNInitTime,</w:t>
      </w:r>
    </w:p>
    <w:p w:rsidR="00340F41" w:rsidRDefault="00340F41" w:rsidP="00340F41">
      <w:pPr>
        <w:pStyle w:val="PL"/>
        <w:spacing w:line="0" w:lineRule="atLeast"/>
      </w:pPr>
      <w:r>
        <w:rPr>
          <w:lang w:val="it-IT"/>
        </w:rPr>
        <w:tab/>
      </w:r>
      <w:r>
        <w:rPr>
          <w:lang w:val="it-IT"/>
        </w:rPr>
        <w:tab/>
      </w:r>
      <w:r>
        <w:t>spatialDirectInfo,</w:t>
      </w:r>
    </w:p>
    <w:p w:rsidR="00340F41" w:rsidRDefault="00340F41" w:rsidP="00340F41">
      <w:pPr>
        <w:pStyle w:val="PL"/>
        <w:spacing w:line="0" w:lineRule="atLeast"/>
      </w:pPr>
      <w:r>
        <w:tab/>
      </w:r>
      <w:r>
        <w:tab/>
        <w:t>geoCoord,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...,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trp-type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TRPInformationTypeResponseList ::= SEQUENCE (SIZE(1.. maxnoofTRPInfoTypes)) OF TRPInformationTypeResponseItem 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TRPInformationTypeResponseItem </w:t>
      </w:r>
      <w:r>
        <w:rPr>
          <w:noProof w:val="0"/>
        </w:rPr>
        <w:t xml:space="preserve">::= </w:t>
      </w:r>
      <w:r>
        <w:rPr>
          <w:noProof w:val="0"/>
          <w:snapToGrid w:val="0"/>
          <w:lang w:eastAsia="zh-CN"/>
        </w:rPr>
        <w:t>CHOICE {</w:t>
      </w:r>
    </w:p>
    <w:p w:rsidR="00340F41" w:rsidRPr="00C1067E" w:rsidRDefault="00340F41" w:rsidP="00340F41">
      <w:pPr>
        <w:pStyle w:val="PL"/>
        <w:rPr>
          <w:noProof w:val="0"/>
          <w:lang w:val="fr-FR"/>
        </w:rPr>
      </w:pPr>
      <w:r>
        <w:rPr>
          <w:noProof w:val="0"/>
          <w:snapToGrid w:val="0"/>
          <w:lang w:eastAsia="zh-CN"/>
        </w:rPr>
        <w:tab/>
      </w:r>
      <w:r w:rsidRPr="00C1067E">
        <w:rPr>
          <w:noProof w:val="0"/>
          <w:lang w:val="fr-FR"/>
        </w:rPr>
        <w:t>pCI-NR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>
        <w:rPr>
          <w:noProof w:val="0"/>
          <w:lang w:val="fr-FR"/>
        </w:rPr>
        <w:t>NRPCI</w:t>
      </w:r>
      <w:r w:rsidRPr="00C1067E">
        <w:rPr>
          <w:noProof w:val="0"/>
          <w:lang w:val="fr-FR"/>
        </w:rPr>
        <w:t>,</w:t>
      </w:r>
    </w:p>
    <w:p w:rsidR="00340F41" w:rsidRPr="00C1067E" w:rsidRDefault="00340F41" w:rsidP="00340F41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nG-RAN-CGI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N</w:t>
      </w:r>
      <w:r>
        <w:rPr>
          <w:noProof w:val="0"/>
          <w:lang w:val="fr-FR"/>
        </w:rPr>
        <w:t>RCGI</w:t>
      </w:r>
      <w:r w:rsidRPr="00C1067E">
        <w:rPr>
          <w:noProof w:val="0"/>
          <w:lang w:val="fr-FR"/>
        </w:rPr>
        <w:t>,</w:t>
      </w:r>
    </w:p>
    <w:p w:rsidR="00340F41" w:rsidRPr="00C1067E" w:rsidRDefault="00340F41" w:rsidP="00340F41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</w:r>
      <w:r w:rsidRPr="00F23696">
        <w:rPr>
          <w:lang w:val="fr-FR"/>
        </w:rPr>
        <w:t>nRARFCN</w:t>
      </w:r>
      <w:r w:rsidRPr="00F23696">
        <w:rPr>
          <w:lang w:val="fr-FR"/>
        </w:rPr>
        <w:tab/>
      </w:r>
      <w:r w:rsidRPr="00F23696">
        <w:rPr>
          <w:lang w:val="fr-FR"/>
        </w:rPr>
        <w:tab/>
      </w:r>
      <w:r w:rsidRPr="00F2369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23696">
        <w:rPr>
          <w:noProof w:val="0"/>
          <w:lang w:val="fr-FR"/>
        </w:rPr>
        <w:t>INTEGER (0..</w:t>
      </w:r>
      <w:r w:rsidRPr="00F23696">
        <w:rPr>
          <w:lang w:val="fr-FR"/>
        </w:rPr>
        <w:t>maxNRARFCN</w:t>
      </w:r>
      <w:r w:rsidRPr="00F23696">
        <w:rPr>
          <w:noProof w:val="0"/>
          <w:lang w:val="fr-FR"/>
        </w:rPr>
        <w:t>),</w:t>
      </w:r>
    </w:p>
    <w:p w:rsidR="00340F41" w:rsidRPr="00C1067E" w:rsidRDefault="00340F41" w:rsidP="00340F41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pRSConfiguration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PRSConfiguration,</w:t>
      </w:r>
    </w:p>
    <w:p w:rsidR="00340F41" w:rsidRPr="008C20F9" w:rsidRDefault="00340F41" w:rsidP="00340F41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sSBinformation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SSBInfo</w:t>
      </w:r>
      <w:r>
        <w:rPr>
          <w:noProof w:val="0"/>
          <w:lang w:val="fr-FR"/>
        </w:rPr>
        <w:t>rmation</w:t>
      </w:r>
      <w:r w:rsidRPr="00C1067E">
        <w:rPr>
          <w:noProof w:val="0"/>
          <w:lang w:val="fr-FR"/>
        </w:rPr>
        <w:t>,</w:t>
      </w:r>
    </w:p>
    <w:p w:rsidR="00340F41" w:rsidRDefault="00340F41" w:rsidP="00340F41">
      <w:pPr>
        <w:pStyle w:val="PL"/>
        <w:rPr>
          <w:lang w:val="fr-FR"/>
        </w:rPr>
      </w:pPr>
      <w:r w:rsidRPr="008C20F9">
        <w:rPr>
          <w:noProof w:val="0"/>
          <w:lang w:val="fr-FR"/>
        </w:rPr>
        <w:tab/>
      </w:r>
      <w:r w:rsidRPr="008C20F9">
        <w:rPr>
          <w:lang w:val="fr-FR" w:eastAsia="zh-CN"/>
        </w:rPr>
        <w:t>sFNInitialisationTime</w:t>
      </w:r>
      <w:r w:rsidRPr="008C20F9">
        <w:rPr>
          <w:lang w:val="fr-FR"/>
        </w:rPr>
        <w:tab/>
      </w:r>
      <w:r w:rsidRPr="008C20F9">
        <w:rPr>
          <w:lang w:val="fr-FR"/>
        </w:rPr>
        <w:tab/>
      </w:r>
      <w:r w:rsidRPr="008C20F9">
        <w:rPr>
          <w:lang w:val="fr-FR"/>
        </w:rPr>
        <w:tab/>
      </w:r>
      <w:r>
        <w:rPr>
          <w:lang w:val="fr-FR"/>
        </w:rPr>
        <w:tab/>
      </w:r>
      <w:r>
        <w:rPr>
          <w:snapToGrid w:val="0"/>
        </w:rPr>
        <w:t>RelativeTime1900</w:t>
      </w:r>
      <w:r w:rsidRPr="008C20F9">
        <w:rPr>
          <w:lang w:val="fr-FR"/>
        </w:rPr>
        <w:t>,</w:t>
      </w:r>
    </w:p>
    <w:p w:rsidR="00340F41" w:rsidRPr="00A25EA6" w:rsidRDefault="00340F41" w:rsidP="00340F41">
      <w:pPr>
        <w:pStyle w:val="PL"/>
        <w:spacing w:line="0" w:lineRule="atLeast"/>
        <w:rPr>
          <w:snapToGrid w:val="0"/>
          <w:highlight w:val="green"/>
          <w:lang w:bidi="he-IL"/>
        </w:rPr>
      </w:pPr>
      <w:r>
        <w:rPr>
          <w:lang w:val="fr-FR"/>
        </w:rPr>
        <w:tab/>
      </w:r>
      <w:r w:rsidRPr="00F23696">
        <w:rPr>
          <w:snapToGrid w:val="0"/>
          <w:lang w:bidi="he-IL"/>
        </w:rPr>
        <w:t>spatialDirectionInformation</w:t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  <w:t>SpatialDirectionInformation,</w:t>
      </w:r>
    </w:p>
    <w:p w:rsidR="00340F41" w:rsidRDefault="00340F41" w:rsidP="00340F41">
      <w:pPr>
        <w:pStyle w:val="PL"/>
        <w:spacing w:line="0" w:lineRule="atLeast"/>
        <w:rPr>
          <w:snapToGrid w:val="0"/>
          <w:lang w:bidi="he-IL"/>
        </w:rPr>
      </w:pPr>
      <w:r>
        <w:rPr>
          <w:snapToGrid w:val="0"/>
          <w:lang w:bidi="he-IL"/>
        </w:rPr>
        <w:tab/>
        <w:t>geographicalCoordinates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GeographicalCoordinates,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ProtocolIE-SingleContainer { { TRPInformationTypeResponseItem-ExtIEs} }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TRPInformationTypeResponseItem-ExtIEs F1AP-PROTOCOL-IES ::= {</w:t>
      </w:r>
    </w:p>
    <w:p w:rsidR="00340F41" w:rsidRDefault="00340F41" w:rsidP="00340F41">
      <w:pPr>
        <w:pStyle w:val="PL"/>
        <w:rPr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{</w:t>
      </w:r>
      <w:r w:rsidRPr="00AB3E3B">
        <w:rPr>
          <w:snapToGrid w:val="0"/>
        </w:rPr>
        <w:t xml:space="preserve"> </w:t>
      </w:r>
      <w:r w:rsidRPr="00EA5FA7">
        <w:rPr>
          <w:snapToGrid w:val="0"/>
        </w:rPr>
        <w:t>ID id-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EA5FA7">
        <w:rPr>
          <w:snapToGrid w:val="0"/>
        </w:rPr>
        <w:t xml:space="preserve"> </w:t>
      </w:r>
      <w:r>
        <w:rPr>
          <w:snapToGrid w:val="0"/>
        </w:rPr>
        <w:t>TYPE</w:t>
      </w:r>
      <w:r w:rsidRPr="00EA5FA7">
        <w:rPr>
          <w:snapToGrid w:val="0"/>
        </w:rPr>
        <w:t xml:space="preserve"> 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PRESENCE </w:t>
      </w:r>
      <w:r w:rsidRPr="001D2E49">
        <w:t>mandatory</w:t>
      </w:r>
      <w:r>
        <w:rPr>
          <w:snapToGrid w:val="0"/>
        </w:rPr>
        <w:t xml:space="preserve"> }</w:t>
      </w:r>
      <w:r>
        <w:rPr>
          <w:rFonts w:hint="eastAsia"/>
          <w:snapToGrid w:val="0"/>
          <w:lang w:eastAsia="zh-CN"/>
        </w:rPr>
        <w:t>,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...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TRPList ::= SEQUENCE (SIZE(1.. maxnoofTRPs)) OF TRPListItem</w:t>
      </w:r>
    </w:p>
    <w:p w:rsidR="00340F41" w:rsidRDefault="00340F41" w:rsidP="00340F41">
      <w:pPr>
        <w:pStyle w:val="PL"/>
        <w:rPr>
          <w:noProof w:val="0"/>
          <w:snapToGrid w:val="0"/>
          <w:lang w:eastAsia="zh-CN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lastRenderedPageBreak/>
        <w:t xml:space="preserve">TRPListItem ::= </w:t>
      </w:r>
      <w:r>
        <w:rPr>
          <w:noProof w:val="0"/>
        </w:rPr>
        <w:t>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</w:t>
      </w:r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>-ExtIEs } }</w:t>
      </w:r>
      <w:r>
        <w:rPr>
          <w:noProof w:val="0"/>
        </w:rPr>
        <w:tab/>
        <w:t>OPTIONAL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 xml:space="preserve">-ExtIEs F1AP-PROTOCOL-EXTENSION ::= { 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BC20B8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</w:t>
      </w:r>
      <w:r>
        <w:rPr>
          <w:noProof w:val="0"/>
          <w:snapToGrid w:val="0"/>
        </w:rPr>
        <w:t>Q</w:t>
      </w:r>
      <w:r w:rsidRPr="00F23696">
        <w:rPr>
          <w:noProof w:val="0"/>
          <w:snapToGrid w:val="0"/>
        </w:rPr>
        <w:t xml:space="preserve">uality ::= SEQUENCE </w:t>
      </w:r>
      <w:r w:rsidRPr="00BC20B8">
        <w:rPr>
          <w:noProof w:val="0"/>
          <w:snapToGrid w:val="0"/>
        </w:rPr>
        <w:t>{</w:t>
      </w:r>
    </w:p>
    <w:p w:rsidR="00340F41" w:rsidRPr="00BC20B8" w:rsidRDefault="00340F41" w:rsidP="00340F41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 xml:space="preserve">-Item </w:t>
      </w:r>
      <w:r w:rsidRPr="00BC20B8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-Item,</w:t>
      </w:r>
    </w:p>
    <w:p w:rsidR="00340F41" w:rsidRPr="00BC20B8" w:rsidRDefault="00340F41" w:rsidP="00340F41">
      <w:pPr>
        <w:pStyle w:val="PL"/>
        <w:rPr>
          <w:noProof w:val="0"/>
          <w:snapToGrid w:val="0"/>
          <w:lang w:val="fr-FR"/>
        </w:rPr>
      </w:pP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  <w:lang w:val="fr-FR"/>
        </w:rPr>
        <w:t>iE-Extensions</w:t>
      </w:r>
      <w:r w:rsidRPr="00BC20B8"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>ProtocolExtensionContainer { {</w:t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  <w:lang w:val="fr-FR"/>
        </w:rPr>
        <w:t>-ExtIEs} } OPTIONAL</w:t>
      </w:r>
    </w:p>
    <w:p w:rsidR="00340F41" w:rsidRPr="00BC20B8" w:rsidRDefault="00340F41" w:rsidP="00340F41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:rsidR="00340F41" w:rsidRPr="00BC20B8" w:rsidRDefault="00340F41" w:rsidP="00340F41">
      <w:pPr>
        <w:pStyle w:val="PL"/>
        <w:rPr>
          <w:noProof w:val="0"/>
          <w:snapToGrid w:val="0"/>
        </w:rPr>
      </w:pPr>
    </w:p>
    <w:p w:rsidR="00340F41" w:rsidRPr="00BC20B8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 xml:space="preserve">-ExtIEs </w:t>
      </w:r>
      <w:r w:rsidRPr="00BC20B8">
        <w:rPr>
          <w:noProof w:val="0"/>
          <w:snapToGrid w:val="0"/>
        </w:rPr>
        <w:tab/>
        <w:t>F1AP-PROTOCOL-EXTENSION ::= {</w:t>
      </w:r>
    </w:p>
    <w:p w:rsidR="00340F41" w:rsidRPr="00BC20B8" w:rsidRDefault="00340F41" w:rsidP="00340F41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...</w:t>
      </w:r>
    </w:p>
    <w:p w:rsidR="00340F41" w:rsidRPr="00BC20B8" w:rsidRDefault="00340F41" w:rsidP="00340F41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:rsidR="00340F41" w:rsidRPr="00BC20B8" w:rsidRDefault="00340F41" w:rsidP="00340F41">
      <w:pPr>
        <w:pStyle w:val="PL"/>
        <w:rPr>
          <w:noProof w:val="0"/>
          <w:snapToGrid w:val="0"/>
        </w:rPr>
      </w:pPr>
    </w:p>
    <w:p w:rsidR="00340F41" w:rsidRPr="00F23696" w:rsidRDefault="00340F41" w:rsidP="00340F41">
      <w:pPr>
        <w:pStyle w:val="PL"/>
        <w:rPr>
          <w:noProof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  <w:snapToGrid w:val="0"/>
        </w:rPr>
        <w:t xml:space="preserve"> ::=</w:t>
      </w:r>
      <w:r w:rsidRPr="00F23696">
        <w:rPr>
          <w:noProof w:val="0"/>
        </w:rPr>
        <w:t xml:space="preserve"> CHOICE {</w:t>
      </w:r>
    </w:p>
    <w:p w:rsidR="00340F41" w:rsidRPr="00BC20B8" w:rsidRDefault="00340F41" w:rsidP="00340F41">
      <w:pPr>
        <w:pStyle w:val="PL"/>
        <w:rPr>
          <w:noProof w:val="0"/>
        </w:rPr>
      </w:pPr>
      <w:r w:rsidRPr="00F23696">
        <w:rPr>
          <w:noProof w:val="0"/>
        </w:rPr>
        <w:tab/>
      </w:r>
      <w:r w:rsidRPr="00BC20B8">
        <w:rPr>
          <w:noProof w:val="0"/>
        </w:rPr>
        <w:t>timingMeasurementQuality</w:t>
      </w:r>
      <w:r w:rsidRPr="00BC20B8">
        <w:rPr>
          <w:noProof w:val="0"/>
        </w:rPr>
        <w:tab/>
        <w:t>TimingMeasurementQuality</w:t>
      </w:r>
      <w:r w:rsidRPr="00F23696">
        <w:rPr>
          <w:noProof w:val="0"/>
        </w:rPr>
        <w:t>,</w:t>
      </w:r>
    </w:p>
    <w:p w:rsidR="00340F41" w:rsidRPr="00F23696" w:rsidRDefault="00340F41" w:rsidP="00340F41">
      <w:pPr>
        <w:pStyle w:val="PL"/>
        <w:rPr>
          <w:noProof w:val="0"/>
        </w:rPr>
      </w:pPr>
      <w:r w:rsidRPr="00BC20B8">
        <w:rPr>
          <w:noProof w:val="0"/>
        </w:rPr>
        <w:tab/>
        <w:t>angleMeasurementQuality</w:t>
      </w:r>
      <w:r w:rsidRPr="00BC20B8">
        <w:rPr>
          <w:noProof w:val="0"/>
        </w:rPr>
        <w:tab/>
      </w:r>
      <w:r w:rsidRPr="00BC20B8">
        <w:rPr>
          <w:noProof w:val="0"/>
        </w:rPr>
        <w:tab/>
        <w:t>AngleMeasurementQuality,</w:t>
      </w:r>
    </w:p>
    <w:p w:rsidR="00340F41" w:rsidRPr="00F23696" w:rsidRDefault="00340F41" w:rsidP="00340F41">
      <w:pPr>
        <w:pStyle w:val="PL"/>
        <w:rPr>
          <w:noProof w:val="0"/>
        </w:rPr>
      </w:pPr>
      <w:r w:rsidRPr="00F23696">
        <w:rPr>
          <w:noProof w:val="0"/>
        </w:rPr>
        <w:tab/>
        <w:t>choice-extension</w:t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t>ProtocolIE-SingleContainer</w:t>
      </w:r>
      <w:r w:rsidRPr="00F23696">
        <w:rPr>
          <w:noProof w:val="0"/>
        </w:rPr>
        <w:t xml:space="preserve"> { { </w:t>
      </w:r>
      <w:r>
        <w:rPr>
          <w:noProof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-ExtIEs } }</w:t>
      </w:r>
    </w:p>
    <w:p w:rsidR="00340F41" w:rsidRPr="00F23696" w:rsidRDefault="00340F41" w:rsidP="00340F41">
      <w:pPr>
        <w:pStyle w:val="PL"/>
        <w:rPr>
          <w:noProof w:val="0"/>
        </w:rPr>
      </w:pPr>
      <w:r w:rsidRPr="00F23696">
        <w:rPr>
          <w:noProof w:val="0"/>
        </w:rPr>
        <w:t>}</w:t>
      </w:r>
    </w:p>
    <w:p w:rsidR="00340F41" w:rsidRPr="00F23696" w:rsidRDefault="00340F41" w:rsidP="00340F41">
      <w:pPr>
        <w:pStyle w:val="PL"/>
        <w:rPr>
          <w:noProof w:val="0"/>
        </w:rPr>
      </w:pPr>
    </w:p>
    <w:p w:rsidR="00340F41" w:rsidRPr="00F23696" w:rsidRDefault="00340F41" w:rsidP="00340F41">
      <w:pPr>
        <w:pStyle w:val="PL"/>
        <w:rPr>
          <w:noProof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-ExtIEs F1AP-PROTOCOL-IES ::= {</w:t>
      </w:r>
    </w:p>
    <w:p w:rsidR="00340F41" w:rsidRPr="00F23696" w:rsidRDefault="00340F41" w:rsidP="00340F41">
      <w:pPr>
        <w:pStyle w:val="PL"/>
        <w:rPr>
          <w:noProof w:val="0"/>
        </w:rPr>
      </w:pPr>
      <w:r w:rsidRPr="00F23696">
        <w:rPr>
          <w:noProof w:val="0"/>
        </w:rPr>
        <w:tab/>
        <w:t>...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F23696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</w:t>
      </w:r>
      <w:r w:rsidRPr="00760108">
        <w:rPr>
          <w:snapToGrid w:val="0"/>
        </w:rPr>
        <w:t>List</w:t>
      </w:r>
      <w:r>
        <w:rPr>
          <w:snapToGrid w:val="0"/>
        </w:rPr>
        <w:t xml:space="preserve"> ::= SEQUENCE (SIZE (1..maxNoOfMeasTRPs)) OF </w:t>
      </w:r>
      <w:r w:rsidRPr="00760108">
        <w:rPr>
          <w:snapToGrid w:val="0"/>
        </w:rPr>
        <w:t>TRP-MeasurementRe</w:t>
      </w:r>
      <w:r>
        <w:rPr>
          <w:snapToGrid w:val="0"/>
        </w:rPr>
        <w:t>questItem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questItem ::= SEQUENCE {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TRPID,</w:t>
      </w:r>
      <w:r w:rsidRPr="00FD22F9">
        <w:rPr>
          <w:snapToGrid w:val="0"/>
        </w:rPr>
        <w:t xml:space="preserve"> 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search-window-information</w:t>
      </w:r>
      <w:r>
        <w:rPr>
          <w:snapToGrid w:val="0"/>
        </w:rPr>
        <w:tab/>
      </w:r>
      <w:r>
        <w:rPr>
          <w:snapToGrid w:val="0"/>
        </w:rPr>
        <w:tab/>
        <w:t>Search-window-information</w:t>
      </w:r>
      <w:r>
        <w:rPr>
          <w:snapToGrid w:val="0"/>
        </w:rPr>
        <w:tab/>
        <w:t xml:space="preserve">OPTIONAL, 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6F73BD">
        <w:rPr>
          <w:rFonts w:eastAsia="Calibri" w:cs="Courier New"/>
          <w:szCs w:val="22"/>
        </w:rPr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 xml:space="preserve">{ { </w:t>
      </w:r>
      <w:r w:rsidRPr="0000106D">
        <w:rPr>
          <w:rFonts w:eastAsia="Calibri" w:cs="Courier New"/>
          <w:szCs w:val="22"/>
        </w:rPr>
        <w:t>TRP-MeasurementRequestItem</w:t>
      </w:r>
      <w:r w:rsidRPr="006F73BD">
        <w:rPr>
          <w:rFonts w:eastAsia="Calibri" w:cs="Courier New"/>
          <w:szCs w:val="22"/>
        </w:rPr>
        <w:t>-ExtIEs }</w:t>
      </w:r>
      <w:r>
        <w:rPr>
          <w:rFonts w:eastAsia="Calibri" w:cs="Courier New"/>
          <w:szCs w:val="22"/>
        </w:rPr>
        <w:t xml:space="preserve"> } OPTIONAL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6F73BD" w:rsidRDefault="00340F41" w:rsidP="00340F41">
      <w:pPr>
        <w:pStyle w:val="PL"/>
        <w:rPr>
          <w:rFonts w:eastAsia="Calibri"/>
        </w:rPr>
      </w:pPr>
      <w:r w:rsidRPr="0000106D">
        <w:rPr>
          <w:rFonts w:eastAsia="Calibri"/>
        </w:rPr>
        <w:t>TRP-MeasurementRequestItem</w:t>
      </w:r>
      <w:r w:rsidRPr="006F73BD">
        <w:rPr>
          <w:rFonts w:eastAsia="Calibri"/>
        </w:rPr>
        <w:t xml:space="preserve">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:rsidR="00340F41" w:rsidRPr="006F73BD" w:rsidRDefault="00340F41" w:rsidP="00340F41">
      <w:pPr>
        <w:pStyle w:val="PL"/>
        <w:rPr>
          <w:rFonts w:eastAsia="Calibri"/>
        </w:rPr>
      </w:pPr>
      <w:r>
        <w:rPr>
          <w:rFonts w:eastAsia="Calibri"/>
        </w:rPr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>
        <w:rPr>
          <w:rFonts w:eastAsia="Calibri"/>
        </w:rPr>
        <w:tab/>
        <w:t>CRITICALITY ignore EXTENSION NR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:rsidR="00340F41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:rsidR="00340F41" w:rsidRPr="006F73BD" w:rsidRDefault="00340F41" w:rsidP="00340F41">
      <w:pPr>
        <w:pStyle w:val="PL"/>
        <w:rPr>
          <w:rFonts w:eastAsia="Calibri"/>
        </w:rPr>
      </w:pP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TRPPositionDefinitionType ::= CHOICE {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direct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TRPPositionDirect,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referenced</w:t>
      </w:r>
      <w:r w:rsidRPr="006F73BD">
        <w:rPr>
          <w:rFonts w:eastAsia="Calibri"/>
        </w:rPr>
        <w:tab/>
        <w:t>TRPPositionReferenced,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TRPPositionDefinitionType-ExtIEs } }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:rsidR="00340F41" w:rsidRPr="006F73BD" w:rsidRDefault="00340F41" w:rsidP="00340F41">
      <w:pPr>
        <w:pStyle w:val="PL"/>
        <w:rPr>
          <w:rFonts w:eastAsia="Calibri"/>
        </w:rPr>
      </w:pP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TRPPositionDefinitionType-ExtIEs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:rsidR="00340F41" w:rsidRPr="006F73BD" w:rsidRDefault="00340F41" w:rsidP="00340F41">
      <w:pPr>
        <w:pStyle w:val="PL"/>
        <w:rPr>
          <w:rFonts w:eastAsia="Calibri"/>
        </w:rPr>
      </w:pP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TRPPositionDirect ::= SEQUENCE {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accuracy</w:t>
      </w:r>
      <w:r w:rsidRPr="006F73BD">
        <w:rPr>
          <w:rFonts w:eastAsia="Calibri"/>
        </w:rPr>
        <w:tab/>
        <w:t>TRPPositionDirectAccuracy,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TRPPositionDirect-ExtIEs } }</w:t>
      </w:r>
      <w:r>
        <w:rPr>
          <w:rFonts w:eastAsia="Calibri"/>
        </w:rPr>
        <w:tab/>
        <w:t>OPTIONAL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lastRenderedPageBreak/>
        <w:t>}</w:t>
      </w:r>
    </w:p>
    <w:p w:rsidR="00340F41" w:rsidRPr="006F73BD" w:rsidRDefault="00340F41" w:rsidP="00340F41">
      <w:pPr>
        <w:pStyle w:val="PL"/>
        <w:rPr>
          <w:rFonts w:eastAsia="Calibri"/>
        </w:rPr>
      </w:pP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:rsidR="00340F41" w:rsidRPr="006F73BD" w:rsidRDefault="00340F41" w:rsidP="00340F41">
      <w:pPr>
        <w:pStyle w:val="PL"/>
        <w:rPr>
          <w:rFonts w:eastAsia="Calibri"/>
        </w:rPr>
      </w:pP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TRPPositionDirectAccuracy ::= CHOICE {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val="fr-FR" w:eastAsia="zh-CN"/>
        </w:rPr>
        <w:t>AccessPointPosition</w:t>
      </w:r>
      <w:r w:rsidRPr="006F73BD">
        <w:rPr>
          <w:rFonts w:eastAsia="Calibri"/>
        </w:rPr>
        <w:t>,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tRPHAposition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eastAsia="zh-CN"/>
        </w:rPr>
        <w:t>NGRANHighAccuracyAccessPointPosition</w:t>
      </w:r>
      <w:r w:rsidRPr="006F73BD">
        <w:rPr>
          <w:rFonts w:eastAsia="Calibri"/>
        </w:rPr>
        <w:t>,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TRPPositionDirectAccuracy-ExtIEs } }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:rsidR="00340F41" w:rsidRPr="006F73BD" w:rsidRDefault="00340F41" w:rsidP="00340F41">
      <w:pPr>
        <w:pStyle w:val="PL"/>
        <w:rPr>
          <w:rFonts w:eastAsia="Calibri"/>
        </w:rPr>
      </w:pP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TRPPositionDirectAccuracy-ExtIEs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:rsidR="00340F41" w:rsidRPr="006F73BD" w:rsidRDefault="00340F41" w:rsidP="00340F41">
      <w:pPr>
        <w:pStyle w:val="PL"/>
        <w:rPr>
          <w:rFonts w:eastAsia="Calibri"/>
        </w:rPr>
      </w:pP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TRPPositionReferenced ::= SEQUENCE {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ReferencePoint,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referencePointType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TRPReferencePointType,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TRPPositionReferenced-ExtIEs } }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OPTIONAL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:rsidR="00340F41" w:rsidRPr="006F73BD" w:rsidRDefault="00340F41" w:rsidP="00340F41">
      <w:pPr>
        <w:pStyle w:val="PL"/>
        <w:rPr>
          <w:rFonts w:eastAsia="Calibri"/>
        </w:rPr>
      </w:pP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TRPPositionReferenced-ExtIEs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:rsidR="00340F41" w:rsidRPr="006F73BD" w:rsidRDefault="00340F41" w:rsidP="00340F41">
      <w:pPr>
        <w:pStyle w:val="PL"/>
        <w:rPr>
          <w:rFonts w:eastAsia="Calibri"/>
        </w:rPr>
      </w:pP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TRPReferencePointType ::= CHOICE {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tRPPositionRelativeGeodetic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RelativeGeodeticLocation,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tRPPositionRelativeCartesian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RelativeCartesianLocation,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TRPReferencePointType-ExtIEs } }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:rsidR="00340F41" w:rsidRPr="006F73BD" w:rsidRDefault="00340F41" w:rsidP="00340F41">
      <w:pPr>
        <w:pStyle w:val="PL"/>
        <w:rPr>
          <w:rFonts w:eastAsia="Calibri"/>
        </w:rPr>
      </w:pP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TRPReferencePointType-ExtIEs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:rsidR="00340F41" w:rsidRPr="006F73BD" w:rsidRDefault="00340F41" w:rsidP="00340F41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TypeOfError ::= ENUMERATED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not-understood,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missing,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>-Info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Transport-Layer-</w:t>
      </w:r>
      <w:r>
        <w:rPr>
          <w:noProof w:val="0"/>
        </w:rPr>
        <w:t>Address</w:t>
      </w:r>
      <w:r w:rsidRPr="00EA5FA7">
        <w:rPr>
          <w:noProof w:val="0"/>
        </w:rPr>
        <w:t>-Info-ExtIEs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Pr="00707B3F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TRPType </w:t>
      </w:r>
      <w:r w:rsidRPr="00707B3F">
        <w:rPr>
          <w:snapToGrid w:val="0"/>
        </w:rPr>
        <w:t>::= ENUMERATED {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prsOnlyTP</w:t>
      </w:r>
      <w:r w:rsidRPr="00707B3F">
        <w:rPr>
          <w:snapToGrid w:val="0"/>
        </w:rPr>
        <w:t>,</w:t>
      </w:r>
      <w:r w:rsidRPr="007E0379">
        <w:rPr>
          <w:snapToGrid w:val="0"/>
        </w:rPr>
        <w:t xml:space="preserve"> 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srsOnlyRP,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tp,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rp,</w:t>
      </w:r>
    </w:p>
    <w:p w:rsidR="00340F41" w:rsidRPr="007E0379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trp,</w:t>
      </w:r>
    </w:p>
    <w:p w:rsidR="00340F41" w:rsidRPr="00707B3F" w:rsidRDefault="00340F41" w:rsidP="00340F41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:rsidR="00340F41" w:rsidRPr="00707B3F" w:rsidRDefault="00340F41" w:rsidP="00340F41">
      <w:pPr>
        <w:pStyle w:val="PL"/>
        <w:spacing w:line="0" w:lineRule="atLeast"/>
        <w:rPr>
          <w:snapToGrid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TSCAssistanceInformation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{TSCAssistanceInformation-ExtIEs} }</w:t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TSCAssistanceInformation-ExtIEs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TSCTrafficCharacteristics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tSCAssistanceInformationDL</w:t>
      </w:r>
      <w:r>
        <w:rPr>
          <w:noProof w:val="0"/>
        </w:rPr>
        <w:tab/>
      </w:r>
      <w:r>
        <w:rPr>
          <w:noProof w:val="0"/>
        </w:rPr>
        <w:tab/>
        <w:t>TSCAssistanceInformation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tSCAssistanceInformationUL</w:t>
      </w:r>
      <w:r>
        <w:rPr>
          <w:noProof w:val="0"/>
        </w:rPr>
        <w:tab/>
      </w:r>
      <w:r>
        <w:rPr>
          <w:noProof w:val="0"/>
        </w:rPr>
        <w:tab/>
        <w:t>TSCAssistanceInformation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{TSCTrafficCharacteristics-ExtIEs} }</w:t>
      </w:r>
      <w:r>
        <w:rPr>
          <w:noProof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TSCTrafficCharacteristics-ExtIEs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U</w:t>
      </w:r>
    </w:p>
    <w:p w:rsidR="00340F41" w:rsidRPr="00EA5FA7" w:rsidRDefault="00340F41" w:rsidP="00340F41">
      <w:pPr>
        <w:pStyle w:val="PL"/>
      </w:pPr>
      <w:r w:rsidRPr="00EA5FA7">
        <w:t>UAC-Assistance-Info ::= SEQUENCE {</w:t>
      </w:r>
    </w:p>
    <w:p w:rsidR="00340F41" w:rsidRPr="00EA5FA7" w:rsidRDefault="00340F41" w:rsidP="00340F41">
      <w:pPr>
        <w:pStyle w:val="PL"/>
      </w:pPr>
      <w:r w:rsidRPr="00EA5FA7">
        <w:tab/>
        <w:t>uACPLMN-List</w:t>
      </w:r>
      <w:r w:rsidRPr="00EA5FA7">
        <w:tab/>
      </w:r>
      <w:r w:rsidRPr="00EA5FA7">
        <w:tab/>
        <w:t>UACPLMN-List,</w:t>
      </w:r>
    </w:p>
    <w:p w:rsidR="00340F41" w:rsidRPr="00EA5FA7" w:rsidRDefault="00340F41" w:rsidP="00340F41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UAC-Assistance-InfoExtIEs} } OPTIONAL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UAC-Assistance-InfoExtIEs F1AP-PROTOCOL-EXTENSION ::= {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UACPLMN-List ::= SEQUENCE (SIZE(1..maxnoofUACPLMNs)) OF UACPLMN-Item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UACPLMN-Item::= SEQUENCE {</w:t>
      </w:r>
    </w:p>
    <w:p w:rsidR="00340F41" w:rsidRPr="00EA5FA7" w:rsidRDefault="00340F41" w:rsidP="00340F41">
      <w:pPr>
        <w:pStyle w:val="PL"/>
      </w:pPr>
      <w:r w:rsidRPr="00EA5FA7">
        <w:tab/>
        <w:t>pLMNIdentity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:rsidR="00340F41" w:rsidRPr="00EA5FA7" w:rsidRDefault="00340F41" w:rsidP="00340F41">
      <w:pPr>
        <w:pStyle w:val="PL"/>
      </w:pPr>
      <w:r w:rsidRPr="00EA5FA7">
        <w:tab/>
        <w:t>uACType-List</w:t>
      </w:r>
      <w:r w:rsidRPr="00EA5FA7">
        <w:tab/>
      </w:r>
      <w:r w:rsidRPr="00EA5FA7">
        <w:tab/>
      </w:r>
      <w:r w:rsidRPr="00EA5FA7">
        <w:tab/>
      </w:r>
      <w:r w:rsidRPr="00EA5FA7">
        <w:tab/>
        <w:t>UACType-List,</w:t>
      </w:r>
      <w:r w:rsidRPr="00EA5FA7">
        <w:tab/>
        <w:t>iE-Extensions</w:t>
      </w:r>
      <w:r w:rsidRPr="00EA5FA7">
        <w:tab/>
      </w:r>
      <w:r w:rsidRPr="00EA5FA7">
        <w:tab/>
        <w:t>ProtocolExtensionContainer { { UACPLMN-Item-ExtIEs} } OPTIONAL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UACPLMN-Item-ExtIEs F1AP-PROTOCOL-EXTENSION ::= {</w:t>
      </w:r>
    </w:p>
    <w:p w:rsidR="00340F41" w:rsidRDefault="00340F41" w:rsidP="00340F41">
      <w:pPr>
        <w:pStyle w:val="PL"/>
      </w:pPr>
      <w:r w:rsidRPr="00EE063F">
        <w:tab/>
        <w:t>{ ID id-NID</w:t>
      </w:r>
      <w:r w:rsidRPr="00EE063F">
        <w:tab/>
        <w:t>CRITICALITY ignore</w:t>
      </w:r>
      <w:r w:rsidRPr="00EE063F">
        <w:tab/>
        <w:t>EXTENSION NID</w:t>
      </w:r>
      <w:r w:rsidRPr="00EE063F">
        <w:tab/>
        <w:t>PRESENCE optional },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UACType-List ::= SEQUENCE (SIZE(1..maxnoofUACperPLMN)) OF UACType-Item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UACType-Item::= SEQUENCE {</w:t>
      </w:r>
    </w:p>
    <w:p w:rsidR="00340F41" w:rsidRPr="00EA5FA7" w:rsidRDefault="00340F41" w:rsidP="00340F41">
      <w:pPr>
        <w:pStyle w:val="PL"/>
      </w:pPr>
      <w:r w:rsidRPr="00EA5FA7">
        <w:lastRenderedPageBreak/>
        <w:tab/>
        <w:t xml:space="preserve">uACReductionIndication </w:t>
      </w:r>
      <w:r w:rsidRPr="00EA5FA7">
        <w:tab/>
      </w:r>
      <w:r w:rsidRPr="00EA5FA7">
        <w:tab/>
        <w:t>UACReductionIndication,</w:t>
      </w:r>
    </w:p>
    <w:p w:rsidR="00340F41" w:rsidRPr="00EA5FA7" w:rsidRDefault="00340F41" w:rsidP="00340F41">
      <w:pPr>
        <w:pStyle w:val="PL"/>
      </w:pPr>
      <w:r w:rsidRPr="00EA5FA7">
        <w:tab/>
        <w:t>uACCategoryType</w:t>
      </w:r>
      <w:r w:rsidRPr="00EA5FA7">
        <w:tab/>
      </w:r>
      <w:r w:rsidRPr="00EA5FA7">
        <w:tab/>
      </w:r>
      <w:r w:rsidRPr="00EA5FA7">
        <w:tab/>
      </w:r>
      <w:r w:rsidRPr="00EA5FA7">
        <w:tab/>
        <w:t>UACCategoryType,</w:t>
      </w:r>
    </w:p>
    <w:p w:rsidR="00340F41" w:rsidRPr="00EA5FA7" w:rsidRDefault="00340F41" w:rsidP="00340F41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UACType-Item-ExtIEs } } OPTIONAL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UACType-Item-ExtIEs F1AP-PROTOCOL-EXTENSION ::= {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UACCategoryType ::= CHOICE {</w:t>
      </w:r>
    </w:p>
    <w:p w:rsidR="00340F41" w:rsidRPr="00EA5FA7" w:rsidRDefault="00340F41" w:rsidP="00340F41">
      <w:pPr>
        <w:pStyle w:val="PL"/>
      </w:pPr>
      <w:r w:rsidRPr="00EA5FA7">
        <w:tab/>
        <w:t>uACstandardized</w:t>
      </w:r>
      <w:r w:rsidRPr="00EA5FA7">
        <w:tab/>
      </w:r>
      <w:r w:rsidRPr="00EA5FA7">
        <w:tab/>
      </w:r>
      <w:r w:rsidRPr="00EA5FA7">
        <w:tab/>
      </w:r>
      <w:r w:rsidRPr="00EA5FA7">
        <w:tab/>
        <w:t>UACAction,</w:t>
      </w:r>
    </w:p>
    <w:p w:rsidR="00340F41" w:rsidRPr="00EA5FA7" w:rsidRDefault="00340F41" w:rsidP="00340F41">
      <w:pPr>
        <w:pStyle w:val="PL"/>
      </w:pPr>
      <w:r w:rsidRPr="00EA5FA7">
        <w:tab/>
        <w:t>uACOperatorDefined</w:t>
      </w:r>
      <w:r w:rsidRPr="00EA5FA7">
        <w:tab/>
      </w:r>
      <w:r w:rsidRPr="00EA5FA7">
        <w:tab/>
      </w:r>
      <w:r w:rsidRPr="00EA5FA7">
        <w:tab/>
        <w:t xml:space="preserve">UACOperatorDefined, </w:t>
      </w:r>
    </w:p>
    <w:p w:rsidR="00340F41" w:rsidRPr="00EA5FA7" w:rsidRDefault="00340F41" w:rsidP="00340F41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UACCategoryType-ExtIEs } }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 xml:space="preserve">UACCategoryType-ExtIEs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UACOperatorDefined</w:t>
      </w:r>
      <w:r w:rsidRPr="00EA5FA7">
        <w:rPr>
          <w:snapToGrid w:val="0"/>
        </w:rPr>
        <w:t xml:space="preserve"> ::=</w:t>
      </w:r>
      <w:r w:rsidRPr="00EA5FA7">
        <w:t xml:space="preserve"> SEQUENCE {</w:t>
      </w:r>
    </w:p>
    <w:p w:rsidR="00340F41" w:rsidRPr="00EA5FA7" w:rsidRDefault="00340F41" w:rsidP="00340F41">
      <w:pPr>
        <w:pStyle w:val="PL"/>
      </w:pPr>
      <w:r w:rsidRPr="00EA5FA7">
        <w:tab/>
        <w:t>accessCategory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(32..63,...),</w:t>
      </w:r>
    </w:p>
    <w:p w:rsidR="00340F41" w:rsidRPr="00EA5FA7" w:rsidRDefault="00340F41" w:rsidP="00340F41">
      <w:pPr>
        <w:pStyle w:val="PL"/>
      </w:pPr>
      <w:r w:rsidRPr="00EA5FA7">
        <w:tab/>
        <w:t>accessIdentity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BIT STRING (SIZE(7)),</w:t>
      </w:r>
    </w:p>
    <w:p w:rsidR="00340F41" w:rsidRPr="00EA5FA7" w:rsidRDefault="00340F41" w:rsidP="00340F41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UACOperatorDefined</w:t>
      </w:r>
      <w:r w:rsidRPr="00EA5FA7">
        <w:rPr>
          <w:snapToGrid w:val="0"/>
        </w:rPr>
        <w:t>-</w:t>
      </w:r>
      <w:r w:rsidRPr="00EA5FA7">
        <w:t>ExtIEs} } OPTIONAL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</w:pPr>
      <w:r w:rsidRPr="00EA5FA7">
        <w:t>UACOperatorDefined</w:t>
      </w:r>
      <w:r w:rsidRPr="00EA5FA7">
        <w:rPr>
          <w:snapToGrid w:val="0"/>
        </w:rPr>
        <w:t>-</w:t>
      </w:r>
      <w:r w:rsidRPr="00EA5FA7">
        <w:t>ExtIEs F1AP-PROTOCOL-EXTENSION ::= {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UACAction ::= ENUMERATED {</w:t>
      </w:r>
    </w:p>
    <w:p w:rsidR="00340F41" w:rsidRPr="00EA5FA7" w:rsidRDefault="00340F41" w:rsidP="00340F41">
      <w:pPr>
        <w:pStyle w:val="PL"/>
      </w:pPr>
      <w:r w:rsidRPr="00EA5FA7">
        <w:tab/>
        <w:t>reject-non-emergency-mo-dt,</w:t>
      </w:r>
    </w:p>
    <w:p w:rsidR="00340F41" w:rsidRPr="00EA5FA7" w:rsidRDefault="00340F41" w:rsidP="00340F41">
      <w:pPr>
        <w:pStyle w:val="PL"/>
      </w:pPr>
      <w:r w:rsidRPr="00EA5FA7">
        <w:tab/>
        <w:t>reject-rrc-cr-signalling,</w:t>
      </w:r>
    </w:p>
    <w:p w:rsidR="00340F41" w:rsidRPr="00EA5FA7" w:rsidRDefault="00340F41" w:rsidP="00340F41">
      <w:pPr>
        <w:pStyle w:val="PL"/>
      </w:pPr>
      <w:r w:rsidRPr="00EA5FA7">
        <w:tab/>
        <w:t>permit-emergency-sessions-and-mobile-terminated-services-only,</w:t>
      </w:r>
    </w:p>
    <w:p w:rsidR="00340F41" w:rsidRPr="00EA5FA7" w:rsidRDefault="00340F41" w:rsidP="00340F41">
      <w:pPr>
        <w:pStyle w:val="PL"/>
      </w:pPr>
      <w:r w:rsidRPr="00EA5FA7">
        <w:tab/>
        <w:t>permit-high-priority-sessions-and-mobile-terminated-services-only,</w:t>
      </w:r>
    </w:p>
    <w:p w:rsidR="00340F41" w:rsidRPr="00EA5FA7" w:rsidRDefault="00340F41" w:rsidP="00340F41">
      <w:pPr>
        <w:pStyle w:val="PL"/>
      </w:pPr>
      <w:r w:rsidRPr="00EA5FA7">
        <w:tab/>
        <w:t>...</w:t>
      </w:r>
    </w:p>
    <w:p w:rsidR="00340F41" w:rsidRPr="00EA5FA7" w:rsidRDefault="00340F41" w:rsidP="00340F41">
      <w:pPr>
        <w:pStyle w:val="PL"/>
      </w:pPr>
      <w:r w:rsidRPr="00EA5FA7">
        <w:t>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t>UACReductionIndication ::= INTEGER (0..100)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UE-associatedLogicalF1-ConnectionItem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GNB-CU-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GNB-DU-</w:t>
      </w:r>
      <w:r w:rsidRPr="00EA5FA7">
        <w:rPr>
          <w:lang w:eastAsia="en-US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UE-associatedLogicalF1-ConnectionItemExtIEs} } OPTIONAL,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UEAssistanceInformation ::= OCTET STRING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 w:rsidRPr="006A7576">
        <w:rPr>
          <w:noProof w:val="0"/>
        </w:rPr>
        <w:t>UEAssistanceInformationEUTRA ::= OCTET STRING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UE-associatedLogicalF1-ConnectionItemExtIEs 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t>UE-CapabilityRAT-ContainerList</w:t>
      </w:r>
      <w:r w:rsidRPr="00EA5FA7">
        <w:rPr>
          <w:noProof w:val="0"/>
        </w:rPr>
        <w:t>::= OCTET STRING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</w:pPr>
      <w:r w:rsidRPr="00EA5FA7">
        <w:t>UEContextNotRetrievable ::= ENUMERATED {true, ...}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UEIdentityIndexValue ::= CHOICE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indexLength10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BIT STRING (SIZE (10)),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choice-extension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ProtocolIE-SingleContainer { {UEIdentityIndexValueChoice-ExtIEs} }</w:t>
      </w:r>
      <w:r w:rsidRPr="00EA5FA7">
        <w:rPr>
          <w:lang w:eastAsia="en-US"/>
        </w:rPr>
        <w:tab/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UEIdentityIndexValueChoice-ExtIEs F1AP-PROTOCOL-IES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UL-AoA ::= SEQUENCE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azimuthAoA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(0..3599),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zenithAoA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(0..1799)</w:t>
      </w:r>
      <w:r>
        <w:rPr>
          <w:noProof w:val="0"/>
        </w:rPr>
        <w:tab/>
        <w:t>OPTIONAL,</w:t>
      </w:r>
    </w:p>
    <w:p w:rsidR="00340F41" w:rsidRPr="00340015" w:rsidRDefault="00340F41" w:rsidP="00340F41">
      <w:pPr>
        <w:pStyle w:val="PL"/>
        <w:rPr>
          <w:snapToGrid w:val="0"/>
        </w:rPr>
      </w:pPr>
      <w:r w:rsidRPr="00340015">
        <w:rPr>
          <w:snapToGrid w:val="0"/>
        </w:rPr>
        <w:tab/>
        <w:t>lCS-to-GCS-TranslationAoA</w:t>
      </w:r>
      <w:r w:rsidRPr="00340015">
        <w:rPr>
          <w:snapToGrid w:val="0"/>
        </w:rPr>
        <w:tab/>
        <w:t>LCS-to-GCS-TranslationAoA</w:t>
      </w:r>
      <w:r w:rsidRPr="00340015">
        <w:rPr>
          <w:snapToGrid w:val="0"/>
        </w:rPr>
        <w:tab/>
      </w:r>
      <w:r w:rsidRPr="00340015">
        <w:rPr>
          <w:snapToGrid w:val="0"/>
        </w:rPr>
        <w:tab/>
        <w:t>OPTIONAL,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UL-AoA-ExtIEs } }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UL-AoA-ExtIEs F1AP-PROTOCOL-EXTENSION ::= {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UL-BH-Non-UP-Traffic-Mapping ::= SEQUENCE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uL-BH-Non-UP-Traffic-Mapping-List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UL-BH-Non-UP-Traffic-Mapping-List,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iE-Extensions</w:t>
      </w:r>
      <w:r w:rsidRPr="00A55ED4">
        <w:rPr>
          <w:lang w:eastAsia="en-US"/>
        </w:rPr>
        <w:tab/>
        <w:t>ProtocolExtensionContainer { { UL-BH-Non-UP-Traffic-Mapping-ExtIEs } } OPTIONAL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UL-BH-Non-UP-Traffic-Mapping-ExtIEs</w:t>
      </w:r>
      <w:r w:rsidRPr="00A55ED4">
        <w:rPr>
          <w:lang w:eastAsia="en-US"/>
        </w:rPr>
        <w:tab/>
        <w:t>F1AP-PROTOCOL-EXTENSION ::=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UL-BH-Non-UP-Traffic-Mapping-List ::= SEQUENCE (SIZE(1..maxnoofNonUPTrafficMappings)) OF UL-BH-Non-UP-Traffic-Mapping-Item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UL-BH-Non-UP-Traffic-Mapping-Item ::= SEQUENCE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nonUPTrafficType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NonUPTrafficType,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bHInfo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BHInfo,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iE-Extensions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ProtocolExtensionContainer { { UL-BH-Non-UP-Traffic-Mapping-ItemExtIEs } }</w:t>
      </w:r>
      <w:r w:rsidRPr="00A55ED4">
        <w:rPr>
          <w:lang w:eastAsia="en-US"/>
        </w:rPr>
        <w:tab/>
        <w:t>OPTIONAL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 xml:space="preserve">UL-BH-Non-UP-Traffic-Mapping-ItemExtIEs F1AP-PROTOCOL-EXTENSION ::= { 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ULConfiguration ::= SEQUENCE</w:t>
      </w:r>
      <w:r w:rsidRPr="00EA5FA7">
        <w:rPr>
          <w:lang w:eastAsia="en-US"/>
        </w:rPr>
        <w:tab/>
        <w:t>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uLUEConfiguration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ULUEConfiguration,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  <w:t>ProtocolExtensionContainer { { ULConfigurationExtIEs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 xml:space="preserve">ULConfigurationExtIEs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lastRenderedPageBreak/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8C20F9" w:rsidRDefault="00340F41" w:rsidP="00340F41">
      <w:pPr>
        <w:pStyle w:val="PL"/>
      </w:pPr>
      <w:r w:rsidRPr="00BC20B8">
        <w:rPr>
          <w:noProof w:val="0"/>
        </w:rPr>
        <w:t xml:space="preserve">UL-RTOA-Measurement ::= SEQUENCE </w:t>
      </w:r>
      <w:r w:rsidRPr="00BC20B8">
        <w:t>{</w:t>
      </w:r>
    </w:p>
    <w:p w:rsidR="00340F41" w:rsidRPr="00BC20B8" w:rsidRDefault="00340F41" w:rsidP="00340F41">
      <w:pPr>
        <w:pStyle w:val="PL"/>
      </w:pPr>
      <w:r w:rsidRPr="008C20F9">
        <w:tab/>
      </w:r>
      <w:r w:rsidRPr="00BC20B8">
        <w:t>uL-RTOA-MeasurementItem</w:t>
      </w:r>
      <w:r w:rsidRPr="00BC20B8">
        <w:tab/>
      </w:r>
      <w:r w:rsidRPr="00BC20B8">
        <w:tab/>
        <w:t>UL-RTOA-Measurement</w:t>
      </w:r>
      <w:r w:rsidRPr="008C20F9">
        <w:t>Item</w:t>
      </w:r>
      <w:r w:rsidRPr="00BC20B8">
        <w:t>,</w:t>
      </w:r>
    </w:p>
    <w:p w:rsidR="00340F41" w:rsidRPr="00BC20B8" w:rsidRDefault="00340F41" w:rsidP="00340F41">
      <w:pPr>
        <w:pStyle w:val="PL"/>
      </w:pPr>
      <w:r w:rsidRPr="00BC20B8">
        <w:tab/>
        <w:t>additionalPath</w:t>
      </w:r>
      <w:r w:rsidRPr="008C20F9">
        <w:t>-</w:t>
      </w:r>
      <w:r w:rsidRPr="00BC20B8">
        <w:t>List</w:t>
      </w:r>
      <w:r w:rsidRPr="00BC20B8">
        <w:tab/>
      </w:r>
      <w:r w:rsidRPr="00BC20B8">
        <w:tab/>
      </w:r>
      <w:r w:rsidRPr="00BC20B8">
        <w:tab/>
        <w:t>AdditionalPath</w:t>
      </w:r>
      <w:r w:rsidRPr="008C20F9">
        <w:t>-</w:t>
      </w:r>
      <w:r w:rsidRPr="00BC20B8">
        <w:t>List</w:t>
      </w:r>
      <w:r w:rsidRPr="008C20F9">
        <w:t xml:space="preserve"> OPTIONAL</w:t>
      </w:r>
      <w:r w:rsidRPr="00BC20B8">
        <w:t>,</w:t>
      </w:r>
    </w:p>
    <w:p w:rsidR="00340F41" w:rsidRPr="00BC20B8" w:rsidRDefault="00340F41" w:rsidP="00340F41">
      <w:pPr>
        <w:pStyle w:val="PL"/>
      </w:pPr>
      <w:r w:rsidRPr="00BC20B8">
        <w:tab/>
        <w:t>iE-Extensions</w:t>
      </w:r>
      <w:r w:rsidRPr="00BC20B8">
        <w:tab/>
      </w:r>
      <w:r>
        <w:tab/>
      </w:r>
      <w:r>
        <w:tab/>
      </w:r>
      <w:r>
        <w:tab/>
      </w:r>
      <w:r w:rsidRPr="00BC20B8">
        <w:t xml:space="preserve">ProtocolExtensionContainer { { </w:t>
      </w: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r w:rsidRPr="00BC20B8">
        <w:t>ExtIEs } }</w:t>
      </w:r>
      <w:r w:rsidRPr="00BC20B8">
        <w:tab/>
        <w:t>OPTIONAL</w:t>
      </w:r>
    </w:p>
    <w:p w:rsidR="00340F41" w:rsidRPr="00BC20B8" w:rsidRDefault="00340F41" w:rsidP="00340F41">
      <w:pPr>
        <w:pStyle w:val="PL"/>
      </w:pPr>
      <w:r w:rsidRPr="00BC20B8">
        <w:t>}</w:t>
      </w:r>
    </w:p>
    <w:p w:rsidR="00340F41" w:rsidRPr="00BC20B8" w:rsidRDefault="00340F41" w:rsidP="00340F41">
      <w:pPr>
        <w:pStyle w:val="PL"/>
      </w:pPr>
    </w:p>
    <w:p w:rsidR="00340F41" w:rsidRPr="00BC20B8" w:rsidRDefault="00340F41" w:rsidP="00340F41">
      <w:pPr>
        <w:pStyle w:val="PL"/>
      </w:pP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r w:rsidRPr="00BC20B8">
        <w:t xml:space="preserve">ExtIEs </w:t>
      </w:r>
      <w:r w:rsidRPr="00BC20B8">
        <w:tab/>
        <w:t>F1AP-PROTOCOL-EXTENSION ::= {</w:t>
      </w:r>
    </w:p>
    <w:p w:rsidR="00340F41" w:rsidRPr="00BC20B8" w:rsidRDefault="00340F41" w:rsidP="00340F41">
      <w:pPr>
        <w:pStyle w:val="PL"/>
      </w:pPr>
      <w:r w:rsidRPr="00BC20B8">
        <w:tab/>
        <w:t>...</w:t>
      </w:r>
    </w:p>
    <w:p w:rsidR="00340F41" w:rsidRPr="00BC20B8" w:rsidRDefault="00340F41" w:rsidP="00340F41">
      <w:pPr>
        <w:pStyle w:val="PL"/>
      </w:pPr>
      <w:r w:rsidRPr="00BC20B8">
        <w:t>}</w:t>
      </w:r>
    </w:p>
    <w:p w:rsidR="00340F41" w:rsidRPr="00BC20B8" w:rsidRDefault="00340F41" w:rsidP="00340F41">
      <w:pPr>
        <w:pStyle w:val="PL"/>
        <w:rPr>
          <w:noProof w:val="0"/>
        </w:rPr>
      </w:pPr>
    </w:p>
    <w:p w:rsidR="00340F41" w:rsidRPr="00BC20B8" w:rsidRDefault="00340F41" w:rsidP="00340F41">
      <w:pPr>
        <w:pStyle w:val="PL"/>
      </w:pPr>
      <w:r w:rsidRPr="008C20F9">
        <w:t>UL-RTOA-MeasurementItem</w:t>
      </w:r>
      <w:r w:rsidRPr="00BC20B8">
        <w:t xml:space="preserve"> ::= CHOICE {</w:t>
      </w:r>
    </w:p>
    <w:p w:rsidR="00340F41" w:rsidRPr="00BC20B8" w:rsidRDefault="00340F41" w:rsidP="00340F41">
      <w:pPr>
        <w:pStyle w:val="PL"/>
      </w:pPr>
      <w:r w:rsidRPr="00BC20B8">
        <w:tab/>
        <w:t>k0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(0..1970049),</w:t>
      </w:r>
    </w:p>
    <w:p w:rsidR="00340F41" w:rsidRPr="00BC20B8" w:rsidRDefault="00340F41" w:rsidP="00340F41">
      <w:pPr>
        <w:pStyle w:val="PL"/>
      </w:pPr>
      <w:r w:rsidRPr="00BC20B8">
        <w:tab/>
        <w:t>k1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(0..985025),</w:t>
      </w:r>
    </w:p>
    <w:p w:rsidR="00340F41" w:rsidRPr="00BC20B8" w:rsidRDefault="00340F41" w:rsidP="00340F41">
      <w:pPr>
        <w:pStyle w:val="PL"/>
      </w:pPr>
      <w:r w:rsidRPr="00BC20B8">
        <w:tab/>
        <w:t>k2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(0..492513),</w:t>
      </w:r>
    </w:p>
    <w:p w:rsidR="00340F41" w:rsidRPr="00BC20B8" w:rsidRDefault="00340F41" w:rsidP="00340F41">
      <w:pPr>
        <w:pStyle w:val="PL"/>
      </w:pPr>
      <w:r w:rsidRPr="00BC20B8">
        <w:tab/>
        <w:t>k3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(0..246257),</w:t>
      </w:r>
    </w:p>
    <w:p w:rsidR="00340F41" w:rsidRPr="00BC20B8" w:rsidRDefault="00340F41" w:rsidP="00340F41">
      <w:pPr>
        <w:pStyle w:val="PL"/>
      </w:pPr>
      <w:r w:rsidRPr="00BC20B8">
        <w:tab/>
        <w:t>k4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(0..123129),</w:t>
      </w:r>
    </w:p>
    <w:p w:rsidR="00340F41" w:rsidRPr="00BC20B8" w:rsidRDefault="00340F41" w:rsidP="00340F41">
      <w:pPr>
        <w:pStyle w:val="PL"/>
      </w:pPr>
      <w:r w:rsidRPr="00BC20B8">
        <w:tab/>
        <w:t>k5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(0..61565),</w:t>
      </w:r>
      <w:r w:rsidRPr="00BC20B8">
        <w:tab/>
        <w:t xml:space="preserve"> </w:t>
      </w:r>
    </w:p>
    <w:p w:rsidR="00340F41" w:rsidRPr="00BC20B8" w:rsidRDefault="00340F41" w:rsidP="00340F41">
      <w:pPr>
        <w:pStyle w:val="PL"/>
      </w:pPr>
      <w:r w:rsidRPr="00BC20B8">
        <w:tab/>
        <w:t>choice-extension</w:t>
      </w:r>
      <w:r w:rsidRPr="00BC20B8">
        <w:tab/>
      </w:r>
      <w:r w:rsidRPr="00BC20B8">
        <w:tab/>
      </w:r>
      <w:r w:rsidRPr="00BC20B8">
        <w:tab/>
        <w:t xml:space="preserve">ProtocolIE-SingleContainer { { </w:t>
      </w:r>
      <w:r w:rsidRPr="008C20F9">
        <w:t>UL-RTOA-MeasurementItem</w:t>
      </w:r>
      <w:r w:rsidRPr="00BC20B8">
        <w:t>-ExtIEs } }</w:t>
      </w:r>
    </w:p>
    <w:p w:rsidR="00340F41" w:rsidRPr="00BC20B8" w:rsidRDefault="00340F41" w:rsidP="00340F41">
      <w:pPr>
        <w:pStyle w:val="PL"/>
      </w:pPr>
      <w:r w:rsidRPr="00BC20B8">
        <w:t>}</w:t>
      </w:r>
    </w:p>
    <w:p w:rsidR="00340F41" w:rsidRPr="00BC20B8" w:rsidRDefault="00340F41" w:rsidP="00340F41">
      <w:pPr>
        <w:pStyle w:val="PL"/>
      </w:pPr>
    </w:p>
    <w:p w:rsidR="00340F41" w:rsidRPr="00BC20B8" w:rsidRDefault="00340F41" w:rsidP="00340F41">
      <w:pPr>
        <w:pStyle w:val="PL"/>
      </w:pPr>
      <w:r w:rsidRPr="008C20F9">
        <w:t>UL-RTOA-MeasurementItem</w:t>
      </w:r>
      <w:r w:rsidRPr="00BC20B8">
        <w:t>-ExtIEs F1AP-PROTOCOL-IES ::= {</w:t>
      </w:r>
    </w:p>
    <w:p w:rsidR="00340F41" w:rsidRPr="00BC20B8" w:rsidRDefault="00340F41" w:rsidP="00340F41">
      <w:pPr>
        <w:pStyle w:val="PL"/>
      </w:pPr>
      <w:r w:rsidRPr="00BC20B8">
        <w:tab/>
        <w:t>...</w:t>
      </w:r>
    </w:p>
    <w:p w:rsidR="00340F41" w:rsidRDefault="00340F41" w:rsidP="00340F41">
      <w:pPr>
        <w:pStyle w:val="PL"/>
      </w:pPr>
      <w:r w:rsidRPr="00BC20B8">
        <w:t>}</w:t>
      </w:r>
    </w:p>
    <w:p w:rsidR="00340F41" w:rsidRDefault="00340F41" w:rsidP="00340F41">
      <w:pPr>
        <w:pStyle w:val="PL"/>
      </w:pP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 w:rsidRPr="00F23696">
        <w:rPr>
          <w:noProof w:val="0"/>
        </w:rPr>
        <w:t>UL-SRS-RSRP</w:t>
      </w:r>
      <w:r w:rsidRPr="00BC20B8">
        <w:rPr>
          <w:noProof w:val="0"/>
        </w:rPr>
        <w:t xml:space="preserve"> ::= </w:t>
      </w:r>
      <w:r w:rsidRPr="00BC20B8">
        <w:rPr>
          <w:snapToGrid w:val="0"/>
        </w:rPr>
        <w:t>INTEGER (0..12</w:t>
      </w:r>
      <w:r>
        <w:rPr>
          <w:snapToGrid w:val="0"/>
        </w:rPr>
        <w:t>6</w:t>
      </w:r>
      <w:r w:rsidRPr="00BC20B8">
        <w:rPr>
          <w:snapToGrid w:val="0"/>
        </w:rPr>
        <w:t>)</w:t>
      </w:r>
    </w:p>
    <w:p w:rsidR="00340F41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ULUEConfiguration ::= ENUMERATED {no-data, shared, only, ...}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UL-UP-TNL-Information-to-Update-List-Item</w:t>
      </w:r>
      <w:r w:rsidRPr="00A55ED4">
        <w:rPr>
          <w:lang w:eastAsia="en-US"/>
        </w:rPr>
        <w:tab/>
        <w:t>::= SEQUENCE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uLUPTNLInformation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UPTransportLayerInformation,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newULUPTNLInformation</w:t>
      </w:r>
      <w:r w:rsidRPr="00A55ED4">
        <w:rPr>
          <w:lang w:eastAsia="en-US"/>
        </w:rPr>
        <w:tab/>
        <w:t>UPTransportLayerInformation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OPTIONAL,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bHInfo</w:t>
      </w:r>
      <w:r w:rsidRPr="00A55ED4">
        <w:rPr>
          <w:lang w:eastAsia="en-US"/>
        </w:rPr>
        <w:tab/>
        <w:t>BHInfo,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iE-Extensions</w:t>
      </w:r>
      <w:r w:rsidRPr="00A55ED4">
        <w:rPr>
          <w:lang w:eastAsia="en-US"/>
        </w:rPr>
        <w:tab/>
        <w:t>ProtocolExtensionContainer { { UL-UP-TNL-Information-to-Update-List-ItemExtIEs } }</w:t>
      </w:r>
      <w:r w:rsidRPr="00A55ED4">
        <w:rPr>
          <w:lang w:eastAsia="en-US"/>
        </w:rPr>
        <w:tab/>
        <w:t>OPTIONAL,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 xml:space="preserve">UL-UP-TNL-Information-to-Update-List-ItemExtIEs </w:t>
      </w:r>
      <w:r w:rsidRPr="00A55ED4">
        <w:rPr>
          <w:lang w:eastAsia="en-US"/>
        </w:rPr>
        <w:tab/>
        <w:t>F1AP-PROTOCOL-EXTENSION ::=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UL-UP-TNL-Address-to-Update-List-Item</w:t>
      </w:r>
      <w:r w:rsidRPr="00A55ED4">
        <w:rPr>
          <w:lang w:eastAsia="en-US"/>
        </w:rPr>
        <w:tab/>
        <w:t>::= SEQUENCE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oldIPAdress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TransportLayerAddress,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newIPAdress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TransportLayerAddress,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iE-Extensions</w:t>
      </w:r>
      <w:r w:rsidRPr="00A55ED4">
        <w:rPr>
          <w:lang w:eastAsia="en-US"/>
        </w:rPr>
        <w:tab/>
        <w:t>ProtocolExtensionContainer { { UL-UP-TNL-Address-to-Update-List-ItemExtIEs } }</w:t>
      </w:r>
      <w:r w:rsidRPr="00A55ED4">
        <w:rPr>
          <w:lang w:eastAsia="en-US"/>
        </w:rPr>
        <w:tab/>
        <w:t>OPTIONAL,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A55ED4" w:rsidRDefault="00340F41" w:rsidP="00340F41">
      <w:pPr>
        <w:pStyle w:val="PL"/>
        <w:rPr>
          <w:lang w:eastAsia="en-US"/>
        </w:rPr>
      </w:pP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 xml:space="preserve">UL-UP-TNL-Address-to-Update-List-ItemExtIEs </w:t>
      </w:r>
      <w:r w:rsidRPr="00A55ED4">
        <w:rPr>
          <w:lang w:eastAsia="en-US"/>
        </w:rPr>
        <w:tab/>
        <w:t>F1AP-PROTOCOL-EXTENSION ::= {</w:t>
      </w:r>
    </w:p>
    <w:p w:rsidR="00340F41" w:rsidRPr="00A55ED4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...</w:t>
      </w:r>
    </w:p>
    <w:p w:rsidR="00340F41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t>ULUPTNLInformation</w:t>
      </w:r>
      <w:r w:rsidRPr="00EA5FA7">
        <w:rPr>
          <w:lang w:eastAsia="en-US"/>
        </w:rPr>
        <w:t>-ToBeSetup-List ::= SEQUENCE (SIZE(1..maxnoof</w:t>
      </w:r>
      <w:r w:rsidRPr="00EA5FA7">
        <w:t>ULUPTNLInformation</w:t>
      </w:r>
      <w:r w:rsidRPr="00EA5FA7">
        <w:rPr>
          <w:lang w:eastAsia="en-US"/>
        </w:rPr>
        <w:t xml:space="preserve">)) OF </w:t>
      </w:r>
      <w:r w:rsidRPr="00EA5FA7">
        <w:t>ULUPTNLInformation</w:t>
      </w:r>
      <w:r w:rsidRPr="00EA5FA7">
        <w:rPr>
          <w:lang w:eastAsia="en-US"/>
        </w:rPr>
        <w:t>-ToBeSetup-Item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t>ULUPTNLInformation</w:t>
      </w:r>
      <w:r w:rsidRPr="00EA5FA7">
        <w:rPr>
          <w:lang w:eastAsia="en-US"/>
        </w:rPr>
        <w:t>-ToBeSetup-Item ::=SEQUENCE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uL</w:t>
      </w:r>
      <w:r w:rsidRPr="00EA5FA7">
        <w:t>UPTNLInformation</w:t>
      </w:r>
      <w:r w:rsidRPr="00EA5FA7">
        <w:rPr>
          <w:lang w:eastAsia="en-US"/>
        </w:rPr>
        <w:tab/>
      </w:r>
      <w:r w:rsidRPr="00EA5FA7">
        <w:tab/>
        <w:t>UPTransportLayerInformation</w:t>
      </w:r>
      <w:r w:rsidRPr="00EA5FA7">
        <w:rPr>
          <w:lang w:eastAsia="en-US"/>
        </w:rPr>
        <w:t xml:space="preserve">, 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iE-Extensions</w:t>
      </w:r>
      <w:r w:rsidRPr="00EA5FA7">
        <w:rPr>
          <w:lang w:eastAsia="en-US"/>
        </w:rPr>
        <w:tab/>
        <w:t xml:space="preserve">ProtocolExtensionContainer { { </w:t>
      </w:r>
      <w:r w:rsidRPr="00EA5FA7">
        <w:t>ULUPTNLInformation</w:t>
      </w:r>
      <w:r w:rsidRPr="00EA5FA7">
        <w:rPr>
          <w:lang w:eastAsia="en-US"/>
        </w:rPr>
        <w:t>-ToBeSetup-ItemExtIEs } }</w:t>
      </w:r>
      <w:r w:rsidRPr="00EA5FA7">
        <w:rPr>
          <w:lang w:eastAsia="en-US"/>
        </w:rPr>
        <w:tab/>
        <w:t>OPTIONAL,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Pr="00EA5FA7" w:rsidRDefault="00340F41" w:rsidP="00340F41">
      <w:pPr>
        <w:pStyle w:val="PL"/>
        <w:rPr>
          <w:lang w:eastAsia="en-US"/>
        </w:rPr>
      </w:pPr>
    </w:p>
    <w:p w:rsidR="00340F41" w:rsidRDefault="00340F41" w:rsidP="00340F41">
      <w:pPr>
        <w:pStyle w:val="PL"/>
        <w:rPr>
          <w:lang w:eastAsia="en-US"/>
        </w:rPr>
      </w:pPr>
      <w:r w:rsidRPr="00EA5FA7">
        <w:t>ULUPTNLInformation</w:t>
      </w:r>
      <w:r w:rsidRPr="00EA5FA7">
        <w:rPr>
          <w:lang w:eastAsia="en-US"/>
        </w:rPr>
        <w:t xml:space="preserve">-ToBeSetup-ItemExtIEs </w:t>
      </w:r>
      <w:r w:rsidRPr="00EA5FA7">
        <w:rPr>
          <w:lang w:eastAsia="en-US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A55ED4">
        <w:rPr>
          <w:lang w:eastAsia="en-US"/>
        </w:rPr>
        <w:tab/>
        <w:t>{ ID id-BHInfo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CRITICALITY ignore</w:t>
      </w:r>
      <w:r w:rsidRPr="00A55ED4">
        <w:rPr>
          <w:lang w:eastAsia="en-US"/>
        </w:rPr>
        <w:tab/>
        <w:t>EXTENSION BHInfo</w:t>
      </w:r>
      <w:r w:rsidRPr="00A55ED4">
        <w:rPr>
          <w:lang w:eastAsia="en-US"/>
        </w:rPr>
        <w:tab/>
      </w:r>
      <w:r w:rsidRPr="00A55ED4">
        <w:rPr>
          <w:lang w:eastAsia="en-US"/>
        </w:rPr>
        <w:tab/>
        <w:t>PRESENCE optional</w:t>
      </w:r>
      <w:r w:rsidRPr="00A55ED4">
        <w:rPr>
          <w:lang w:eastAsia="en-US"/>
        </w:rPr>
        <w:tab/>
        <w:t>},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ab/>
        <w:t>...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lang w:eastAsia="en-US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 w:rsidRPr="00495DA4">
        <w:rPr>
          <w:noProof w:val="0"/>
        </w:rPr>
        <w:t>Uncertainty ::= INTEGER (0..32767, ...)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 w:rsidRPr="00112909">
        <w:rPr>
          <w:snapToGrid w:val="0"/>
        </w:rPr>
        <w:t>UplinkChannelBW-PerSCS-List ::= SEQUENCE (SIZE (1..maxnoSCSs)) OF SCS-SpecificCarrier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UplinkTxDirectCurrentListInformation ::= OCTET STRING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UPTransportLayerInformation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CHOICE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gTPTunnel</w:t>
      </w:r>
      <w:r w:rsidRPr="00EA5FA7">
        <w:rPr>
          <w:noProof w:val="0"/>
        </w:rPr>
        <w:tab/>
      </w:r>
      <w:r w:rsidRPr="00EA5FA7">
        <w:rPr>
          <w:noProof w:val="0"/>
        </w:rPr>
        <w:tab/>
        <w:t>GTPTunnel,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1E3C78">
        <w:t xml:space="preserve"> </w:t>
      </w:r>
      <w:r w:rsidRPr="00EA5FA7">
        <w:rPr>
          <w:noProof w:val="0"/>
        </w:rPr>
        <w:t>{ { UPTransportLayerInformation-ExtIEs} }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UPTransportLayerInformation-ExtIEs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 w:rsidRPr="00E52955">
        <w:rPr>
          <w:noProof w:val="0"/>
        </w:rPr>
        <w:t>URI-address ::= VisibleString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V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VictimgNBSetID ::= SEQUENCE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GNBSetID,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VictimgNBSetID-ExtIEs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 xml:space="preserve">VictimgNBSetID-ExtIEs </w:t>
      </w:r>
      <w:r w:rsidRPr="00EA5FA7">
        <w:rPr>
          <w:noProof w:val="0"/>
        </w:rPr>
        <w:tab/>
        <w:t>F1AP-PROTOCOL-EXTENSION ::= {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VehicleUE ::= ENUMERATED { 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Default="00340F41" w:rsidP="00340F41">
      <w:pPr>
        <w:pStyle w:val="PL"/>
        <w:rPr>
          <w:noProof w:val="0"/>
        </w:rPr>
      </w:pP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 xml:space="preserve">PedestrianUE ::= ENUMERATED { 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340F41" w:rsidRDefault="00340F41" w:rsidP="00340F41">
      <w:pPr>
        <w:pStyle w:val="PL"/>
        <w:rPr>
          <w:noProof w:val="0"/>
        </w:rPr>
      </w:pPr>
      <w:r>
        <w:rPr>
          <w:noProof w:val="0"/>
        </w:rPr>
        <w:t>}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W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X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Y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Z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853F62" w:rsidRDefault="00340F41" w:rsidP="002777E1">
      <w:pPr>
        <w:pStyle w:val="30"/>
        <w:ind w:left="1134" w:hanging="1134"/>
        <w:rPr>
          <w:snapToGrid w:val="0"/>
        </w:rPr>
      </w:pPr>
      <w:bookmarkStart w:id="483" w:name="_Toc20956004"/>
      <w:bookmarkStart w:id="484" w:name="_Toc29893130"/>
      <w:bookmarkStart w:id="485" w:name="_Toc36557067"/>
      <w:bookmarkStart w:id="486" w:name="_Toc45832587"/>
      <w:bookmarkStart w:id="487" w:name="_Toc51763909"/>
      <w:bookmarkStart w:id="488" w:name="_Toc64449081"/>
      <w:bookmarkStart w:id="489" w:name="_Toc66289740"/>
      <w:bookmarkStart w:id="490" w:name="_Toc74154853"/>
      <w:bookmarkStart w:id="491" w:name="_Toc81383597"/>
      <w:bookmarkStart w:id="492" w:name="_Toc88658231"/>
      <w:r w:rsidRPr="002777E1">
        <w:rPr>
          <w:rFonts w:eastAsia="Times New Roman" w:cs="Times New Roman"/>
          <w:szCs w:val="20"/>
          <w:lang w:eastAsia="ko-KR"/>
        </w:rPr>
        <w:t>9.4.6</w:t>
      </w:r>
      <w:r w:rsidRPr="002777E1">
        <w:rPr>
          <w:rFonts w:eastAsia="Times New Roman" w:cs="Times New Roman"/>
          <w:szCs w:val="20"/>
          <w:lang w:eastAsia="ko-KR"/>
        </w:rPr>
        <w:tab/>
        <w:t>Common Definitions</w:t>
      </w:r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Common definitions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F1AP-CommonDataTypes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f1ap-CommonDataTypes (3) 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reject, ignore, notify 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optional, conditional, mandatory 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PrivateIE-ID</w:t>
      </w:r>
      <w:r w:rsidRPr="00EA5FA7">
        <w:rPr>
          <w:noProof w:val="0"/>
          <w:snapToGrid w:val="0"/>
        </w:rPr>
        <w:tab/>
        <w:t>::= CHOICE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(0..65535),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global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OBJECT IDENTIFIER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INTEGER (0..255)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</w:pPr>
      <w:r w:rsidRPr="00EA5FA7">
        <w:t>ProtocolExtensionID</w:t>
      </w:r>
      <w:r w:rsidRPr="00EA5FA7">
        <w:tab/>
        <w:t>::= INTEGER (0..65535)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</w:pPr>
      <w:r w:rsidRPr="00EA5FA7">
        <w:t>ProtocolIE-ID</w:t>
      </w:r>
      <w:r w:rsidRPr="00EA5FA7">
        <w:tab/>
      </w:r>
      <w:r w:rsidRPr="00EA5FA7">
        <w:tab/>
        <w:t>::= INTEGER (0..65535)</w:t>
      </w:r>
    </w:p>
    <w:p w:rsidR="00340F41" w:rsidRPr="00EA5FA7" w:rsidRDefault="00340F41" w:rsidP="00340F41">
      <w:pPr>
        <w:pStyle w:val="PL"/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TriggeringMessage</w:t>
      </w:r>
      <w:r w:rsidRPr="00EA5FA7">
        <w:rPr>
          <w:noProof w:val="0"/>
          <w:snapToGrid w:val="0"/>
        </w:rPr>
        <w:tab/>
        <w:t>::= ENUMERATED { initiating-message, successful-outcome, unsuccessful-outcome 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2B297B" w:rsidRDefault="00340F41" w:rsidP="002B297B">
      <w:pPr>
        <w:pStyle w:val="30"/>
        <w:ind w:left="1134" w:hanging="1134"/>
        <w:rPr>
          <w:rFonts w:eastAsia="Times New Roman" w:cs="Times New Roman"/>
          <w:szCs w:val="20"/>
          <w:lang w:eastAsia="ko-KR"/>
        </w:rPr>
      </w:pPr>
      <w:bookmarkStart w:id="493" w:name="_Toc20956005"/>
      <w:bookmarkStart w:id="494" w:name="_Toc29893131"/>
      <w:bookmarkStart w:id="495" w:name="_Toc36557068"/>
      <w:bookmarkStart w:id="496" w:name="_Toc45832588"/>
      <w:bookmarkStart w:id="497" w:name="_Toc51763910"/>
      <w:bookmarkStart w:id="498" w:name="_Toc64449082"/>
      <w:bookmarkStart w:id="499" w:name="_Toc66289741"/>
      <w:bookmarkStart w:id="500" w:name="_Toc74154854"/>
      <w:bookmarkStart w:id="501" w:name="_Toc81383598"/>
      <w:bookmarkStart w:id="502" w:name="_Toc88658232"/>
      <w:r w:rsidRPr="002B297B">
        <w:rPr>
          <w:rFonts w:eastAsia="Times New Roman" w:cs="Times New Roman"/>
          <w:szCs w:val="20"/>
          <w:lang w:eastAsia="ko-KR"/>
        </w:rPr>
        <w:t>9.4.7</w:t>
      </w:r>
      <w:r w:rsidRPr="002B297B">
        <w:rPr>
          <w:rFonts w:eastAsia="Times New Roman" w:cs="Times New Roman"/>
          <w:szCs w:val="20"/>
          <w:lang w:eastAsia="ko-KR"/>
        </w:rPr>
        <w:tab/>
        <w:t>Constant Definitions</w:t>
      </w:r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Constant definitions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F1AP-Constants {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ngran-access (22) modules (3) f1ap (3) version1 (1) f1ap-Constants (4) }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IMPORTS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ProcedureCode,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ab/>
        <w:t>ProtocolIE-ID</w:t>
      </w:r>
    </w:p>
    <w:p w:rsidR="00340F41" w:rsidRPr="00EA5FA7" w:rsidRDefault="00340F41" w:rsidP="00340F41">
      <w:pPr>
        <w:pStyle w:val="PL"/>
        <w:rPr>
          <w:noProof w:val="0"/>
        </w:rPr>
      </w:pP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FROM F1AP-CommonDataTypes;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</w:rPr>
        <w:t>-- Elementary Procedures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0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3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4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5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6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7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id-UEContextModificationRequired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8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id-UEMobilityCommand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9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10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11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12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id-privateMessage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ProcedureCode ::= 14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id-UEInactivityNotification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ProcedureCode ::= 15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</w:rPr>
        <w:t>id-GNBDUResourceCoordination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id-SystemInformationDeliveryCommand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ProcedureCode ::= 17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id-Paging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ProcedureCode ::= 18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id-Notify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ProcedureCode ::= 19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id-WriteReplaceWarning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ProcedureCode ::= 20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id-PWSCancel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ProcedureCode ::= 21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id-PWSRestartIndication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ProcedureCode ::= 22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lastRenderedPageBreak/>
        <w:t>id-PWSFailureIndication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ProcedureCode ::= 23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 xml:space="preserve">id-GNBDUStatusIndication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ProcedureCode ::= 24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id-RRCDeliveryReport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 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25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id-F1Removal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26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27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id-TraceStart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28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id-DeactivateTrace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29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id-DUCURadioInformationTransfer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30</w:t>
      </w:r>
    </w:p>
    <w:p w:rsidR="00340F41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id-CUDURadioInformationTransfer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31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id-BAPMappingConfiguration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ProcedureCode ::= </w:t>
      </w:r>
      <w:r>
        <w:rPr>
          <w:snapToGrid w:val="0"/>
        </w:rPr>
        <w:t>32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id-GNBDUResourceConfiguration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ProcedureCode ::= </w:t>
      </w:r>
      <w:r>
        <w:rPr>
          <w:snapToGrid w:val="0"/>
        </w:rPr>
        <w:t>33</w:t>
      </w:r>
    </w:p>
    <w:p w:rsidR="00340F41" w:rsidRPr="00A55ED4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id-IABTNLAddressAllocation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ProcedureCode ::= </w:t>
      </w:r>
      <w:r>
        <w:rPr>
          <w:snapToGrid w:val="0"/>
        </w:rPr>
        <w:t>34</w:t>
      </w:r>
    </w:p>
    <w:p w:rsidR="00340F41" w:rsidRDefault="00340F41" w:rsidP="00340F41">
      <w:pPr>
        <w:pStyle w:val="PL"/>
        <w:rPr>
          <w:snapToGrid w:val="0"/>
        </w:rPr>
      </w:pPr>
      <w:r w:rsidRPr="00A55ED4">
        <w:rPr>
          <w:snapToGrid w:val="0"/>
        </w:rPr>
        <w:t>id-IABUPConfigurationUpdate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ProcedureCode ::= </w:t>
      </w:r>
      <w:r>
        <w:rPr>
          <w:snapToGrid w:val="0"/>
        </w:rPr>
        <w:t>35</w:t>
      </w:r>
    </w:p>
    <w:p w:rsidR="00340F41" w:rsidRPr="00A069E8" w:rsidRDefault="00340F41" w:rsidP="00340F41">
      <w:pPr>
        <w:pStyle w:val="PL"/>
        <w:rPr>
          <w:snapToGrid w:val="0"/>
        </w:rPr>
      </w:pPr>
      <w:r w:rsidRPr="00A069E8">
        <w:rPr>
          <w:snapToGrid w:val="0"/>
        </w:rPr>
        <w:t>id-resourceStatusReportingInitiation</w:t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ProcedureCode ::= </w:t>
      </w:r>
      <w:r>
        <w:rPr>
          <w:snapToGrid w:val="0"/>
        </w:rPr>
        <w:t>36</w:t>
      </w:r>
    </w:p>
    <w:p w:rsidR="00340F41" w:rsidRPr="00A069E8" w:rsidRDefault="00340F41" w:rsidP="00340F41">
      <w:pPr>
        <w:pStyle w:val="PL"/>
        <w:rPr>
          <w:snapToGrid w:val="0"/>
        </w:rPr>
      </w:pPr>
      <w:r w:rsidRPr="00A069E8">
        <w:rPr>
          <w:snapToGrid w:val="0"/>
        </w:rPr>
        <w:t>id-resourceStatusReporting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ProcedureCode ::= </w:t>
      </w:r>
      <w:r>
        <w:rPr>
          <w:snapToGrid w:val="0"/>
        </w:rPr>
        <w:t>37</w:t>
      </w:r>
    </w:p>
    <w:p w:rsidR="00340F41" w:rsidRDefault="00340F41" w:rsidP="00340F41">
      <w:pPr>
        <w:pStyle w:val="PL"/>
        <w:rPr>
          <w:snapToGrid w:val="0"/>
        </w:rPr>
      </w:pPr>
      <w:r w:rsidRPr="00A069E8">
        <w:rPr>
          <w:snapToGrid w:val="0"/>
        </w:rPr>
        <w:t>id-accessAndMobilityIndication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ProcedureCode ::= </w:t>
      </w:r>
      <w:r>
        <w:rPr>
          <w:snapToGrid w:val="0"/>
        </w:rPr>
        <w:t>38</w:t>
      </w:r>
    </w:p>
    <w:p w:rsidR="00340F41" w:rsidRDefault="00340F41" w:rsidP="00340F41">
      <w:pPr>
        <w:pStyle w:val="PL"/>
        <w:rPr>
          <w:snapToGrid w:val="0"/>
        </w:rPr>
      </w:pPr>
      <w:r w:rsidRPr="00387DFF">
        <w:rPr>
          <w:snapToGrid w:val="0"/>
        </w:rPr>
        <w:t>id-accessSuccess</w:t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  <w:t xml:space="preserve">ProcedureCode ::= </w:t>
      </w:r>
      <w:r>
        <w:rPr>
          <w:snapToGrid w:val="0"/>
        </w:rPr>
        <w:t>39</w:t>
      </w:r>
    </w:p>
    <w:p w:rsidR="00340F41" w:rsidRDefault="00340F41" w:rsidP="00340F41">
      <w:pPr>
        <w:pStyle w:val="PL"/>
        <w:rPr>
          <w:snapToGrid w:val="0"/>
        </w:rPr>
      </w:pPr>
      <w:r w:rsidRPr="00E52955">
        <w:rPr>
          <w:snapToGrid w:val="0"/>
        </w:rPr>
        <w:t xml:space="preserve">id-cellTrafficTrace </w:t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>
        <w:rPr>
          <w:snapToGrid w:val="0"/>
        </w:rPr>
        <w:tab/>
      </w:r>
      <w:r w:rsidRPr="00E52955">
        <w:rPr>
          <w:snapToGrid w:val="0"/>
        </w:rPr>
        <w:t xml:space="preserve">ProcedureCode ::= </w:t>
      </w:r>
      <w:r>
        <w:rPr>
          <w:snapToGrid w:val="0"/>
        </w:rPr>
        <w:t>40</w:t>
      </w:r>
      <w:r w:rsidRPr="00170567">
        <w:rPr>
          <w:snapToGrid w:val="0"/>
        </w:rPr>
        <w:t xml:space="preserve"> 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id-PositioningMeasurementExchange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41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id-PositioningAssistanceInformationControl</w:t>
      </w:r>
      <w:r>
        <w:rPr>
          <w:snapToGrid w:val="0"/>
        </w:rPr>
        <w:tab/>
        <w:t>ProcedureCode ::= 42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id-PositioningAssistanceInformationFeedback</w:t>
      </w:r>
      <w:r>
        <w:rPr>
          <w:snapToGrid w:val="0"/>
        </w:rPr>
        <w:tab/>
        <w:t>ProcedureCode ::= 43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id-PositioningMeasurementReport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44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id-PositioningMeasurementAbort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45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id-PositioningMeasurementFailureIndication</w:t>
      </w:r>
      <w:r>
        <w:rPr>
          <w:snapToGrid w:val="0"/>
        </w:rPr>
        <w:tab/>
        <w:t>ProcedureCode ::= 46</w:t>
      </w:r>
    </w:p>
    <w:p w:rsidR="00340F41" w:rsidRDefault="00340F41" w:rsidP="00340F41">
      <w:pPr>
        <w:pStyle w:val="PL"/>
      </w:pPr>
      <w:r>
        <w:rPr>
          <w:snapToGrid w:val="0"/>
        </w:rPr>
        <w:t>id-PositioningMeasurementUpdate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ProcedureCode ::= </w:t>
      </w:r>
      <w:r>
        <w:t>47</w:t>
      </w:r>
    </w:p>
    <w:p w:rsidR="00340F41" w:rsidRDefault="00340F41" w:rsidP="00340F41">
      <w:pPr>
        <w:pStyle w:val="PL"/>
      </w:pPr>
      <w:r>
        <w:rPr>
          <w:snapToGrid w:val="0"/>
        </w:rPr>
        <w:t>id-TRPInformationExchange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48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id-PositioningInformationExchange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49</w:t>
      </w:r>
    </w:p>
    <w:p w:rsidR="00340F41" w:rsidRDefault="00340F41" w:rsidP="00340F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50</w:t>
      </w:r>
    </w:p>
    <w:p w:rsidR="00340F41" w:rsidRDefault="00340F41" w:rsidP="00340F41">
      <w:pPr>
        <w:pStyle w:val="PL"/>
        <w:spacing w:line="0" w:lineRule="atLeast"/>
        <w:rPr>
          <w:snapToGrid w:val="0"/>
          <w:highlight w:val="green"/>
        </w:rPr>
      </w:pPr>
      <w:r>
        <w:rPr>
          <w:snapToGrid w:val="0"/>
        </w:rPr>
        <w:t>id-PositioningDeactivation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51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id-E-CIDMeasurementInitiation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52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53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54</w:t>
      </w:r>
    </w:p>
    <w:p w:rsidR="00340F41" w:rsidRPr="008C20F9" w:rsidRDefault="00340F41" w:rsidP="00340F41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55</w:t>
      </w:r>
    </w:p>
    <w:p w:rsidR="00340F41" w:rsidRPr="00EA5FA7" w:rsidRDefault="00340F41" w:rsidP="00340F41">
      <w:pPr>
        <w:pStyle w:val="PL"/>
        <w:rPr>
          <w:snapToGrid w:val="0"/>
        </w:rPr>
      </w:pPr>
      <w:r w:rsidRPr="00CD34CC">
        <w:rPr>
          <w:snapToGrid w:val="0"/>
        </w:rPr>
        <w:t>id-PositioningInformationUpdate</w:t>
      </w:r>
      <w:r w:rsidRPr="00CD34CC">
        <w:rPr>
          <w:snapToGrid w:val="0"/>
        </w:rPr>
        <w:tab/>
      </w:r>
      <w:r w:rsidRPr="00CD34CC">
        <w:rPr>
          <w:snapToGrid w:val="0"/>
        </w:rPr>
        <w:tab/>
      </w:r>
      <w:r w:rsidRPr="00CD34CC">
        <w:rPr>
          <w:snapToGrid w:val="0"/>
        </w:rPr>
        <w:tab/>
      </w:r>
      <w:r w:rsidRPr="00CD34CC">
        <w:rPr>
          <w:snapToGrid w:val="0"/>
        </w:rPr>
        <w:tab/>
        <w:t xml:space="preserve">ProcedureCode ::= </w:t>
      </w:r>
      <w:r>
        <w:rPr>
          <w:snapToGrid w:val="0"/>
        </w:rPr>
        <w:t>56</w:t>
      </w:r>
    </w:p>
    <w:p w:rsidR="00340F41" w:rsidRPr="0046320F" w:rsidRDefault="00340F41" w:rsidP="00340F41">
      <w:pPr>
        <w:pStyle w:val="PL"/>
        <w:rPr>
          <w:noProof w:val="0"/>
          <w:snapToGrid w:val="0"/>
        </w:rPr>
      </w:pPr>
      <w:r w:rsidRPr="0046320F">
        <w:rPr>
          <w:noProof w:val="0"/>
          <w:snapToGrid w:val="0"/>
        </w:rPr>
        <w:t>id-ReferenceTimeInformationReport</w:t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E52955">
        <w:rPr>
          <w:snapToGrid w:val="0"/>
        </w:rPr>
        <w:t>ProcedureCode</w:t>
      </w:r>
      <w:r>
        <w:rPr>
          <w:noProof w:val="0"/>
          <w:snapToGrid w:val="0"/>
        </w:rPr>
        <w:t xml:space="preserve"> ::= 57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46320F">
        <w:rPr>
          <w:noProof w:val="0"/>
          <w:snapToGrid w:val="0"/>
        </w:rPr>
        <w:t>id-ReferenceTimeInformationReportin</w:t>
      </w:r>
      <w:r>
        <w:rPr>
          <w:noProof w:val="0"/>
          <w:snapToGrid w:val="0"/>
        </w:rPr>
        <w:t>gControl</w:t>
      </w:r>
      <w:r>
        <w:rPr>
          <w:noProof w:val="0"/>
          <w:snapToGrid w:val="0"/>
        </w:rPr>
        <w:tab/>
      </w:r>
      <w:r w:rsidRPr="00E52955">
        <w:rPr>
          <w:snapToGrid w:val="0"/>
        </w:rPr>
        <w:t>Pro</w:t>
      </w:r>
      <w:r>
        <w:rPr>
          <w:snapToGrid w:val="0"/>
        </w:rPr>
        <w:t>cedureCode</w:t>
      </w:r>
      <w:r>
        <w:rPr>
          <w:noProof w:val="0"/>
          <w:snapToGrid w:val="0"/>
        </w:rPr>
        <w:t xml:space="preserve"> ::= 58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</w:rPr>
      </w:pPr>
      <w:r w:rsidRPr="00EA5FA7">
        <w:rPr>
          <w:noProof w:val="0"/>
          <w:snapToGrid w:val="0"/>
        </w:rPr>
        <w:t>-</w:t>
      </w:r>
      <w:r w:rsidRPr="00EA5FA7">
        <w:rPr>
          <w:noProof w:val="0"/>
        </w:rPr>
        <w:t>- Extension constants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maxPrivateIEs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Lists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lastRenderedPageBreak/>
        <w:t>maxNRARFCN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 xml:space="preserve">INTEGER ::= </w:t>
      </w:r>
      <w:r w:rsidRPr="00EA5FA7">
        <w:rPr>
          <w:snapToGrid w:val="0"/>
        </w:rPr>
        <w:t>3279165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maxnoofErrors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256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maxnoofIndividualF1ConnectionsToReset</w:t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snapToGrid w:val="0"/>
        </w:rPr>
        <w:t>65536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maxCellingNBDU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512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maxnoofSCells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snapToGrid w:val="0"/>
        </w:rPr>
        <w:t>32</w:t>
      </w:r>
    </w:p>
    <w:p w:rsidR="00340F41" w:rsidRPr="00EA5FA7" w:rsidRDefault="00340F41" w:rsidP="00340F41">
      <w:pPr>
        <w:pStyle w:val="PL"/>
      </w:pPr>
      <w:r w:rsidRPr="00EA5FA7">
        <w:t>maxnoofSRBs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8</w:t>
      </w:r>
    </w:p>
    <w:p w:rsidR="00340F41" w:rsidRPr="00EA5FA7" w:rsidRDefault="00340F41" w:rsidP="00340F41">
      <w:pPr>
        <w:pStyle w:val="PL"/>
      </w:pPr>
      <w:r w:rsidRPr="00EA5FA7">
        <w:t>maxnoofDRBs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64</w:t>
      </w:r>
    </w:p>
    <w:p w:rsidR="00340F41" w:rsidRPr="00EA5FA7" w:rsidRDefault="00340F41" w:rsidP="00340F41">
      <w:pPr>
        <w:pStyle w:val="PL"/>
      </w:pPr>
      <w:r w:rsidRPr="00EA5FA7">
        <w:t>maxnoofULUPTNLInformation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:rsidR="00340F41" w:rsidRPr="00EA5FA7" w:rsidRDefault="00340F41" w:rsidP="00340F41">
      <w:pPr>
        <w:pStyle w:val="PL"/>
      </w:pPr>
      <w:r w:rsidRPr="00EA5FA7">
        <w:t>maxnoofDLUPTNLInformation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:rsidR="00340F41" w:rsidRPr="00EA5FA7" w:rsidRDefault="00340F41" w:rsidP="00340F41">
      <w:pPr>
        <w:pStyle w:val="PL"/>
      </w:pPr>
      <w:r w:rsidRPr="00EA5FA7">
        <w:t>maxnoofBPLMNs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</w:t>
      </w:r>
    </w:p>
    <w:p w:rsidR="00340F41" w:rsidRPr="00EA5FA7" w:rsidRDefault="00340F41" w:rsidP="00340F41">
      <w:pPr>
        <w:pStyle w:val="PL"/>
      </w:pPr>
      <w:r w:rsidRPr="00EA5FA7">
        <w:t>maxnoofCandidateSpCells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64</w:t>
      </w:r>
    </w:p>
    <w:p w:rsidR="00340F41" w:rsidRPr="00EA5FA7" w:rsidRDefault="00340F41" w:rsidP="00340F41">
      <w:pPr>
        <w:pStyle w:val="PL"/>
      </w:pPr>
      <w:r w:rsidRPr="00EA5FA7">
        <w:t>maxnoofPotentialSpCells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64</w:t>
      </w:r>
    </w:p>
    <w:p w:rsidR="00340F41" w:rsidRPr="00EA5FA7" w:rsidRDefault="00340F41" w:rsidP="00340F41">
      <w:pPr>
        <w:pStyle w:val="PL"/>
      </w:pPr>
      <w:r w:rsidRPr="00EA5FA7">
        <w:t>maxnoofNrCellBands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32</w:t>
      </w:r>
    </w:p>
    <w:p w:rsidR="00340F41" w:rsidRPr="00EA5FA7" w:rsidRDefault="00340F41" w:rsidP="00340F41">
      <w:pPr>
        <w:pStyle w:val="PL"/>
      </w:pPr>
      <w:r w:rsidRPr="00EA5FA7">
        <w:t>maxnoofSIBTypes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32</w:t>
      </w:r>
    </w:p>
    <w:p w:rsidR="00340F41" w:rsidRPr="00EA5FA7" w:rsidRDefault="00340F41" w:rsidP="00340F41">
      <w:pPr>
        <w:pStyle w:val="PL"/>
      </w:pPr>
      <w:r w:rsidRPr="00EA5FA7">
        <w:t>maxnoofSITypes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32</w:t>
      </w:r>
    </w:p>
    <w:p w:rsidR="00340F41" w:rsidRPr="00EA5FA7" w:rsidRDefault="00340F41" w:rsidP="00340F41">
      <w:pPr>
        <w:pStyle w:val="PL"/>
      </w:pPr>
      <w:r w:rsidRPr="00EA5FA7">
        <w:t>maxnoofPagingCells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512</w:t>
      </w:r>
    </w:p>
    <w:p w:rsidR="00340F41" w:rsidRPr="00EA5FA7" w:rsidRDefault="00340F41" w:rsidP="00340F41">
      <w:pPr>
        <w:pStyle w:val="PL"/>
      </w:pPr>
      <w:r w:rsidRPr="00EA5FA7">
        <w:t>maxnoofTNLAssociations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32</w:t>
      </w:r>
    </w:p>
    <w:p w:rsidR="00340F41" w:rsidRPr="00EA5FA7" w:rsidRDefault="00340F41" w:rsidP="00340F41">
      <w:pPr>
        <w:pStyle w:val="PL"/>
      </w:pPr>
      <w:r w:rsidRPr="00EA5FA7">
        <w:t>maxnoofQoSFlows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maxnoofSliceItems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INTEGER ::= 1024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maxCellineNB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INTEGER ::= 256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>maxnoofExtendedBPLMNs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maxnoofUEIDs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INTEGER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65536</w:t>
      </w:r>
    </w:p>
    <w:p w:rsidR="00340F41" w:rsidRPr="00EA5FA7" w:rsidRDefault="00340F41" w:rsidP="00340F41">
      <w:pPr>
        <w:pStyle w:val="PL"/>
        <w:rPr>
          <w:noProof w:val="0"/>
        </w:rPr>
      </w:pPr>
      <w:r w:rsidRPr="00EA5FA7">
        <w:rPr>
          <w:noProof w:val="0"/>
        </w:rPr>
        <w:t>maxnoofBPLMNsNR</w:t>
      </w:r>
      <w:r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INTEGER ::= 1</w:t>
      </w:r>
      <w:r>
        <w:rPr>
          <w:noProof w:val="0"/>
        </w:rPr>
        <w:t>2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maxnoofUACPLMNs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12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maxnoofUACperPLMN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maxnoofAdditionalSIBs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INTEGER ::= 63</w:t>
      </w:r>
    </w:p>
    <w:p w:rsidR="00340F41" w:rsidRPr="00EA5FA7" w:rsidRDefault="00340F41" w:rsidP="00340F41">
      <w:pPr>
        <w:pStyle w:val="PL"/>
        <w:rPr>
          <w:snapToGrid w:val="0"/>
          <w:lang w:val="en-US" w:eastAsia="en-US"/>
        </w:rPr>
      </w:pPr>
      <w:r w:rsidRPr="00EA5FA7">
        <w:rPr>
          <w:snapToGrid w:val="0"/>
          <w:lang w:val="en-US" w:eastAsia="en-US"/>
        </w:rPr>
        <w:t>maxnoofslots</w:t>
      </w:r>
      <w:r w:rsidRPr="00EA5FA7">
        <w:rPr>
          <w:snapToGrid w:val="0"/>
          <w:lang w:val="en-US" w:eastAsia="en-US"/>
        </w:rPr>
        <w:tab/>
      </w:r>
      <w:r w:rsidRPr="00EA5FA7">
        <w:rPr>
          <w:snapToGrid w:val="0"/>
          <w:lang w:val="en-US" w:eastAsia="en-US"/>
        </w:rPr>
        <w:tab/>
      </w:r>
      <w:r w:rsidRPr="00EA5FA7">
        <w:rPr>
          <w:snapToGrid w:val="0"/>
          <w:lang w:val="en-US" w:eastAsia="en-US"/>
        </w:rPr>
        <w:tab/>
      </w:r>
      <w:r w:rsidRPr="00EA5FA7">
        <w:rPr>
          <w:snapToGrid w:val="0"/>
          <w:lang w:val="en-US" w:eastAsia="en-US"/>
        </w:rPr>
        <w:tab/>
      </w:r>
      <w:r w:rsidRPr="00EA5FA7">
        <w:rPr>
          <w:snapToGrid w:val="0"/>
          <w:lang w:val="en-US" w:eastAsia="en-US"/>
        </w:rPr>
        <w:tab/>
      </w:r>
      <w:r w:rsidRPr="00EA5FA7">
        <w:rPr>
          <w:snapToGrid w:val="0"/>
          <w:lang w:val="en-US" w:eastAsia="en-US"/>
        </w:rPr>
        <w:tab/>
      </w:r>
      <w:r w:rsidRPr="00EA5FA7">
        <w:rPr>
          <w:snapToGrid w:val="0"/>
          <w:lang w:val="en-US" w:eastAsia="en-US"/>
        </w:rPr>
        <w:tab/>
        <w:t xml:space="preserve">INTEGER ::= </w:t>
      </w:r>
      <w:r>
        <w:rPr>
          <w:snapToGrid w:val="0"/>
          <w:lang w:val="en-US"/>
        </w:rPr>
        <w:t>5120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maxnoofTLAs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INTEGER ::=</w:t>
      </w:r>
      <w:r w:rsidRPr="00EA5FA7">
        <w:rPr>
          <w:snapToGrid w:val="0"/>
          <w:lang w:eastAsia="en-US"/>
        </w:rPr>
        <w:tab/>
        <w:t>16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maxnoofGTPTLAs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INTEGER ::=</w:t>
      </w:r>
      <w:r w:rsidRPr="00EA5FA7">
        <w:rPr>
          <w:snapToGrid w:val="0"/>
          <w:lang w:eastAsia="en-US"/>
        </w:rPr>
        <w:tab/>
        <w:t>16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maxnoofBHRLCChannels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65536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maxnoofRoutingEntries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1024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maxnoofIABSTCInfo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45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maxnoofSymbols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14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maxnoofServingCells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32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maxnoofDUFSlots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320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maxnoofHSNASlots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5120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maxnoofServedCellsIAB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 xml:space="preserve">INTEGER ::= 512 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maxnoofChildIABNodes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1024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maxnoofNonUPTrafficMappings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32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maxnoofTLAsIAB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1024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maxnoofMappingEntries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67108864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maxnoofDSInfo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64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maxnoofEgressLinks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2</w:t>
      </w:r>
    </w:p>
    <w:p w:rsidR="00340F41" w:rsidRPr="00A55ED4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maxnoofULUPTNLInformationforIAB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32678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A55ED4">
        <w:rPr>
          <w:snapToGrid w:val="0"/>
          <w:lang w:eastAsia="en-US"/>
        </w:rPr>
        <w:t>maxnoofUPTNLAddresses</w:t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</w:r>
      <w:r w:rsidRPr="00A55ED4">
        <w:rPr>
          <w:snapToGrid w:val="0"/>
          <w:lang w:eastAsia="en-US"/>
        </w:rPr>
        <w:tab/>
        <w:t>INTEGER ::= 8</w:t>
      </w:r>
    </w:p>
    <w:p w:rsidR="00340F41" w:rsidRPr="006A7576" w:rsidRDefault="00340F41" w:rsidP="00340F41">
      <w:pPr>
        <w:pStyle w:val="PL"/>
        <w:rPr>
          <w:snapToGrid w:val="0"/>
          <w:lang w:eastAsia="en-US"/>
        </w:rPr>
      </w:pPr>
      <w:r w:rsidRPr="006A7576">
        <w:rPr>
          <w:snapToGrid w:val="0"/>
          <w:lang w:eastAsia="en-US"/>
        </w:rPr>
        <w:t>maxnoofSLDRBs</w:t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  <w:t>INTEGER ::= 512</w:t>
      </w:r>
    </w:p>
    <w:p w:rsidR="00340F41" w:rsidRPr="006A7576" w:rsidRDefault="00340F41" w:rsidP="00340F41">
      <w:pPr>
        <w:pStyle w:val="PL"/>
        <w:rPr>
          <w:snapToGrid w:val="0"/>
          <w:lang w:eastAsia="en-US"/>
        </w:rPr>
      </w:pPr>
      <w:r w:rsidRPr="006A7576">
        <w:rPr>
          <w:snapToGrid w:val="0"/>
          <w:lang w:eastAsia="en-US"/>
        </w:rPr>
        <w:t>maxnoofQoSParaSets</w:t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  <w:t>INTEGER ::= 8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6A7576">
        <w:rPr>
          <w:snapToGrid w:val="0"/>
          <w:lang w:eastAsia="en-US"/>
        </w:rPr>
        <w:t>maxnoofPC5QoSFlows</w:t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</w:r>
      <w:r w:rsidRPr="006A7576">
        <w:rPr>
          <w:snapToGrid w:val="0"/>
          <w:lang w:eastAsia="en-US"/>
        </w:rPr>
        <w:tab/>
        <w:t>INTEGER ::= 2048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maxnoofSSBAreas</w:t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  <w:t>INTEGER ::=</w:t>
      </w:r>
      <w:r w:rsidRPr="00A069E8">
        <w:rPr>
          <w:snapToGrid w:val="0"/>
          <w:lang w:eastAsia="en-US"/>
        </w:rPr>
        <w:tab/>
        <w:t>64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maxnoofPhysicalResourceBlocks</w:t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  <w:t>INTEGER ::= 275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maxnoofPhysicalResourceBlocks-1</w:t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  <w:t>INTEGER ::= 274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maxnoofPRACHconfigs</w:t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  <w:t>INTEGER ::= 16</w:t>
      </w:r>
    </w:p>
    <w:p w:rsidR="00340F41" w:rsidRPr="00A069E8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maxnoofRACHReports</w:t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  <w:t>INTEGER ::= 64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A069E8">
        <w:rPr>
          <w:snapToGrid w:val="0"/>
          <w:lang w:eastAsia="en-US"/>
        </w:rPr>
        <w:t>maxnoofRLFReports</w:t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</w:r>
      <w:r w:rsidRPr="00A069E8">
        <w:rPr>
          <w:snapToGrid w:val="0"/>
          <w:lang w:eastAsia="en-US"/>
        </w:rPr>
        <w:tab/>
        <w:t>INTEGER ::= 64</w:t>
      </w:r>
    </w:p>
    <w:p w:rsidR="00340F41" w:rsidRPr="00495DA4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lastRenderedPageBreak/>
        <w:t>maxnoofAdditionalPDCPDuplicationTNL</w:t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  <w:t>INTEGER ::=</w:t>
      </w:r>
      <w:r w:rsidRPr="00495DA4">
        <w:rPr>
          <w:snapToGrid w:val="0"/>
          <w:lang w:eastAsia="en-US"/>
        </w:rPr>
        <w:tab/>
        <w:t>2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495DA4">
        <w:rPr>
          <w:snapToGrid w:val="0"/>
          <w:lang w:eastAsia="en-US"/>
        </w:rPr>
        <w:t>maxnoofRLCDuplicationState</w:t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</w:r>
      <w:r w:rsidRPr="00495DA4">
        <w:rPr>
          <w:snapToGrid w:val="0"/>
          <w:lang w:eastAsia="en-US"/>
        </w:rPr>
        <w:tab/>
        <w:t>INTEGER ::=</w:t>
      </w:r>
      <w:r w:rsidRPr="00495DA4">
        <w:rPr>
          <w:snapToGrid w:val="0"/>
          <w:lang w:eastAsia="en-US"/>
        </w:rPr>
        <w:tab/>
        <w:t>3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387DFF">
        <w:rPr>
          <w:snapToGrid w:val="0"/>
          <w:lang w:eastAsia="en-US"/>
        </w:rPr>
        <w:t>maxnoofCHOcells</w:t>
      </w:r>
      <w:r w:rsidRPr="00387DFF">
        <w:rPr>
          <w:snapToGrid w:val="0"/>
          <w:lang w:eastAsia="en-US"/>
        </w:rPr>
        <w:tab/>
      </w:r>
      <w:r w:rsidRPr="00387DFF">
        <w:rPr>
          <w:snapToGrid w:val="0"/>
          <w:lang w:eastAsia="en-US"/>
        </w:rPr>
        <w:tab/>
      </w:r>
      <w:r w:rsidRPr="00387DFF">
        <w:rPr>
          <w:snapToGrid w:val="0"/>
          <w:lang w:eastAsia="en-US"/>
        </w:rPr>
        <w:tab/>
      </w:r>
      <w:r w:rsidRPr="00387DFF">
        <w:rPr>
          <w:snapToGrid w:val="0"/>
          <w:lang w:eastAsia="en-US"/>
        </w:rPr>
        <w:tab/>
      </w:r>
      <w:r w:rsidRPr="00387DFF">
        <w:rPr>
          <w:snapToGrid w:val="0"/>
          <w:lang w:eastAsia="en-US"/>
        </w:rPr>
        <w:tab/>
      </w:r>
      <w:r w:rsidRPr="00387DFF">
        <w:rPr>
          <w:snapToGrid w:val="0"/>
          <w:lang w:eastAsia="en-US"/>
        </w:rPr>
        <w:tab/>
      </w:r>
      <w:r w:rsidRPr="00387DFF">
        <w:rPr>
          <w:snapToGrid w:val="0"/>
          <w:lang w:eastAsia="en-US"/>
        </w:rPr>
        <w:tab/>
        <w:t xml:space="preserve">INTEGER ::= </w:t>
      </w:r>
      <w:r>
        <w:rPr>
          <w:snapToGrid w:val="0"/>
          <w:lang w:eastAsia="en-US"/>
        </w:rPr>
        <w:t>8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E52955">
        <w:rPr>
          <w:snapToGrid w:val="0"/>
          <w:lang w:eastAsia="en-US"/>
        </w:rPr>
        <w:t>maxnoofMDTPLMNs</w:t>
      </w:r>
      <w:r w:rsidRPr="00E52955">
        <w:rPr>
          <w:snapToGrid w:val="0"/>
          <w:lang w:eastAsia="en-US"/>
        </w:rPr>
        <w:tab/>
      </w:r>
      <w:r w:rsidRPr="00E52955">
        <w:rPr>
          <w:snapToGrid w:val="0"/>
          <w:lang w:eastAsia="en-US"/>
        </w:rPr>
        <w:tab/>
      </w:r>
      <w:r w:rsidRPr="00E52955">
        <w:rPr>
          <w:snapToGrid w:val="0"/>
          <w:lang w:eastAsia="en-US"/>
        </w:rPr>
        <w:tab/>
      </w:r>
      <w:r w:rsidRPr="00E52955">
        <w:rPr>
          <w:snapToGrid w:val="0"/>
          <w:lang w:eastAsia="en-US"/>
        </w:rPr>
        <w:tab/>
      </w:r>
      <w:r w:rsidRPr="00E52955">
        <w:rPr>
          <w:snapToGrid w:val="0"/>
          <w:lang w:eastAsia="en-US"/>
        </w:rPr>
        <w:tab/>
      </w:r>
      <w:r w:rsidRPr="00E52955">
        <w:rPr>
          <w:snapToGrid w:val="0"/>
          <w:lang w:eastAsia="en-US"/>
        </w:rPr>
        <w:tab/>
      </w:r>
      <w:r w:rsidRPr="00E52955">
        <w:rPr>
          <w:snapToGrid w:val="0"/>
          <w:lang w:eastAsia="en-US"/>
        </w:rPr>
        <w:tab/>
        <w:t>INTEGER ::=</w:t>
      </w:r>
      <w:r w:rsidRPr="00E52955">
        <w:rPr>
          <w:snapToGrid w:val="0"/>
          <w:lang w:eastAsia="en-US"/>
        </w:rPr>
        <w:tab/>
        <w:t>16</w:t>
      </w:r>
    </w:p>
    <w:p w:rsidR="00340F41" w:rsidRPr="00EE063F" w:rsidRDefault="00340F41" w:rsidP="00340F41">
      <w:pPr>
        <w:pStyle w:val="PL"/>
        <w:rPr>
          <w:snapToGrid w:val="0"/>
          <w:lang w:eastAsia="en-US"/>
        </w:rPr>
      </w:pPr>
      <w:r w:rsidRPr="00EE063F">
        <w:rPr>
          <w:snapToGrid w:val="0"/>
          <w:lang w:eastAsia="en-US"/>
        </w:rPr>
        <w:t>maxnoofCAGsupported</w:t>
      </w:r>
      <w:r w:rsidRPr="00EE063F">
        <w:rPr>
          <w:snapToGrid w:val="0"/>
          <w:lang w:eastAsia="en-US"/>
        </w:rPr>
        <w:tab/>
      </w:r>
      <w:r w:rsidRPr="00EE063F">
        <w:rPr>
          <w:snapToGrid w:val="0"/>
          <w:lang w:eastAsia="en-US"/>
        </w:rPr>
        <w:tab/>
      </w:r>
      <w:r w:rsidRPr="00EE063F">
        <w:rPr>
          <w:snapToGrid w:val="0"/>
          <w:lang w:eastAsia="en-US"/>
        </w:rPr>
        <w:tab/>
      </w:r>
      <w:r w:rsidRPr="00EE063F">
        <w:rPr>
          <w:snapToGrid w:val="0"/>
          <w:lang w:eastAsia="en-US"/>
        </w:rPr>
        <w:tab/>
      </w:r>
      <w:r w:rsidRPr="00EE063F">
        <w:rPr>
          <w:snapToGrid w:val="0"/>
          <w:lang w:eastAsia="en-US"/>
        </w:rPr>
        <w:tab/>
      </w:r>
      <w:r w:rsidRPr="00EE063F">
        <w:rPr>
          <w:snapToGrid w:val="0"/>
          <w:lang w:eastAsia="en-US"/>
        </w:rPr>
        <w:tab/>
        <w:t>INTEGER ::= 12</w:t>
      </w:r>
    </w:p>
    <w:p w:rsidR="00340F41" w:rsidRDefault="00340F41" w:rsidP="00340F41">
      <w:pPr>
        <w:pStyle w:val="PL"/>
        <w:rPr>
          <w:snapToGrid w:val="0"/>
          <w:lang w:eastAsia="en-US"/>
        </w:rPr>
      </w:pPr>
      <w:r w:rsidRPr="00EE063F">
        <w:rPr>
          <w:snapToGrid w:val="0"/>
          <w:lang w:eastAsia="en-US"/>
        </w:rPr>
        <w:t>maxnoofNIDsupported</w:t>
      </w:r>
      <w:r w:rsidRPr="00EE063F">
        <w:rPr>
          <w:snapToGrid w:val="0"/>
          <w:lang w:eastAsia="en-US"/>
        </w:rPr>
        <w:tab/>
      </w:r>
      <w:r w:rsidRPr="00EE063F">
        <w:rPr>
          <w:snapToGrid w:val="0"/>
          <w:lang w:eastAsia="en-US"/>
        </w:rPr>
        <w:tab/>
      </w:r>
      <w:r w:rsidRPr="00EE063F">
        <w:rPr>
          <w:snapToGrid w:val="0"/>
          <w:lang w:eastAsia="en-US"/>
        </w:rPr>
        <w:tab/>
      </w:r>
      <w:r w:rsidRPr="00EE063F">
        <w:rPr>
          <w:snapToGrid w:val="0"/>
          <w:lang w:eastAsia="en-US"/>
        </w:rPr>
        <w:tab/>
      </w:r>
      <w:r w:rsidRPr="00EE063F">
        <w:rPr>
          <w:snapToGrid w:val="0"/>
          <w:lang w:eastAsia="en-US"/>
        </w:rPr>
        <w:tab/>
      </w:r>
      <w:r w:rsidRPr="00EE063F">
        <w:rPr>
          <w:snapToGrid w:val="0"/>
          <w:lang w:eastAsia="en-US"/>
        </w:rPr>
        <w:tab/>
        <w:t>INTEGER ::= 12</w:t>
      </w:r>
    </w:p>
    <w:p w:rsidR="00340F41" w:rsidRPr="00D90FA6" w:rsidRDefault="00340F41" w:rsidP="00340F41">
      <w:pPr>
        <w:pStyle w:val="PL"/>
        <w:rPr>
          <w:snapToGrid w:val="0"/>
          <w:lang w:eastAsia="en-US"/>
        </w:rPr>
      </w:pPr>
      <w:r w:rsidRPr="00D90FA6">
        <w:rPr>
          <w:snapToGrid w:val="0"/>
          <w:lang w:eastAsia="en-US"/>
        </w:rPr>
        <w:t>maxnoofNRSCSs</w:t>
      </w:r>
      <w:r w:rsidRPr="00D90FA6">
        <w:rPr>
          <w:snapToGrid w:val="0"/>
          <w:lang w:eastAsia="en-US"/>
        </w:rPr>
        <w:tab/>
      </w:r>
      <w:r w:rsidRPr="00D90FA6">
        <w:rPr>
          <w:snapToGrid w:val="0"/>
          <w:lang w:eastAsia="en-US"/>
        </w:rPr>
        <w:tab/>
      </w:r>
      <w:r w:rsidRPr="00D90FA6">
        <w:rPr>
          <w:snapToGrid w:val="0"/>
          <w:lang w:eastAsia="en-US"/>
        </w:rPr>
        <w:tab/>
      </w:r>
      <w:r w:rsidRPr="00D90FA6">
        <w:rPr>
          <w:snapToGrid w:val="0"/>
          <w:lang w:eastAsia="en-US"/>
        </w:rPr>
        <w:tab/>
      </w:r>
      <w:r w:rsidRPr="00D90FA6">
        <w:rPr>
          <w:snapToGrid w:val="0"/>
          <w:lang w:eastAsia="en-US"/>
        </w:rPr>
        <w:tab/>
      </w:r>
      <w:r w:rsidRPr="00D90FA6">
        <w:rPr>
          <w:snapToGrid w:val="0"/>
          <w:lang w:eastAsia="en-US"/>
        </w:rPr>
        <w:tab/>
      </w:r>
      <w:r w:rsidRPr="00D90FA6">
        <w:rPr>
          <w:snapToGrid w:val="0"/>
          <w:lang w:eastAsia="en-US"/>
        </w:rPr>
        <w:tab/>
        <w:t>INTEGER ::= 5</w:t>
      </w:r>
    </w:p>
    <w:p w:rsidR="00340F41" w:rsidRDefault="00340F41" w:rsidP="00340F41">
      <w:pPr>
        <w:pStyle w:val="PL"/>
        <w:rPr>
          <w:snapToGrid w:val="0"/>
        </w:rPr>
      </w:pPr>
      <w:r w:rsidRPr="00D90FA6">
        <w:rPr>
          <w:snapToGrid w:val="0"/>
          <w:lang w:eastAsia="en-US"/>
        </w:rPr>
        <w:t>maxnoofExtSliceItems</w:t>
      </w:r>
      <w:r w:rsidRPr="00D90FA6">
        <w:rPr>
          <w:snapToGrid w:val="0"/>
          <w:lang w:eastAsia="en-US"/>
        </w:rPr>
        <w:tab/>
      </w:r>
      <w:r w:rsidRPr="00D90FA6">
        <w:rPr>
          <w:snapToGrid w:val="0"/>
          <w:lang w:eastAsia="en-US"/>
        </w:rPr>
        <w:tab/>
      </w:r>
      <w:r w:rsidRPr="00D90FA6">
        <w:rPr>
          <w:snapToGrid w:val="0"/>
          <w:lang w:eastAsia="en-US"/>
        </w:rPr>
        <w:tab/>
      </w:r>
      <w:r w:rsidRPr="00D90FA6">
        <w:rPr>
          <w:snapToGrid w:val="0"/>
          <w:lang w:eastAsia="en-US"/>
        </w:rPr>
        <w:tab/>
      </w:r>
      <w:r w:rsidRPr="00D90FA6">
        <w:rPr>
          <w:snapToGrid w:val="0"/>
          <w:lang w:eastAsia="en-US"/>
        </w:rPr>
        <w:tab/>
        <w:t>INTEGER ::= 65535</w:t>
      </w:r>
      <w:bookmarkStart w:id="503" w:name="_Hlk47004989"/>
      <w:r w:rsidRPr="00170567">
        <w:rPr>
          <w:snapToGrid w:val="0"/>
        </w:rPr>
        <w:t xml:space="preserve"> </w:t>
      </w:r>
    </w:p>
    <w:p w:rsidR="00340F41" w:rsidRDefault="00340F41" w:rsidP="00340F41">
      <w:pPr>
        <w:pStyle w:val="PL"/>
        <w:rPr>
          <w:snapToGrid w:val="0"/>
        </w:rPr>
      </w:pPr>
      <w:r>
        <w:rPr>
          <w:snapToGrid w:val="0"/>
        </w:rPr>
        <w:t>maxnoofPosMeas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</w:t>
      </w:r>
      <w:r>
        <w:rPr>
          <w:snapToGrid w:val="0"/>
        </w:rPr>
        <w:tab/>
        <w:t>16384</w:t>
      </w:r>
    </w:p>
    <w:p w:rsidR="00340F41" w:rsidRPr="00BA1E6B" w:rsidRDefault="00340F41" w:rsidP="00340F41">
      <w:pPr>
        <w:pStyle w:val="PL"/>
        <w:rPr>
          <w:snapToGrid w:val="0"/>
        </w:rPr>
      </w:pPr>
      <w:r w:rsidRPr="00BA1E6B">
        <w:rPr>
          <w:snapToGrid w:val="0"/>
        </w:rPr>
        <w:t>maxnoofTRPInfoTypes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</w:t>
      </w:r>
      <w:r w:rsidRPr="00BA1E6B">
        <w:rPr>
          <w:snapToGrid w:val="0"/>
        </w:rPr>
        <w:tab/>
        <w:t xml:space="preserve">64 </w:t>
      </w:r>
    </w:p>
    <w:p w:rsidR="00340F41" w:rsidRPr="00BA1E6B" w:rsidRDefault="00340F41" w:rsidP="00340F41">
      <w:pPr>
        <w:pStyle w:val="PL"/>
        <w:rPr>
          <w:snapToGrid w:val="0"/>
        </w:rPr>
      </w:pPr>
      <w:r w:rsidRPr="00BA1E6B">
        <w:rPr>
          <w:snapToGrid w:val="0"/>
        </w:rPr>
        <w:t>maxnoofTRPs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</w:t>
      </w:r>
      <w:r w:rsidRPr="00BA1E6B">
        <w:rPr>
          <w:snapToGrid w:val="0"/>
        </w:rPr>
        <w:tab/>
        <w:t xml:space="preserve">65535 </w:t>
      </w:r>
    </w:p>
    <w:p w:rsidR="00340F41" w:rsidRPr="00BA1E6B" w:rsidRDefault="00340F41" w:rsidP="00340F41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maxnoofSRSTriggerStates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3</w:t>
      </w:r>
    </w:p>
    <w:p w:rsidR="00340F41" w:rsidRPr="00BA1E6B" w:rsidRDefault="00340F41" w:rsidP="00340F41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maxnoofSpatialRelations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64</w:t>
      </w:r>
    </w:p>
    <w:p w:rsidR="00340F41" w:rsidRPr="00BA1E6B" w:rsidRDefault="00340F41" w:rsidP="00340F41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maxnoBcastCell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16384</w:t>
      </w:r>
    </w:p>
    <w:p w:rsidR="00340F41" w:rsidRPr="00BA1E6B" w:rsidRDefault="00340F41" w:rsidP="00340F41">
      <w:pPr>
        <w:pStyle w:val="PL"/>
        <w:rPr>
          <w:snapToGrid w:val="0"/>
        </w:rPr>
      </w:pPr>
      <w:r w:rsidRPr="00BA1E6B">
        <w:rPr>
          <w:snapToGrid w:val="0"/>
        </w:rPr>
        <w:t>maxnoofAngleInfo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65535</w:t>
      </w:r>
    </w:p>
    <w:p w:rsidR="00340F41" w:rsidRPr="00BA1E6B" w:rsidRDefault="00340F41" w:rsidP="00340F41">
      <w:pPr>
        <w:pStyle w:val="PL"/>
        <w:rPr>
          <w:snapToGrid w:val="0"/>
        </w:rPr>
      </w:pPr>
      <w:r w:rsidRPr="00BA1E6B">
        <w:rPr>
          <w:snapToGrid w:val="0"/>
        </w:rPr>
        <w:t>maxnooflcs-gcs-translation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3</w:t>
      </w:r>
      <w:bookmarkEnd w:id="503"/>
    </w:p>
    <w:p w:rsidR="00340F41" w:rsidRPr="00BA1E6B" w:rsidRDefault="00340F41" w:rsidP="00340F41">
      <w:pPr>
        <w:pStyle w:val="PL"/>
      </w:pPr>
      <w:r w:rsidRPr="008C20F9">
        <w:t>maxnoofPath</w:t>
      </w:r>
      <w:r w:rsidRPr="00BA1E6B">
        <w:tab/>
      </w:r>
      <w:r w:rsidRPr="00BA1E6B">
        <w:tab/>
      </w:r>
      <w:r w:rsidRPr="00BA1E6B">
        <w:tab/>
      </w:r>
      <w:r w:rsidRPr="00BA1E6B">
        <w:tab/>
      </w:r>
      <w:r w:rsidRPr="00BA1E6B">
        <w:tab/>
      </w:r>
      <w:r w:rsidRPr="00BA1E6B">
        <w:tab/>
      </w:r>
      <w:r w:rsidRPr="00BA1E6B">
        <w:tab/>
      </w:r>
      <w:r w:rsidRPr="00BA1E6B">
        <w:tab/>
        <w:t>INTEGER ::= 2</w:t>
      </w:r>
    </w:p>
    <w:p w:rsidR="00340F41" w:rsidRPr="00BA1E6B" w:rsidRDefault="00340F41" w:rsidP="00340F41">
      <w:pPr>
        <w:pStyle w:val="PL"/>
        <w:rPr>
          <w:snapToGrid w:val="0"/>
        </w:rPr>
      </w:pPr>
      <w:r w:rsidRPr="008C20F9">
        <w:rPr>
          <w:snapToGrid w:val="0"/>
        </w:rPr>
        <w:t>maxnoofMeasE-CID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INTEGER ::= 64</w:t>
      </w:r>
    </w:p>
    <w:p w:rsidR="00340F41" w:rsidRPr="00BA1E6B" w:rsidRDefault="00340F41" w:rsidP="00340F41">
      <w:pPr>
        <w:pStyle w:val="PL"/>
        <w:rPr>
          <w:snapToGrid w:val="0"/>
        </w:rPr>
      </w:pPr>
      <w:r w:rsidRPr="00BA1E6B">
        <w:rPr>
          <w:snapToGrid w:val="0"/>
        </w:rPr>
        <w:t>maxnoofSSBs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255</w:t>
      </w:r>
    </w:p>
    <w:p w:rsidR="00340F41" w:rsidRPr="00BA1E6B" w:rsidRDefault="00340F41" w:rsidP="00340F41">
      <w:pPr>
        <w:pStyle w:val="PL"/>
        <w:rPr>
          <w:snapToGrid w:val="0"/>
        </w:rPr>
      </w:pPr>
      <w:r w:rsidRPr="00BA1E6B">
        <w:rPr>
          <w:snapToGrid w:val="0"/>
        </w:rPr>
        <w:t>maxnoSRS-ResourceSets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16</w:t>
      </w:r>
    </w:p>
    <w:p w:rsidR="00340F41" w:rsidRPr="00BA1E6B" w:rsidRDefault="00340F41" w:rsidP="00340F41">
      <w:pPr>
        <w:pStyle w:val="PL"/>
        <w:rPr>
          <w:snapToGrid w:val="0"/>
        </w:rPr>
      </w:pPr>
      <w:r w:rsidRPr="00BA1E6B">
        <w:rPr>
          <w:snapToGrid w:val="0"/>
        </w:rPr>
        <w:t>maxnoSRS-ResourcePerSet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16</w:t>
      </w:r>
    </w:p>
    <w:p w:rsidR="00340F41" w:rsidRPr="00BA1E6B" w:rsidRDefault="00340F41" w:rsidP="00340F41">
      <w:pPr>
        <w:pStyle w:val="PL"/>
        <w:rPr>
          <w:snapToGrid w:val="0"/>
        </w:rPr>
      </w:pPr>
      <w:r w:rsidRPr="00BA1E6B">
        <w:rPr>
          <w:snapToGrid w:val="0"/>
        </w:rPr>
        <w:t>maxnoSRS-Carriers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32</w:t>
      </w:r>
    </w:p>
    <w:p w:rsidR="00340F41" w:rsidRPr="00BA1E6B" w:rsidRDefault="00340F41" w:rsidP="00340F41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maxnoSCSs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5</w:t>
      </w:r>
    </w:p>
    <w:p w:rsidR="00340F41" w:rsidRPr="00BA1E6B" w:rsidRDefault="00340F41" w:rsidP="00340F41">
      <w:pPr>
        <w:pStyle w:val="PL"/>
        <w:rPr>
          <w:snapToGrid w:val="0"/>
        </w:rPr>
      </w:pPr>
      <w:r w:rsidRPr="00BA1E6B">
        <w:rPr>
          <w:snapToGrid w:val="0"/>
        </w:rPr>
        <w:t>maxnoSRS-Resources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64</w:t>
      </w:r>
    </w:p>
    <w:p w:rsidR="00340F41" w:rsidRPr="008C20F9" w:rsidRDefault="00340F41" w:rsidP="00340F41">
      <w:pPr>
        <w:pStyle w:val="PL"/>
        <w:rPr>
          <w:snapToGrid w:val="0"/>
        </w:rPr>
      </w:pPr>
      <w:r w:rsidRPr="00BA1E6B">
        <w:rPr>
          <w:snapToGrid w:val="0"/>
          <w:lang w:val="fr-FR"/>
        </w:rPr>
        <w:t>maxnoSRS-PosResources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</w:rPr>
        <w:t>INTEGER ::= 64</w:t>
      </w:r>
    </w:p>
    <w:p w:rsidR="00340F41" w:rsidRPr="00BA1E6B" w:rsidRDefault="00340F41" w:rsidP="00340F41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maxnoSRS-PosResourceSets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16</w:t>
      </w:r>
    </w:p>
    <w:p w:rsidR="00340F41" w:rsidRPr="00BA1E6B" w:rsidRDefault="00340F41" w:rsidP="00340F41">
      <w:pPr>
        <w:pStyle w:val="PL"/>
        <w:spacing w:line="0" w:lineRule="atLeast"/>
        <w:rPr>
          <w:snapToGrid w:val="0"/>
        </w:rPr>
      </w:pPr>
      <w:r w:rsidRPr="00BA1E6B">
        <w:rPr>
          <w:snapToGrid w:val="0"/>
          <w:lang w:val="fr-FR"/>
        </w:rPr>
        <w:t>maxnoSRS-PosResourcePerSet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</w:rPr>
        <w:t>INTEGER ::= 16</w:t>
      </w:r>
    </w:p>
    <w:p w:rsidR="00340F41" w:rsidRPr="00BA1E6B" w:rsidRDefault="00340F41" w:rsidP="00340F41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maxnoofPRS-ResourceSets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2</w:t>
      </w:r>
    </w:p>
    <w:p w:rsidR="00340F41" w:rsidRPr="00BA1E6B" w:rsidRDefault="00340F41" w:rsidP="00340F41">
      <w:pPr>
        <w:pStyle w:val="PL"/>
        <w:spacing w:line="0" w:lineRule="atLeast"/>
        <w:rPr>
          <w:snapToGrid w:val="0"/>
        </w:rPr>
      </w:pPr>
      <w:r w:rsidRPr="00BA1E6B">
        <w:rPr>
          <w:noProof w:val="0"/>
        </w:rPr>
        <w:t>maxnoofPRS-ResourcesPerSet</w:t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snapToGrid w:val="0"/>
        </w:rPr>
        <w:t>INTEGER ::= 64</w:t>
      </w:r>
    </w:p>
    <w:p w:rsidR="00340F41" w:rsidRPr="00BA1E6B" w:rsidRDefault="00340F41" w:rsidP="00340F41">
      <w:pPr>
        <w:pStyle w:val="PL"/>
        <w:rPr>
          <w:snapToGrid w:val="0"/>
        </w:rPr>
      </w:pPr>
      <w:r w:rsidRPr="00BA1E6B">
        <w:rPr>
          <w:snapToGrid w:val="0"/>
        </w:rPr>
        <w:t>maxNoOfMeasTRPs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 xml:space="preserve">INTEGER ::= </w:t>
      </w:r>
      <w:r>
        <w:rPr>
          <w:snapToGrid w:val="0"/>
        </w:rPr>
        <w:t>64</w:t>
      </w:r>
    </w:p>
    <w:p w:rsidR="00340F41" w:rsidRPr="00BA1E6B" w:rsidRDefault="00340F41" w:rsidP="00340F41">
      <w:pPr>
        <w:pStyle w:val="PL"/>
        <w:rPr>
          <w:snapToGrid w:val="0"/>
        </w:rPr>
      </w:pPr>
      <w:r w:rsidRPr="00BA1E6B">
        <w:rPr>
          <w:snapToGrid w:val="0"/>
        </w:rPr>
        <w:t>maxnoofPRSresourceSets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8</w:t>
      </w:r>
    </w:p>
    <w:p w:rsidR="00340F41" w:rsidRPr="008C20F9" w:rsidRDefault="00340F41" w:rsidP="00340F41">
      <w:pPr>
        <w:pStyle w:val="PL"/>
        <w:rPr>
          <w:snapToGrid w:val="0"/>
        </w:rPr>
      </w:pPr>
      <w:r w:rsidRPr="00BA1E6B">
        <w:rPr>
          <w:snapToGrid w:val="0"/>
        </w:rPr>
        <w:t>maxnoofPRSresources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64</w:t>
      </w:r>
    </w:p>
    <w:p w:rsidR="00340F41" w:rsidRPr="00EA5FA7" w:rsidRDefault="00340F41" w:rsidP="00340F41">
      <w:pPr>
        <w:pStyle w:val="PL"/>
        <w:rPr>
          <w:snapToGrid w:val="0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IEs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id-Cause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id-Cells-Failed-to-be-Activated-List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id-Cells-Failed-to-be-Activated-List-Item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id-Cells-to-be-Activated-List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id-Cells-to-be-Activated-List-Item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id-Cells-to-be-Deactivated-List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id-Cells-to-be-Deactivated-List-Item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id-CriticalityDiagnostics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id-CUtoDURRCInformation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id-DRBs-FailedToBeModified-Item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id-DRBs-FailedToBeModified-List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id-DRBs-FailedToBeSetup-Item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id-DRBs-FailedToBeSetup-List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lastRenderedPageBreak/>
        <w:t>id-DRBs-FailedToBeSetupMod-Item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id-DRBs-FailedToBeSetupMod-List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id-DRBs-ModifiedConf-Item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id-DRBs-ModifiedConf-List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id-DRBs-Modified-Item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20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id-DRBs-Modified-List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21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id-DRBs-Required-ToBeModified-Item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22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id-DRBs-Required-ToBeModified-List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23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id-DRBs-Required-ToBeReleased-Item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24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id-DRBs-Required-ToBeReleased-List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25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id-DRBs-Setup-Item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26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27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id-DRBs-SetupMod-Item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28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id-DRBs-SetupMod-List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29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id-DRBs-ToBeModified-Item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30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id-DRBs-ToBeModified-List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31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id-DRBs-ToBeReleased-Item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32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id-DRBs-ToBeReleased-List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33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id-DRBs-ToBeSetup-Item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34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id-DRBs-ToBeSetup-List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35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id-DRBs-ToBeSetupMod-Item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36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id-DRBs-ToBeSetupMod-List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37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id-DRXCycle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38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id-DUtoCURRCInformation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39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id-gNB-CU-UE-F1AP-ID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40</w:t>
      </w:r>
    </w:p>
    <w:p w:rsidR="00340F41" w:rsidRPr="00EA5FA7" w:rsidRDefault="00340F41" w:rsidP="00340F41">
      <w:pPr>
        <w:pStyle w:val="PL"/>
      </w:pPr>
      <w:r w:rsidRPr="00EA5FA7">
        <w:t>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ProtocolIE-ID ::= 41</w:t>
      </w:r>
    </w:p>
    <w:p w:rsidR="00340F41" w:rsidRPr="00EA5FA7" w:rsidRDefault="00340F41" w:rsidP="00340F41">
      <w:pPr>
        <w:pStyle w:val="PL"/>
      </w:pPr>
      <w:r w:rsidRPr="00EA5FA7">
        <w:t>id-gNB-DU-ID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ProtocolIE-ID ::= 42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id-GNB-DU-Served-Cells-Item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43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id-gNB-DU-Served-Cells-List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44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id-gNB-DU-Name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45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id-NRCellID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46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id-oldgNB-DU-UE-F1AP-ID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47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id-ResetType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48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id-ResourceCoordinationTransferContainer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49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id-RRCContainer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50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id-SCell-ToBeRemoved-Item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51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id-SCell-ToBeRemoved-List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52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id-SCell-ToBeSetup-Item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53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id-SCell-ToBeSetup-List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54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id-SCell-ToBeSetupMod-Item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55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id-SCell-ToBeSetupMod-List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56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id-Served-Cells-To-Add-Item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57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id-Served-Cells-To-Add-List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58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id-Served-Cells-To-Delete-Item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59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id-Served-Cells-To-Delete-List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60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id-Served-Cells-To-Modify-Item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61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id-Served-Cells-To-Modify-List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62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id-SpCell-ID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63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id-SRBID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64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id-SRBs-FailedToBeSetup-Item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65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id-SRBs-FailedToBeSetup-List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66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id-SRBs-FailedToBeSetupMod-Item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67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id-SRBs-FailedToBeSetupMod-List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68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id-SRBs-Required-ToBeReleased-Item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69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lastRenderedPageBreak/>
        <w:t>id-SRBs-Required-ToBeReleased-List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70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id-SRBs-ToBeReleased-Item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71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id-SRBs-ToBeReleased-List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72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id-SRBs-ToBeSetup-Item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73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id-SRBs-ToBeSetup-List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74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id-SRBs-ToBeSetupMod-Item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75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id-SRBs-ToBeSetupMod-List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76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id-TimeToWait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77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id-TransactionID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78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id-TransmissionActionIndicator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79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id-UE-associatedLogicalF1-ConnectionItem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80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id-UE-associatedLogicalF1-ConnectionListResAck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81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id-gNB-CU-Name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82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id-SCell-FailedtoSetup-List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83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id-SCell-FailedtoSetup-Item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84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id-SCell-FailedtoSetupMod-List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85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id-SCell-FailedtoSetupMod-Item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86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</w:rPr>
        <w:t>id-RRCReconfigurationCompleteIndicator</w:t>
      </w:r>
      <w:r w:rsidRPr="00EA5FA7">
        <w:rPr>
          <w:snapToGrid w:val="0"/>
          <w:lang w:eastAsia="en-US"/>
        </w:rPr>
        <w:t xml:space="preserve">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87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id-Cells</w:t>
      </w:r>
      <w:r w:rsidRPr="00EA5FA7">
        <w:rPr>
          <w:snapToGrid w:val="0"/>
        </w:rPr>
        <w:t>-Status</w:t>
      </w:r>
      <w:r w:rsidRPr="00EA5FA7">
        <w:rPr>
          <w:snapToGrid w:val="0"/>
          <w:lang w:eastAsia="en-US"/>
        </w:rPr>
        <w:t>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88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id-Cells</w:t>
      </w:r>
      <w:r w:rsidRPr="00EA5FA7">
        <w:rPr>
          <w:snapToGrid w:val="0"/>
        </w:rPr>
        <w:t>-Status</w:t>
      </w:r>
      <w:r w:rsidRPr="00EA5FA7">
        <w:rPr>
          <w:snapToGrid w:val="0"/>
          <w:lang w:eastAsia="en-US"/>
        </w:rPr>
        <w:t>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89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id-Candidate-SpCell-List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90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id-Candidate-SpCell-Item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91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id-Potential-SpCell-List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92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id-Potential-SpCell-Item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93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id-FullConfiguration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94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id-C-RNTI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95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id-SpCellULConfigured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96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id-InactivityMonitoringRequest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97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id-InactivityMonitoringResponse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98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id-DRB-Activity-Item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99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id-DRB-Activity-List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100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id-EUTRA-NR-CellResourceCoordinationReq-Container</w:t>
      </w:r>
      <w:r w:rsidRPr="00EA5FA7">
        <w:rPr>
          <w:snapToGrid w:val="0"/>
          <w:lang w:eastAsia="en-US"/>
        </w:rPr>
        <w:tab/>
        <w:t>ProtocolIE-ID ::= 101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id-EUTRA-NR-CellResourceCoordinationReqAck-Container</w:t>
      </w:r>
      <w:r w:rsidRPr="00EA5FA7">
        <w:rPr>
          <w:snapToGrid w:val="0"/>
          <w:lang w:eastAsia="en-US"/>
        </w:rPr>
        <w:tab/>
        <w:t>ProtocolIE-ID ::= 102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id-Protected-EUTRA-Resources-List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105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id-RequestType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106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id-ServCellIndex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 xml:space="preserve">ProtocolIE-ID ::= 107 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id-RAT-FrequencyPriorityInformation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108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id-ExecuteDuplication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109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id-NRCGI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111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id-PagingCell-Item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112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id-PagingCell-List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113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id-PagingDRX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114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id-PagingPriority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115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id-SItype-List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116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id-UEIdentityIndexValue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117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id-gNB-CUSystemInformation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118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id-HandoverPreparationInformation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119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id-GNB-CU-TNL-Association-To-Add-Item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120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id-GNB-CU-TNL-Association-To-Add-List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121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id-GNB-CU-TNL-Association-To-Remove-Item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122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id-GNB-CU-TNL-Association-To-Remove-List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123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id-GNB-CU-TNL-Association-To-Update-Item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124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id-GNB-CU-TNL-Association-To-Update-List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125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id-MaskedIMEISV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126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lastRenderedPageBreak/>
        <w:t>id-PagingIdentity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127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id-DUtoCURRCContainer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128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id-Cells-to-be-Barred-List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129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id-Cells-to-be-Barred-Item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130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id-TAISliceSupportList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131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id-GNB-CU-TNL-Association-Setup-List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132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id-GNB-CU-TNL-Association-Setup-Item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133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id-GNB-CU-TNL-Association-Failed-To-Setup-List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134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id-GNB-CU-TNL-Association-Failed-To-Setup-Item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135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id-DRB-Notify-Item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136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id-DRB-Notify-List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137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id-NotficationControl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138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id-RANAC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139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id-PWSSystemInformation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140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id-RepetitionPeriod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141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id-NumberofBroadcastRequest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142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id-Cells-To-Be-Broadcast-List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144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id-Cells-To-Be-Broadcast-Item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145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id-Cells-Broadcast-Completed-List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146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id-Cells-Broadcast-Completed-Item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147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id-Broadcast-To-Be-Cancelled-List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148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id-Broadcast-To-Be-Cancelled-Item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149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id-Cells-Broadcast-Cancelled-List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150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id-Cells-Broadcast-Cancelled-Item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151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id-NR-CGI-List-For-Restart-List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>ProtocolIE-ID ::= 152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id-NR-CGI-List-For-Restart-Item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>ProtocolIE-ID ::= 153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id-PWS-Failed-NR-CGI-List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154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 xml:space="preserve">id-PWS-Failed-NR-CGI-Item 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155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id-ConfirmedUEID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156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id-Cancel-all-Warning-Messages-Indicator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157</w:t>
      </w:r>
    </w:p>
    <w:p w:rsidR="00340F41" w:rsidRPr="00EA5FA7" w:rsidRDefault="00340F41" w:rsidP="00340F41">
      <w:pPr>
        <w:pStyle w:val="PL"/>
      </w:pPr>
      <w:r w:rsidRPr="00EA5FA7">
        <w:t>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ProtocolIE-ID ::= 158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id-DRXConfigurationIndicator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159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id-RLC-Status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160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</w:t>
      </w:r>
      <w:r w:rsidRPr="00EA5FA7">
        <w:rPr>
          <w:snapToGrid w:val="0"/>
          <w:lang w:eastAsia="zh-CN"/>
        </w:rPr>
        <w:t>DL</w:t>
      </w:r>
      <w:r w:rsidRPr="00EA5FA7">
        <w:rPr>
          <w:snapToGrid w:val="0"/>
          <w:lang w:eastAsia="en-US"/>
        </w:rPr>
        <w:t>PDCPSNLength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161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id-GNB-DUConfigurationQuery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162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id-MeasurementTimingConfiguration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163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id-DRB-Information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164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id-ServingPLMN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165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id-Protected-EUTRA-Resources-Item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168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id-GNB-CU-RRC-Version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170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id-GNB-DU-RRC-Version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171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id-GNBDUOverloadInformation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172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id-CellGroupConfig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173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noProof w:val="0"/>
          <w:snapToGrid w:val="0"/>
        </w:rPr>
        <w:t>id-RLCFailureIndication</w:t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</w:r>
      <w:r w:rsidRPr="00EA5FA7">
        <w:rPr>
          <w:snapToGrid w:val="0"/>
          <w:lang w:eastAsia="en-US"/>
        </w:rPr>
        <w:tab/>
        <w:t>ProtocolIE-ID ::= 174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id-UplinkTxDirectCurrentListInformation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175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176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177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id-SULAccessIndication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178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id-AvailablePLMNList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179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id-PDUSessionID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180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id-ULPDUSessionAggregateMaximumBitRate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181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id-ServingCellMO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ProtocolIE-ID ::= 182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id-QoSFlowMappingIndication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183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184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id-RRCDeliveryStatus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185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id-BearerTypeChange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186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187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id-Duplication-Activation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188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id-Dedicated-SIDelivery-NeededUE-List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189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id-Dedicated-SIDelivery-NeededUE-Item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190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</w:t>
      </w:r>
      <w:r w:rsidRPr="00EA5FA7">
        <w:rPr>
          <w:lang w:eastAsia="zh-CN"/>
        </w:rPr>
        <w:t>DRX-LongCycleStartOffset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noProof w:val="0"/>
          <w:snapToGrid w:val="0"/>
        </w:rPr>
        <w:t>ProtocolIE-ID ::= 191</w:t>
      </w:r>
    </w:p>
    <w:p w:rsidR="00340F41" w:rsidRPr="00EA5FA7" w:rsidRDefault="00340F41" w:rsidP="00340F41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>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ProtocolIE-ID ::= </w:t>
      </w:r>
      <w:r w:rsidRPr="00EA5FA7">
        <w:rPr>
          <w:snapToGrid w:val="0"/>
          <w:lang w:eastAsia="zh-CN"/>
        </w:rPr>
        <w:t>192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id-SelectedBandCombinationIndex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ProtocolIE-ID ::= 193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id-SelectedFeatureSetEntryIndex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ProtocolIE-ID ::= 194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id-ResourceCoordinationTransferInformation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195</w:t>
      </w:r>
    </w:p>
    <w:p w:rsidR="00340F41" w:rsidRPr="00EA5FA7" w:rsidRDefault="00340F41" w:rsidP="00340F41">
      <w:pPr>
        <w:pStyle w:val="PL"/>
        <w:rPr>
          <w:snapToGrid w:val="0"/>
          <w:lang w:eastAsia="en-US"/>
        </w:rPr>
      </w:pPr>
      <w:r w:rsidRPr="00EA5FA7">
        <w:rPr>
          <w:snapToGrid w:val="0"/>
          <w:lang w:eastAsia="en-US"/>
        </w:rPr>
        <w:t>id-ExtendedServedPLMNs-List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196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  <w:lang w:eastAsia="en-US"/>
        </w:rPr>
        <w:t>id-ExtendedAvailablePLMN-List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197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id-Associated-SCell-List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198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id-latest-RRC-Version-Enhanced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199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id-Associated-SCell-Item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200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id-Cell-Direction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201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id-SRBs-Setup-List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202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id-SRBs-Setup-Item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203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id-SRBs-SetupMod-List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204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id-SRBs-SetupMod-Item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205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id-SRBs-Modified-List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206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id-SRBs-Modified-Item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207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208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id-RequestedBandCombinationIndex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209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id-RequestedFeatureSetEntryIndex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210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id-RequestedP-MaxFR2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211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id-DRX-Config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212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id-IgnoreResourceCoordinationContainer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213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id-UEAssistanceInformation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214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id-NeedforGap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215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id-PagingOrigin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216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id-new-gNB-CU-UE-F1AP-ID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217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id-RedirectedRRCmessage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218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id-new-gNB-DU-UE-F1AP-ID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219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id-NotificationInformation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220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id-PLMNAssistanceInfoForNetShar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221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id-UEContextNotRetrievable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222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223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id-SelectedPLMNID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224</w:t>
      </w:r>
    </w:p>
    <w:p w:rsidR="00340F41" w:rsidRPr="00EA5FA7" w:rsidRDefault="00340F41" w:rsidP="00340F41">
      <w:pPr>
        <w:pStyle w:val="PL"/>
        <w:rPr>
          <w:rFonts w:cs="Courier New"/>
          <w:snapToGrid w:val="0"/>
        </w:rPr>
      </w:pPr>
      <w:r w:rsidRPr="00EA5FA7">
        <w:rPr>
          <w:rFonts w:cs="Courier New"/>
        </w:rPr>
        <w:t>id-UAC-Assistance-Info</w:t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  <w:t>ProtocolIE-ID ::= 225</w:t>
      </w:r>
    </w:p>
    <w:p w:rsidR="00340F41" w:rsidRPr="00EA5FA7" w:rsidRDefault="00340F41" w:rsidP="00340F41">
      <w:pPr>
        <w:pStyle w:val="PL"/>
        <w:rPr>
          <w:snapToGrid w:val="0"/>
          <w:lang w:val="en-US"/>
        </w:rPr>
      </w:pPr>
      <w:r w:rsidRPr="00EA5FA7">
        <w:rPr>
          <w:snapToGrid w:val="0"/>
          <w:lang w:val="en-US"/>
        </w:rPr>
        <w:t>id-RANUEID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ProtocolIE-ID ::= 226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id-GNB-DU-TNL-Association-To-Remove-Item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227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228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id-TNLAssociationTransportLayerAddressgNBDU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229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id-portNumber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230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id-AdditionalSIBMessageList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231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232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id-IgnorePRACHConfiguration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233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t>id-</w:t>
      </w:r>
      <w:r w:rsidRPr="00EA5FA7">
        <w:rPr>
          <w:rFonts w:hint="eastAsia"/>
          <w:lang w:eastAsia="zh-CN"/>
        </w:rPr>
        <w:t>CG-Config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234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235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236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</w:t>
      </w:r>
      <w:r w:rsidRPr="00EA5FA7">
        <w:rPr>
          <w:rFonts w:hint="eastAsia"/>
          <w:noProof w:val="0"/>
          <w:snapToGrid w:val="0"/>
          <w:lang w:eastAsia="zh-CN"/>
        </w:rPr>
        <w:t>M</w:t>
      </w:r>
      <w:r w:rsidRPr="00EA5FA7">
        <w:rPr>
          <w:noProof w:val="0"/>
          <w:snapToGrid w:val="0"/>
        </w:rPr>
        <w:t>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237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id-MeasGapSharingConfig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238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id-systemInformationAreaID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239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id-areaScope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240</w:t>
      </w:r>
    </w:p>
    <w:p w:rsidR="00340F41" w:rsidRPr="00EA5FA7" w:rsidRDefault="00340F41" w:rsidP="00340F41">
      <w:pPr>
        <w:pStyle w:val="PL"/>
        <w:rPr>
          <w:snapToGrid w:val="0"/>
          <w:lang w:val="it-IT"/>
        </w:rPr>
      </w:pPr>
      <w:r w:rsidRPr="00EA5FA7">
        <w:rPr>
          <w:snapToGrid w:val="0"/>
          <w:lang w:val="it-IT"/>
        </w:rPr>
        <w:t>id-RRCContainer-RRCSetupComplete</w:t>
      </w:r>
      <w:r w:rsidRPr="00EA5FA7">
        <w:rPr>
          <w:snapToGrid w:val="0"/>
          <w:lang w:val="it-IT"/>
        </w:rPr>
        <w:tab/>
      </w:r>
      <w:r w:rsidRPr="00EA5FA7">
        <w:rPr>
          <w:snapToGrid w:val="0"/>
          <w:lang w:val="it-IT"/>
        </w:rPr>
        <w:tab/>
      </w:r>
      <w:r w:rsidRPr="00EA5FA7">
        <w:rPr>
          <w:snapToGrid w:val="0"/>
          <w:lang w:val="it-IT"/>
        </w:rPr>
        <w:tab/>
      </w:r>
      <w:r w:rsidRPr="00EA5FA7">
        <w:rPr>
          <w:snapToGrid w:val="0"/>
          <w:lang w:val="it-IT"/>
        </w:rPr>
        <w:tab/>
      </w:r>
      <w:r w:rsidRPr="00EA5FA7">
        <w:rPr>
          <w:snapToGrid w:val="0"/>
          <w:lang w:val="it-IT"/>
        </w:rPr>
        <w:tab/>
        <w:t>ProtocolIE-ID ::= 241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242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243</w:t>
      </w:r>
    </w:p>
    <w:p w:rsidR="00340F41" w:rsidRPr="00EA5FA7" w:rsidRDefault="00340F41" w:rsidP="00340F41">
      <w:pPr>
        <w:pStyle w:val="PL"/>
        <w:rPr>
          <w:noProof w:val="0"/>
          <w:snapToGrid w:val="0"/>
          <w:lang w:val="en-US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-List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244</w:t>
      </w:r>
    </w:p>
    <w:p w:rsidR="00340F41" w:rsidRPr="00EA5FA7" w:rsidRDefault="00340F41" w:rsidP="00340F41">
      <w:pPr>
        <w:pStyle w:val="PL"/>
        <w:rPr>
          <w:lang w:eastAsia="en-US"/>
        </w:rPr>
      </w:pPr>
      <w:r w:rsidRPr="00EA5FA7">
        <w:rPr>
          <w:noProof w:val="0"/>
          <w:snapToGrid w:val="0"/>
        </w:rPr>
        <w:t>id-</w:t>
      </w:r>
      <w:r w:rsidRPr="00EA5FA7">
        <w:rPr>
          <w:lang w:eastAsia="en-US"/>
        </w:rPr>
        <w:t>SymbolAllocInSlot</w:t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</w:r>
      <w:r w:rsidRPr="00EA5FA7">
        <w:rPr>
          <w:lang w:eastAsia="en-US"/>
        </w:rPr>
        <w:tab/>
        <w:t>ProtocolIE-ID ::= 246</w:t>
      </w:r>
    </w:p>
    <w:p w:rsidR="00340F41" w:rsidRPr="00EA5FA7" w:rsidRDefault="00340F41" w:rsidP="00340F41">
      <w:pPr>
        <w:pStyle w:val="PL"/>
        <w:rPr>
          <w:lang w:val="en-US" w:eastAsia="en-US"/>
        </w:rPr>
      </w:pPr>
      <w:r w:rsidRPr="00EA5FA7">
        <w:rPr>
          <w:noProof w:val="0"/>
          <w:snapToGrid w:val="0"/>
          <w:lang w:val="en-US"/>
        </w:rPr>
        <w:t>id-</w:t>
      </w:r>
      <w:r w:rsidRPr="00EA5FA7">
        <w:rPr>
          <w:noProof w:val="0"/>
          <w:lang w:val="en-US"/>
        </w:rPr>
        <w:t>NumDLULSymbols</w:t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lang w:val="en-US" w:eastAsia="en-US"/>
        </w:rPr>
        <w:t>ProtocolIE-ID ::= 247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248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id-DUCURadioInformationType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249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id-CUDURadioInformationType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250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251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252</w:t>
      </w:r>
    </w:p>
    <w:p w:rsidR="00340F41" w:rsidRPr="00EA5FA7" w:rsidRDefault="00340F41" w:rsidP="00340F41">
      <w:pPr>
        <w:pStyle w:val="PL"/>
        <w:rPr>
          <w:snapToGrid w:val="0"/>
        </w:rPr>
      </w:pPr>
      <w:r w:rsidRPr="00EA5FA7">
        <w:rPr>
          <w:snapToGrid w:val="0"/>
        </w:rPr>
        <w:t>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253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ProtocolIE-ID ::= 254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</w:t>
      </w:r>
      <w:r>
        <w:rPr>
          <w:noProof w:val="0"/>
          <w:snapToGrid w:val="0"/>
          <w:lang w:val="en-US"/>
        </w:rPr>
        <w:t>Item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</w:t>
      </w:r>
      <w:r>
        <w:rPr>
          <w:noProof w:val="0"/>
          <w:snapToGrid w:val="0"/>
          <w:lang w:val="en-US"/>
        </w:rPr>
        <w:t>55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id-IntendedTDD-DL-ULConfig</w:t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256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756CD">
        <w:rPr>
          <w:noProof w:val="0"/>
          <w:snapToGrid w:val="0"/>
        </w:rPr>
        <w:t>id-Qo</w:t>
      </w:r>
      <w:r>
        <w:rPr>
          <w:noProof w:val="0"/>
          <w:snapToGrid w:val="0"/>
        </w:rPr>
        <w:t>s</w:t>
      </w:r>
      <w:r w:rsidRPr="00E756CD">
        <w:rPr>
          <w:noProof w:val="0"/>
          <w:snapToGrid w:val="0"/>
        </w:rPr>
        <w:t>MonitoringRequest</w:t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257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258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259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260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261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262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263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id-BHChannels-ToBeReleased-Item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264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id-BHChannels-ToBeReleased-List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265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266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267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268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269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270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271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272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273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274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275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id-BHChannels-Required-ToBeReleased-Item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276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id-BHChannels-Required-ToBeReleased-List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277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278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279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id-BHInfo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280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id-BAPAddress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281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id-ConfiguredBAPAddress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282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283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284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285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286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id-UL-BH-Non-UP-Traffic-Mapping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287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id-Activated-Cells-to-be-Updated-List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288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id-Child-Nodes-List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289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290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id-IAB-Info-IAB-donor-CU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291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292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293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lastRenderedPageBreak/>
        <w:t>id-IAB-Allocated-TNL-Address-List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294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295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id-IABIPv6RequestType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296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id-IABv4AddressesRequested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297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id-IAB-Barred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298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id-TrafficMappingInformation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299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300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id-UL-UP-TNL-Information-to-Update-List-Item</w:t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301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302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303</w:t>
      </w:r>
    </w:p>
    <w:p w:rsidR="00340F41" w:rsidRPr="00A55ED4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304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305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306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307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id-NRUESidelinkAggregateMaximumBitrate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308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id-LTEUESidelinkAggregateMaximumBitrate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309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id-SIB12-message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310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id-SIB13-message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311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id-SIB14-message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312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313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314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315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316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317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318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319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320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DRBs-Required-ToBeReleased-Item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321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DRBs-Required-ToBeReleased-List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322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323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324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325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326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DRBs-ToBeReleased-Item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327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DRBs-ToBeReleased-List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328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329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330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331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332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333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334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335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336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337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338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1B2324">
        <w:rPr>
          <w:noProof w:val="0"/>
          <w:snapToGrid w:val="0"/>
        </w:rPr>
        <w:t>id-UEAssistanceInformation</w:t>
      </w:r>
      <w:r>
        <w:rPr>
          <w:noProof w:val="0"/>
          <w:snapToGrid w:val="0"/>
        </w:rPr>
        <w:t>EUTRA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339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id-PC5LinkAMBR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340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id-SL-PHY-MAC-RLC-Config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341</w:t>
      </w:r>
    </w:p>
    <w:p w:rsidR="00340F41" w:rsidRPr="007247A3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id-SL-ConfigDedicatedEUTRA-Info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342</w:t>
      </w:r>
    </w:p>
    <w:p w:rsidR="00340F41" w:rsidRPr="002F0C5B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id-AlternativeQoSParaSetList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343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id-CurrentQoSParaSetIndex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344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id-gNBCUMeasurementID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345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id-gNBDUMeasurementID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346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id-RegistrationRequest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347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lastRenderedPageBreak/>
        <w:t>id-ReportCharacteristics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348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id-CellToReportList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349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id-CellMeasurementResultList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350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id-HardwareLoadIndicator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351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id-ReportingPeriodicity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</w:t>
      </w:r>
      <w:r w:rsidRPr="00A069E8">
        <w:rPr>
          <w:noProof w:val="0"/>
          <w:snapToGrid w:val="0"/>
        </w:rPr>
        <w:t>2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id-TNLCapacityIndicator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353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id-CarrierList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354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id-ULCarrierList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355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id-FrequencyShift7p5khz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356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357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358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id-RACHReportInformationList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359</w:t>
      </w:r>
    </w:p>
    <w:p w:rsidR="00340F41" w:rsidRPr="00A069E8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id-RLFReportInformationList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360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id-TDD-UL-DLConfigCommonNR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361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>id-CNPacketDelayBudget</w:t>
      </w:r>
      <w:r>
        <w:rPr>
          <w:noProof w:val="0"/>
          <w:snapToGrid w:val="0"/>
        </w:rPr>
        <w:t>Downlink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362</w:t>
      </w:r>
    </w:p>
    <w:p w:rsidR="00340F41" w:rsidRPr="00FC2768" w:rsidRDefault="00340F41" w:rsidP="00340F4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 w:rsidRPr="00FC2768">
        <w:rPr>
          <w:noProof w:val="0"/>
          <w:snapToGrid w:val="0"/>
        </w:rPr>
        <w:t>ExtendedPacketDelayBudget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363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TSCTrafficCharacteristics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364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ReportingRequestType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365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TimeReferenceInformation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366</w:t>
      </w:r>
    </w:p>
    <w:p w:rsidR="00340F41" w:rsidRDefault="00340F41" w:rsidP="00340F41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FC2768">
        <w:rPr>
          <w:noProof w:val="0"/>
          <w:snapToGrid w:val="0"/>
        </w:rPr>
        <w:t>id-CNPacketDelayBudget</w:t>
      </w:r>
      <w:r>
        <w:rPr>
          <w:noProof w:val="0"/>
          <w:snapToGrid w:val="0"/>
        </w:rPr>
        <w:t>Uplink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369</w:t>
      </w:r>
    </w:p>
    <w:p w:rsidR="00340F41" w:rsidRDefault="00340F41" w:rsidP="00340F41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EA5FA7">
        <w:rPr>
          <w:snapToGrid w:val="0"/>
        </w:rPr>
        <w:t>id-</w:t>
      </w:r>
      <w:r>
        <w:rPr>
          <w:snapToGrid w:val="0"/>
        </w:rPr>
        <w:t>AdditionalPDCPDuplicationTNL</w:t>
      </w:r>
      <w:r w:rsidRPr="00EA5FA7"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370</w:t>
      </w:r>
    </w:p>
    <w:p w:rsidR="00340F41" w:rsidRDefault="00340F41" w:rsidP="00340F41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7E6716">
        <w:rPr>
          <w:snapToGrid w:val="0"/>
        </w:rPr>
        <w:t>id-</w:t>
      </w:r>
      <w:r w:rsidRPr="003A3F26"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371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A5FA7">
        <w:t>id-</w:t>
      </w:r>
      <w:r>
        <w:t>AdditionalDuplicationIndication</w:t>
      </w:r>
      <w:r>
        <w:tab/>
      </w:r>
      <w:r>
        <w:tab/>
      </w:r>
      <w:r>
        <w:tab/>
      </w:r>
      <w:r>
        <w:tab/>
      </w:r>
      <w: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372</w:t>
      </w:r>
    </w:p>
    <w:p w:rsidR="00340F41" w:rsidRPr="00387DFF" w:rsidRDefault="00340F41" w:rsidP="00340F41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id-ConditionalInterDUMobilityInformation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373</w:t>
      </w:r>
    </w:p>
    <w:p w:rsidR="00340F41" w:rsidRPr="00387DFF" w:rsidRDefault="00340F41" w:rsidP="00340F41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id-ConditionalIntraDUMobilityInformation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374</w:t>
      </w:r>
    </w:p>
    <w:p w:rsidR="00340F41" w:rsidRPr="00387DFF" w:rsidRDefault="00340F41" w:rsidP="00340F41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id-targetCellsToCancel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375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id-requestedTargetCellGlobalID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376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id-ManagementBasedMDTPLMNList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377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id-TraceCollectionEntityIPAddress 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378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id-PrivacyIndicator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379</w:t>
      </w:r>
    </w:p>
    <w:p w:rsidR="00340F41" w:rsidRPr="00E52955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id-TraceCollectionEntityURI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380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id-mdtConfiguration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</w:t>
      </w:r>
      <w:r w:rsidRPr="00E52955">
        <w:rPr>
          <w:noProof w:val="0"/>
          <w:snapToGrid w:val="0"/>
        </w:rPr>
        <w:t>1</w:t>
      </w:r>
    </w:p>
    <w:p w:rsidR="00340F41" w:rsidRPr="00EE063F" w:rsidRDefault="00340F41" w:rsidP="00340F41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id-ServingNID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382</w:t>
      </w:r>
    </w:p>
    <w:p w:rsidR="00340F41" w:rsidRPr="00EE063F" w:rsidRDefault="00340F41" w:rsidP="00340F41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id-NPNBroadcastInformation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383</w:t>
      </w:r>
    </w:p>
    <w:p w:rsidR="00340F41" w:rsidRPr="00EE063F" w:rsidRDefault="00340F41" w:rsidP="00340F41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id-NPNSupportInfo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384</w:t>
      </w:r>
    </w:p>
    <w:p w:rsidR="00340F41" w:rsidRPr="00EE063F" w:rsidRDefault="00340F41" w:rsidP="00340F41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385</w:t>
      </w:r>
    </w:p>
    <w:p w:rsidR="00340F41" w:rsidRPr="00EE063F" w:rsidRDefault="00340F41" w:rsidP="00340F41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id-AvailableSNPN-ID-List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386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id-SIB10-message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387</w:t>
      </w:r>
    </w:p>
    <w:p w:rsidR="00340F41" w:rsidRDefault="00340F41" w:rsidP="00340F41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389</w:t>
      </w:r>
    </w:p>
    <w:p w:rsidR="00340F41" w:rsidRDefault="00340F41" w:rsidP="00340F41">
      <w:pPr>
        <w:pStyle w:val="PL"/>
        <w:rPr>
          <w:noProof w:val="0"/>
          <w:snapToGrid w:val="0"/>
          <w:lang w:val="en-US"/>
        </w:rPr>
      </w:pPr>
      <w:r w:rsidRPr="00D90FA6">
        <w:rPr>
          <w:noProof w:val="0"/>
          <w:snapToGrid w:val="0"/>
        </w:rPr>
        <w:tab/>
        <w:t>id-ExtendedTAISliceSupportList</w:t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390</w:t>
      </w:r>
    </w:p>
    <w:p w:rsidR="00340F41" w:rsidRDefault="00340F41" w:rsidP="00340F4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id-RequestedSRSTransmissionCharacteristics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391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id-PosAssistance-Information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392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id-PosBroadcast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393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id-RoutingID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394</w:t>
      </w:r>
    </w:p>
    <w:p w:rsidR="00340F41" w:rsidRDefault="00340F41" w:rsidP="00340F4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id-PosAssistanceInformationFailureList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395</w:t>
      </w:r>
    </w:p>
    <w:p w:rsidR="00340F41" w:rsidRDefault="00340F41" w:rsidP="00340F4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id-PosMeasurementQuantities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396</w:t>
      </w:r>
    </w:p>
    <w:p w:rsidR="00340F41" w:rsidRDefault="00340F41" w:rsidP="00340F4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id-PosMeasurementResultList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397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id-TRPInformationTypeListTRPReq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398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id-TRPInformationTypeItem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399</w:t>
      </w:r>
    </w:p>
    <w:p w:rsidR="00340F41" w:rsidRPr="008C20F9" w:rsidRDefault="00340F41" w:rsidP="00340F41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id-TRPInformationListTRPResp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400</w:t>
      </w:r>
    </w:p>
    <w:p w:rsidR="00340F41" w:rsidRDefault="00340F41" w:rsidP="00340F4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id-TRPInformationItem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401</w:t>
      </w:r>
    </w:p>
    <w:p w:rsidR="00340F41" w:rsidRDefault="00340F41" w:rsidP="00340F41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402</w:t>
      </w:r>
    </w:p>
    <w:p w:rsidR="00340F41" w:rsidRPr="008C20F9" w:rsidRDefault="00340F41" w:rsidP="00340F41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id-SRSType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403</w:t>
      </w:r>
    </w:p>
    <w:p w:rsidR="00340F41" w:rsidRPr="008C20F9" w:rsidRDefault="00340F41" w:rsidP="00340F41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id-ActivationTime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404</w:t>
      </w:r>
    </w:p>
    <w:p w:rsidR="00340F41" w:rsidRPr="008C20F9" w:rsidRDefault="00340F41" w:rsidP="00340F41">
      <w:pPr>
        <w:pStyle w:val="PL"/>
        <w:tabs>
          <w:tab w:val="left" w:pos="11100"/>
        </w:tabs>
        <w:rPr>
          <w:snapToGrid w:val="0"/>
          <w:lang w:val="en-US"/>
        </w:rPr>
      </w:pPr>
      <w:r>
        <w:rPr>
          <w:noProof w:val="0"/>
          <w:snapToGrid w:val="0"/>
          <w:lang w:eastAsia="zh-CN"/>
        </w:rPr>
        <w:lastRenderedPageBreak/>
        <w:t>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C20F9">
        <w:rPr>
          <w:snapToGrid w:val="0"/>
          <w:lang w:val="en-US"/>
        </w:rPr>
        <w:t xml:space="preserve">ProtocolIE-ID ::= </w:t>
      </w:r>
      <w:r>
        <w:rPr>
          <w:snapToGrid w:val="0"/>
          <w:lang w:val="en-US"/>
        </w:rPr>
        <w:t>405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406</w:t>
      </w:r>
    </w:p>
    <w:p w:rsidR="00340F41" w:rsidRDefault="00340F41" w:rsidP="00340F4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</w:t>
      </w:r>
      <w:r>
        <w:rPr>
          <w:snapToGrid w:val="0"/>
        </w:rPr>
        <w:t>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  <w:lang w:val="en-US"/>
        </w:rPr>
        <w:t>ProtocolIE-ID ::= 407</w:t>
      </w:r>
    </w:p>
    <w:p w:rsidR="00340F41" w:rsidRDefault="00340F41" w:rsidP="00340F4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>
        <w:rPr>
          <w:noProof w:val="0"/>
        </w:rPr>
        <w:t>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408</w:t>
      </w:r>
    </w:p>
    <w:p w:rsidR="00340F41" w:rsidRDefault="00340F41" w:rsidP="00340F4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</w:t>
      </w:r>
      <w:r>
        <w:rPr>
          <w:noProof w:val="0"/>
        </w:rPr>
        <w:t>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409</w:t>
      </w:r>
    </w:p>
    <w:p w:rsidR="00340F41" w:rsidRDefault="00340F41" w:rsidP="00340F41">
      <w:pPr>
        <w:pStyle w:val="PL"/>
        <w:spacing w:line="0" w:lineRule="atLeast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>
        <w:rPr>
          <w:noProof w:val="0"/>
          <w:snapToGrid w:val="0"/>
          <w:lang w:eastAsia="zh-CN"/>
        </w:rPr>
        <w:t>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val="en-US"/>
        </w:rPr>
        <w:t>ProtocolIE-ID ::= 410</w:t>
      </w:r>
    </w:p>
    <w:p w:rsidR="00340F41" w:rsidRDefault="00340F41" w:rsidP="00340F41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8C20F9">
        <w:rPr>
          <w:snapToGrid w:val="0"/>
          <w:lang w:val="en-US" w:eastAsia="zh-CN"/>
        </w:rPr>
        <w:t>id-RAN-MeasurementID</w:t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411</w:t>
      </w:r>
    </w:p>
    <w:p w:rsidR="00340F41" w:rsidRDefault="00340F41" w:rsidP="00340F41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</w:t>
      </w:r>
      <w:r>
        <w:rPr>
          <w:noProof w:val="0"/>
        </w:rPr>
        <w:t>UE-</w:t>
      </w:r>
      <w:r w:rsidRPr="006877F6">
        <w:rPr>
          <w:noProof w:val="0"/>
        </w:rPr>
        <w:t>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412</w:t>
      </w:r>
    </w:p>
    <w:p w:rsidR="00340F41" w:rsidRDefault="00340F41" w:rsidP="00340F41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1D7EFF">
        <w:rPr>
          <w:snapToGrid w:val="0"/>
          <w:lang w:val="en-US" w:eastAsia="zh-CN"/>
        </w:rPr>
        <w:t>id-RAN-</w:t>
      </w:r>
      <w:r>
        <w:rPr>
          <w:snapToGrid w:val="0"/>
          <w:lang w:val="en-US" w:eastAsia="zh-CN"/>
        </w:rPr>
        <w:t>UE-</w:t>
      </w:r>
      <w:r w:rsidRPr="001D7EFF">
        <w:rPr>
          <w:snapToGrid w:val="0"/>
          <w:lang w:val="en-US" w:eastAsia="zh-CN"/>
        </w:rPr>
        <w:t>MeasurementID</w:t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413</w:t>
      </w:r>
    </w:p>
    <w:p w:rsidR="00340F41" w:rsidRPr="00FC39A8" w:rsidRDefault="00340F41" w:rsidP="00340F41">
      <w:pPr>
        <w:pStyle w:val="PL"/>
        <w:spacing w:line="0" w:lineRule="atLeast"/>
        <w:rPr>
          <w:noProof w:val="0"/>
          <w:snapToGrid w:val="0"/>
        </w:rPr>
      </w:pPr>
      <w:r w:rsidRPr="008C20F9">
        <w:rPr>
          <w:noProof w:val="0"/>
          <w:snapToGrid w:val="0"/>
        </w:rPr>
        <w:t>id-E-CID-MeasurementQuantities</w:t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414</w:t>
      </w:r>
    </w:p>
    <w:p w:rsidR="00340F41" w:rsidRPr="008C20F9" w:rsidRDefault="00340F41" w:rsidP="00340F41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t>id-E-CID-MeasurementQuantities-Item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415</w:t>
      </w:r>
    </w:p>
    <w:p w:rsidR="00340F41" w:rsidRPr="00FC39A8" w:rsidRDefault="00340F41" w:rsidP="00340F41">
      <w:pPr>
        <w:pStyle w:val="PL"/>
        <w:rPr>
          <w:noProof w:val="0"/>
          <w:snapToGrid w:val="0"/>
          <w:lang w:val="en-US"/>
        </w:rPr>
      </w:pPr>
      <w:r w:rsidRPr="008C20F9">
        <w:rPr>
          <w:noProof w:val="0"/>
          <w:snapToGrid w:val="0"/>
          <w:lang w:val="en-US"/>
        </w:rPr>
        <w:t>id</w:t>
      </w:r>
      <w:r w:rsidRPr="008C20F9">
        <w:rPr>
          <w:snapToGrid w:val="0"/>
        </w:rPr>
        <w:t>-E</w:t>
      </w:r>
      <w:r>
        <w:rPr>
          <w:snapToGrid w:val="0"/>
        </w:rPr>
        <w:t>-</w:t>
      </w:r>
      <w:r w:rsidRPr="008C20F9">
        <w:rPr>
          <w:snapToGrid w:val="0"/>
        </w:rPr>
        <w:t>CID-MeasurementPeriodicity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416</w:t>
      </w:r>
    </w:p>
    <w:p w:rsidR="00340F41" w:rsidRPr="00FC39A8" w:rsidRDefault="00340F41" w:rsidP="00340F41">
      <w:pPr>
        <w:pStyle w:val="PL"/>
        <w:rPr>
          <w:snapToGrid w:val="0"/>
          <w:lang w:val="en-US" w:eastAsia="zh-CN"/>
        </w:rPr>
      </w:pPr>
      <w:r w:rsidRPr="008C20F9">
        <w:rPr>
          <w:snapToGrid w:val="0"/>
        </w:rPr>
        <w:t>id-E-CID-MeasurementResult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417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8C20F9">
        <w:rPr>
          <w:snapToGrid w:val="0"/>
          <w:lang w:val="en-US" w:eastAsia="zh-CN"/>
        </w:rPr>
        <w:t>id-</w:t>
      </w:r>
      <w:r w:rsidRPr="008C20F9">
        <w:rPr>
          <w:snapToGrid w:val="0"/>
        </w:rPr>
        <w:t>Cell-Portion-ID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418</w:t>
      </w:r>
    </w:p>
    <w:p w:rsidR="00340F41" w:rsidRDefault="00340F41" w:rsidP="00340F41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</w:rPr>
        <w:t>id-SFNInitialisationTime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419</w:t>
      </w:r>
    </w:p>
    <w:p w:rsidR="00340F41" w:rsidRDefault="00340F41" w:rsidP="00340F41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 w:rsidRPr="00A66F9B">
        <w:rPr>
          <w:noProof w:val="0"/>
          <w:snapToGrid w:val="0"/>
          <w:lang w:val="fr-FR" w:eastAsia="zh-CN"/>
        </w:rPr>
        <w:t>SystemFrameNumber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420</w:t>
      </w:r>
    </w:p>
    <w:p w:rsidR="00340F41" w:rsidRDefault="00340F41" w:rsidP="00340F41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421</w:t>
      </w:r>
    </w:p>
    <w:p w:rsidR="00340F41" w:rsidRDefault="00340F41" w:rsidP="00340F41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>
        <w:rPr>
          <w:noProof w:val="0"/>
          <w:snapToGrid w:val="0"/>
          <w:lang w:eastAsia="zh-CN"/>
        </w:rPr>
        <w:t>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422</w:t>
      </w:r>
    </w:p>
    <w:p w:rsidR="00340F41" w:rsidRPr="000C0103" w:rsidRDefault="00340F41" w:rsidP="00340F41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BB0D32">
        <w:rPr>
          <w:snapToGrid w:val="0"/>
        </w:rPr>
        <w:t>id-MeasurementBeamInfoRequest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423</w:t>
      </w:r>
    </w:p>
    <w:p w:rsidR="00340F41" w:rsidRPr="000C0103" w:rsidRDefault="00340F41" w:rsidP="00340F41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D1375D">
        <w:rPr>
          <w:snapToGrid w:val="0"/>
        </w:rPr>
        <w:t>id-E-CID-</w:t>
      </w:r>
      <w:r w:rsidRPr="00D1375D">
        <w:rPr>
          <w:noProof w:val="0"/>
          <w:snapToGrid w:val="0"/>
        </w:rPr>
        <w:t>ReportCharacteristics</w:t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424</w:t>
      </w:r>
    </w:p>
    <w:p w:rsidR="00340F41" w:rsidRDefault="00340F41" w:rsidP="00340F41">
      <w:pPr>
        <w:pStyle w:val="PL"/>
        <w:rPr>
          <w:noProof w:val="0"/>
          <w:snapToGrid w:val="0"/>
          <w:lang w:val="en-US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425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426</w:t>
      </w:r>
    </w:p>
    <w:p w:rsidR="00340F41" w:rsidRDefault="00340F41" w:rsidP="00340F41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427</w:t>
      </w:r>
    </w:p>
    <w:p w:rsidR="00340F41" w:rsidRDefault="00340F41" w:rsidP="00340F41">
      <w:pPr>
        <w:pStyle w:val="PL"/>
        <w:snapToGrid w:val="0"/>
        <w:rPr>
          <w:noProof w:val="0"/>
          <w:snapToGrid w:val="0"/>
        </w:rPr>
      </w:pPr>
      <w:r w:rsidRPr="00EE063F">
        <w:rPr>
          <w:noProof w:val="0"/>
          <w:snapToGrid w:val="0"/>
        </w:rPr>
        <w:t>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428</w:t>
      </w:r>
    </w:p>
    <w:p w:rsidR="00340F41" w:rsidRPr="009C14BC" w:rsidRDefault="00340F41" w:rsidP="00340F41">
      <w:pPr>
        <w:pStyle w:val="PL"/>
        <w:rPr>
          <w:noProof w:val="0"/>
          <w:snapToGrid w:val="0"/>
        </w:rPr>
      </w:pPr>
      <w:r w:rsidRPr="009C14BC">
        <w:rPr>
          <w:snapToGrid w:val="0"/>
        </w:rPr>
        <w:t>id-SFN-Offset</w:t>
      </w:r>
      <w:r w:rsidRPr="009C14BC">
        <w:rPr>
          <w:snapToGrid w:val="0"/>
        </w:rPr>
        <w:tab/>
      </w:r>
      <w:r w:rsidRPr="009C14BC">
        <w:rPr>
          <w:snapToGrid w:val="0"/>
        </w:rPr>
        <w:tab/>
      </w:r>
      <w:r w:rsidRPr="009C14BC">
        <w:rPr>
          <w:snapToGrid w:val="0"/>
        </w:rPr>
        <w:tab/>
      </w:r>
      <w:r w:rsidRPr="009C14BC">
        <w:rPr>
          <w:snapToGrid w:val="0"/>
        </w:rPr>
        <w:tab/>
      </w:r>
      <w:r w:rsidRPr="009C14BC">
        <w:rPr>
          <w:snapToGrid w:val="0"/>
        </w:rPr>
        <w:tab/>
      </w:r>
      <w:r w:rsidRPr="009C14BC">
        <w:rPr>
          <w:snapToGrid w:val="0"/>
        </w:rPr>
        <w:tab/>
      </w:r>
      <w:r w:rsidRPr="009C14BC">
        <w:rPr>
          <w:snapToGrid w:val="0"/>
        </w:rPr>
        <w:tab/>
      </w:r>
      <w:r w:rsidRPr="009C14BC">
        <w:rPr>
          <w:snapToGrid w:val="0"/>
        </w:rPr>
        <w:tab/>
      </w:r>
      <w:r w:rsidRPr="009C14BC">
        <w:rPr>
          <w:snapToGrid w:val="0"/>
        </w:rPr>
        <w:tab/>
      </w:r>
      <w:r w:rsidRPr="009C14BC">
        <w:rPr>
          <w:snapToGrid w:val="0"/>
        </w:rPr>
        <w:tab/>
        <w:t xml:space="preserve">ProtocolIE-ID ::= </w:t>
      </w:r>
      <w:r>
        <w:rPr>
          <w:snapToGrid w:val="0"/>
        </w:rPr>
        <w:t>429</w:t>
      </w:r>
    </w:p>
    <w:p w:rsidR="00340F41" w:rsidRDefault="00340F41" w:rsidP="00340F41">
      <w:pPr>
        <w:pStyle w:val="PL"/>
        <w:snapToGrid w:val="0"/>
        <w:rPr>
          <w:noProof w:val="0"/>
          <w:snapToGrid w:val="0"/>
        </w:rPr>
      </w:pPr>
      <w:r w:rsidRPr="00EA5FA7">
        <w:t>id-</w:t>
      </w:r>
      <w:r>
        <w:rPr>
          <w:rFonts w:eastAsia="Batang"/>
          <w:bCs/>
        </w:rPr>
        <w:t>TransmissionStopIndicator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430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</w:t>
      </w:r>
      <w:r>
        <w:rPr>
          <w:snapToGrid w:val="0"/>
        </w:rPr>
        <w:t>SrsFrequency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431</w:t>
      </w:r>
    </w:p>
    <w:p w:rsidR="00340F41" w:rsidRPr="002A67CB" w:rsidRDefault="00340F41" w:rsidP="00340F41">
      <w:pPr>
        <w:pStyle w:val="PL"/>
        <w:rPr>
          <w:snapToGrid w:val="0"/>
          <w:lang w:val="it-IT"/>
        </w:rPr>
      </w:pPr>
      <w:r w:rsidRPr="002A67CB">
        <w:rPr>
          <w:snapToGrid w:val="0"/>
          <w:lang w:val="it-IT"/>
        </w:rPr>
        <w:t>id-SCGIndicator</w:t>
      </w:r>
      <w:r w:rsidRPr="002A67CB">
        <w:rPr>
          <w:snapToGrid w:val="0"/>
          <w:lang w:val="it-IT"/>
        </w:rPr>
        <w:tab/>
      </w:r>
      <w:r w:rsidRPr="002A67CB">
        <w:rPr>
          <w:snapToGrid w:val="0"/>
          <w:lang w:val="it-IT"/>
        </w:rPr>
        <w:tab/>
      </w:r>
      <w:r w:rsidRPr="002A67CB">
        <w:rPr>
          <w:snapToGrid w:val="0"/>
          <w:lang w:val="it-IT"/>
        </w:rPr>
        <w:tab/>
      </w:r>
      <w:r w:rsidRPr="002A67CB">
        <w:rPr>
          <w:snapToGrid w:val="0"/>
          <w:lang w:val="it-IT"/>
        </w:rPr>
        <w:tab/>
      </w:r>
      <w:r w:rsidRPr="002A67CB">
        <w:rPr>
          <w:snapToGrid w:val="0"/>
          <w:lang w:val="it-IT"/>
        </w:rPr>
        <w:tab/>
      </w:r>
      <w:r w:rsidRPr="002A67CB">
        <w:rPr>
          <w:snapToGrid w:val="0"/>
          <w:lang w:val="it-IT"/>
        </w:rPr>
        <w:tab/>
      </w:r>
      <w:r w:rsidRPr="002A67CB">
        <w:rPr>
          <w:snapToGrid w:val="0"/>
          <w:lang w:val="it-IT"/>
        </w:rPr>
        <w:tab/>
      </w:r>
      <w:r w:rsidRPr="002A67CB">
        <w:rPr>
          <w:snapToGrid w:val="0"/>
          <w:lang w:val="it-IT"/>
        </w:rPr>
        <w:tab/>
      </w:r>
      <w:r w:rsidRPr="002A67CB">
        <w:rPr>
          <w:snapToGrid w:val="0"/>
          <w:lang w:val="it-IT"/>
        </w:rPr>
        <w:tab/>
      </w:r>
      <w:r w:rsidRPr="002A67CB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432</w:t>
      </w:r>
    </w:p>
    <w:p w:rsidR="00340F41" w:rsidRDefault="00340F41" w:rsidP="00340F41">
      <w:pPr>
        <w:pStyle w:val="PL"/>
        <w:rPr>
          <w:noProof w:val="0"/>
          <w:snapToGrid w:val="0"/>
        </w:rPr>
      </w:pPr>
      <w:r>
        <w:t>id-E</w:t>
      </w:r>
      <w:r w:rsidRPr="001A4138">
        <w:rPr>
          <w:snapToGrid w:val="0"/>
        </w:rPr>
        <w:t>stimatedArrivalProbability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433</w:t>
      </w:r>
    </w:p>
    <w:p w:rsidR="00340F41" w:rsidRDefault="00340F41" w:rsidP="00340F41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</w:t>
      </w:r>
      <w:r>
        <w:rPr>
          <w:snapToGrid w:val="0"/>
        </w:rPr>
        <w:t>TRPType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434</w:t>
      </w:r>
    </w:p>
    <w:p w:rsidR="00340F41" w:rsidRDefault="00340F41" w:rsidP="00340F41">
      <w:pPr>
        <w:pStyle w:val="PL"/>
        <w:rPr>
          <w:snapToGrid w:val="0"/>
        </w:rPr>
      </w:pPr>
      <w:r w:rsidRPr="00E219DC">
        <w:rPr>
          <w:rFonts w:eastAsia="等线"/>
          <w:snapToGrid w:val="0"/>
        </w:rPr>
        <w:t>id-SRSSpatialRelationP</w:t>
      </w:r>
      <w:r w:rsidRPr="00E219DC">
        <w:rPr>
          <w:rFonts w:eastAsia="等线" w:hint="eastAsia"/>
          <w:snapToGrid w:val="0"/>
          <w:lang w:eastAsia="zh-CN"/>
        </w:rPr>
        <w:t>er</w:t>
      </w:r>
      <w:r w:rsidRPr="00E219DC">
        <w:rPr>
          <w:rFonts w:eastAsia="等线"/>
          <w:snapToGrid w:val="0"/>
        </w:rPr>
        <w:t>SRSR</w:t>
      </w:r>
      <w:r w:rsidRPr="00E219DC">
        <w:rPr>
          <w:rFonts w:eastAsia="等线" w:hint="eastAsia"/>
          <w:snapToGrid w:val="0"/>
          <w:lang w:eastAsia="zh-CN"/>
        </w:rPr>
        <w:t>esource</w:t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snapToGrid w:val="0"/>
        </w:rPr>
        <w:t xml:space="preserve">ProtocolIE-ID ::= </w:t>
      </w:r>
      <w:r>
        <w:rPr>
          <w:snapToGrid w:val="0"/>
          <w:lang w:eastAsia="zh-CN"/>
        </w:rPr>
        <w:t>435</w:t>
      </w:r>
    </w:p>
    <w:p w:rsidR="00340F41" w:rsidRDefault="00340F41" w:rsidP="00340F41">
      <w:pPr>
        <w:pStyle w:val="PL"/>
        <w:rPr>
          <w:ins w:id="504" w:author="Author" w:date="2022-02-08T21:40:00Z"/>
          <w:snapToGrid w:val="0"/>
          <w:lang w:eastAsia="ko-KR"/>
        </w:rPr>
      </w:pPr>
      <w:ins w:id="505" w:author="Author" w:date="2022-02-08T21:40:00Z">
        <w:r>
          <w:rPr>
            <w:snapToGrid w:val="0"/>
          </w:rPr>
          <w:t>id-NRRedCapUEIndication</w:t>
        </w:r>
        <w:r w:rsidDel="003A0EDF">
          <w:rPr>
            <w:snapToGrid w:val="0"/>
          </w:rPr>
          <w:t xml:space="preserve"> 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ProtocolIE-ID ::= xxx</w:t>
        </w:r>
      </w:ins>
    </w:p>
    <w:p w:rsidR="00340F41" w:rsidRPr="00E219DC" w:rsidRDefault="00340F41" w:rsidP="00340F41">
      <w:pPr>
        <w:pStyle w:val="PL"/>
        <w:rPr>
          <w:ins w:id="506" w:author="Author" w:date="2022-02-08T21:40:00Z"/>
          <w:snapToGrid w:val="0"/>
        </w:rPr>
      </w:pPr>
      <w:ins w:id="507" w:author="Author" w:date="2022-02-08T21:40:00Z">
        <w:r>
          <w:rPr>
            <w:snapToGrid w:val="0"/>
          </w:rPr>
          <w:t>id-</w:t>
        </w:r>
        <w:r>
          <w:rPr>
            <w:snapToGrid w:val="0"/>
            <w:lang w:eastAsia="zh-CN"/>
          </w:rPr>
          <w:t>Redcap-Bcast-Information</w:t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val="it-IT"/>
          </w:rPr>
          <w:tab/>
        </w:r>
        <w:r>
          <w:rPr>
            <w:snapToGrid w:val="0"/>
            <w:lang w:val="it-IT"/>
          </w:rPr>
          <w:tab/>
        </w:r>
        <w:r>
          <w:rPr>
            <w:snapToGrid w:val="0"/>
            <w:lang w:val="it-IT"/>
          </w:rPr>
          <w:tab/>
        </w:r>
        <w:r>
          <w:rPr>
            <w:snapToGrid w:val="0"/>
            <w:lang w:val="it-IT"/>
          </w:rPr>
          <w:tab/>
          <w:t xml:space="preserve">ProtocolIE-ID ::= </w:t>
        </w:r>
        <w:r>
          <w:rPr>
            <w:snapToGrid w:val="0"/>
            <w:lang w:val="en-US" w:eastAsia="zh-CN"/>
          </w:rPr>
          <w:t>xxx</w:t>
        </w:r>
      </w:ins>
    </w:p>
    <w:p w:rsidR="00DB7295" w:rsidRDefault="00DB7295" w:rsidP="00DB729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rPr>
          <w:ins w:id="508" w:author="R3-222709" w:date="2022-03-04T16:45:00Z"/>
          <w:rFonts w:ascii="Courier New" w:hAnsi="Courier New"/>
          <w:noProof/>
          <w:snapToGrid w:val="0"/>
          <w:sz w:val="16"/>
        </w:rPr>
      </w:pPr>
      <w:ins w:id="509" w:author="R3-222709" w:date="2022-03-04T16:45:00Z">
        <w:r>
          <w:rPr>
            <w:rFonts w:ascii="Courier New" w:hAnsi="Courier New"/>
            <w:noProof/>
            <w:snapToGrid w:val="0"/>
            <w:sz w:val="16"/>
          </w:rPr>
          <w:t>id-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RAN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UE</w:t>
        </w:r>
        <w:r>
          <w:rPr>
            <w:rFonts w:ascii="Courier New" w:hAnsi="Courier New"/>
            <w:noProof/>
            <w:snapToGrid w:val="0"/>
            <w:sz w:val="16"/>
            <w:lang w:eastAsia="ko-KR"/>
          </w:rPr>
          <w:t>Paging</w:t>
        </w:r>
        <w:r w:rsidRPr="00A40464">
          <w:rPr>
            <w:rFonts w:ascii="Courier New" w:hAnsi="Courier New"/>
            <w:noProof/>
            <w:snapToGrid w:val="0"/>
            <w:sz w:val="16"/>
            <w:lang w:eastAsia="ko-KR"/>
          </w:rPr>
          <w:t>DRX</w:t>
        </w:r>
        <w:r>
          <w:rPr>
            <w:rFonts w:ascii="Courier New" w:hAnsi="Courier New"/>
            <w:noProof/>
            <w:snapToGrid w:val="0"/>
            <w:sz w:val="16"/>
          </w:rPr>
          <w:tab/>
        </w:r>
        <w:r>
          <w:rPr>
            <w:rFonts w:ascii="Courier New" w:hAnsi="Courier New"/>
            <w:noProof/>
            <w:snapToGrid w:val="0"/>
            <w:sz w:val="16"/>
          </w:rPr>
          <w:tab/>
        </w:r>
        <w:r>
          <w:rPr>
            <w:rFonts w:ascii="Courier New" w:hAnsi="Courier New"/>
            <w:noProof/>
            <w:snapToGrid w:val="0"/>
            <w:sz w:val="16"/>
          </w:rPr>
          <w:tab/>
        </w:r>
        <w:r>
          <w:rPr>
            <w:rFonts w:ascii="Courier New" w:hAnsi="Courier New"/>
            <w:noProof/>
            <w:snapToGrid w:val="0"/>
            <w:sz w:val="16"/>
          </w:rPr>
          <w:tab/>
        </w:r>
        <w:r>
          <w:rPr>
            <w:rFonts w:ascii="Courier New" w:hAnsi="Courier New"/>
            <w:noProof/>
            <w:snapToGrid w:val="0"/>
            <w:sz w:val="16"/>
          </w:rPr>
          <w:tab/>
        </w:r>
        <w:r>
          <w:rPr>
            <w:rFonts w:ascii="Courier New" w:hAnsi="Courier New"/>
            <w:noProof/>
            <w:snapToGrid w:val="0"/>
            <w:sz w:val="16"/>
          </w:rPr>
          <w:tab/>
        </w:r>
        <w:r>
          <w:rPr>
            <w:rFonts w:ascii="Courier New" w:hAnsi="Courier New"/>
            <w:noProof/>
            <w:snapToGrid w:val="0"/>
            <w:sz w:val="16"/>
          </w:rPr>
          <w:tab/>
        </w:r>
        <w:r>
          <w:rPr>
            <w:rFonts w:ascii="Courier New" w:hAnsi="Courier New"/>
            <w:noProof/>
            <w:snapToGrid w:val="0"/>
            <w:sz w:val="16"/>
          </w:rPr>
          <w:tab/>
        </w:r>
        <w:r>
          <w:rPr>
            <w:rFonts w:ascii="Courier New" w:hAnsi="Courier New"/>
            <w:noProof/>
            <w:snapToGrid w:val="0"/>
            <w:sz w:val="16"/>
          </w:rPr>
          <w:tab/>
        </w:r>
        <w:r w:rsidRPr="00B44153">
          <w:rPr>
            <w:rFonts w:ascii="Courier New" w:hAnsi="Courier New"/>
            <w:noProof/>
            <w:snapToGrid w:val="0"/>
            <w:sz w:val="16"/>
            <w:lang w:eastAsia="ko-KR"/>
          </w:rPr>
          <w:t xml:space="preserve">ProtocolIE-ID ::= </w:t>
        </w:r>
        <w:r w:rsidRPr="00DB7295">
          <w:rPr>
            <w:rFonts w:ascii="Courier New" w:hAnsi="Courier New"/>
            <w:noProof/>
            <w:snapToGrid w:val="0"/>
            <w:sz w:val="16"/>
          </w:rPr>
          <w:t>xxx</w:t>
        </w:r>
      </w:ins>
    </w:p>
    <w:p w:rsidR="00DB7295" w:rsidRPr="00DB7295" w:rsidRDefault="00DB7295">
      <w:pPr>
        <w:pStyle w:val="PL"/>
        <w:rPr>
          <w:ins w:id="510" w:author="R3-222709" w:date="2022-03-04T16:45:00Z"/>
          <w:snapToGrid w:val="0"/>
          <w:lang w:val="en-US"/>
          <w:rPrChange w:id="511" w:author="R3-222709" w:date="2022-03-04T16:45:00Z">
            <w:rPr>
              <w:ins w:id="512" w:author="R3-222709" w:date="2022-03-04T16:45:00Z"/>
              <w:rFonts w:ascii="Courier New" w:hAnsi="Courier New"/>
              <w:noProof/>
              <w:snapToGrid w:val="0"/>
              <w:sz w:val="16"/>
            </w:rPr>
          </w:rPrChange>
        </w:rPr>
        <w:pPrChange w:id="513" w:author="R3-222709" w:date="2022-03-04T16:45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  <w:jc w:val="left"/>
          </w:pPr>
        </w:pPrChange>
      </w:pPr>
      <w:ins w:id="514" w:author="R3-222709" w:date="2022-03-04T16:45:00Z">
        <w:r>
          <w:rPr>
            <w:snapToGrid w:val="0"/>
            <w:lang w:eastAsia="zh-CN"/>
          </w:rPr>
          <w:t>id-</w:t>
        </w:r>
        <w:r>
          <w:rPr>
            <w:snapToGrid w:val="0"/>
            <w:lang w:eastAsia="ko-KR"/>
          </w:rPr>
          <w:t>CN</w:t>
        </w:r>
        <w:r w:rsidRPr="00A40464">
          <w:rPr>
            <w:snapToGrid w:val="0"/>
            <w:lang w:eastAsia="ko-KR"/>
          </w:rPr>
          <w:t>UE</w:t>
        </w:r>
        <w:r>
          <w:rPr>
            <w:snapToGrid w:val="0"/>
            <w:lang w:eastAsia="ko-KR"/>
          </w:rPr>
          <w:t>Paging</w:t>
        </w:r>
        <w:r w:rsidRPr="00A40464">
          <w:rPr>
            <w:snapToGrid w:val="0"/>
            <w:lang w:eastAsia="ko-KR"/>
          </w:rPr>
          <w:t>DRX</w:t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 w:rsidRPr="00B44153">
          <w:rPr>
            <w:snapToGrid w:val="0"/>
            <w:lang w:eastAsia="ko-KR"/>
          </w:rPr>
          <w:t xml:space="preserve">ProtocolIE-ID ::= </w:t>
        </w:r>
        <w:r>
          <w:rPr>
            <w:snapToGrid w:val="0"/>
            <w:lang w:val="en-US" w:eastAsia="zh-CN"/>
          </w:rPr>
          <w:t>xxx</w:t>
        </w:r>
      </w:ins>
    </w:p>
    <w:p w:rsidR="00DB7295" w:rsidRPr="00DB7295" w:rsidRDefault="00DB7295">
      <w:pPr>
        <w:pStyle w:val="PL"/>
        <w:rPr>
          <w:ins w:id="515" w:author="R3-222709" w:date="2022-03-04T16:45:00Z"/>
          <w:snapToGrid w:val="0"/>
          <w:lang w:val="en-US"/>
          <w:rPrChange w:id="516" w:author="R3-222709" w:date="2022-03-04T16:45:00Z">
            <w:rPr>
              <w:ins w:id="517" w:author="R3-222709" w:date="2022-03-04T16:45:00Z"/>
              <w:rFonts w:ascii="Courier New" w:hAnsi="Courier New"/>
              <w:noProof/>
              <w:snapToGrid w:val="0"/>
              <w:sz w:val="16"/>
            </w:rPr>
          </w:rPrChange>
        </w:rPr>
        <w:pPrChange w:id="518" w:author="R3-222709" w:date="2022-03-04T16:45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  <w:jc w:val="left"/>
          </w:pPr>
        </w:pPrChange>
      </w:pPr>
      <w:ins w:id="519" w:author="R3-222709" w:date="2022-03-04T16:45:00Z">
        <w:r w:rsidRPr="00DB7295">
          <w:rPr>
            <w:snapToGrid w:val="0"/>
            <w:lang w:val="en-US" w:eastAsia="zh-CN"/>
            <w:rPrChange w:id="520" w:author="R3-222709" w:date="2022-03-04T16:45:00Z">
              <w:rPr>
                <w:snapToGrid w:val="0"/>
              </w:rPr>
            </w:rPrChange>
          </w:rPr>
          <w:t>id-</w:t>
        </w:r>
        <w:r w:rsidRPr="00DB7295">
          <w:rPr>
            <w:snapToGrid w:val="0"/>
            <w:lang w:val="en-US" w:eastAsia="zh-CN"/>
            <w:rPrChange w:id="521" w:author="R3-222709" w:date="2022-03-04T16:45:00Z">
              <w:rPr>
                <w:snapToGrid w:val="0"/>
                <w:lang w:eastAsia="ko-KR"/>
              </w:rPr>
            </w:rPrChange>
          </w:rPr>
          <w:t>NRPagingeDRXInformation</w:t>
        </w:r>
        <w:r w:rsidRPr="00DB7295">
          <w:rPr>
            <w:snapToGrid w:val="0"/>
            <w:lang w:val="en-US" w:eastAsia="zh-CN"/>
            <w:rPrChange w:id="522" w:author="R3-222709" w:date="2022-03-04T16:45:00Z">
              <w:rPr>
                <w:rFonts w:eastAsia="等线"/>
                <w:snapToGrid w:val="0"/>
              </w:rPr>
            </w:rPrChange>
          </w:rPr>
          <w:tab/>
        </w:r>
        <w:r w:rsidRPr="00DB7295">
          <w:rPr>
            <w:snapToGrid w:val="0"/>
            <w:lang w:val="en-US" w:eastAsia="zh-CN"/>
            <w:rPrChange w:id="523" w:author="R3-222709" w:date="2022-03-04T16:45:00Z">
              <w:rPr>
                <w:rFonts w:eastAsia="等线"/>
                <w:snapToGrid w:val="0"/>
              </w:rPr>
            </w:rPrChange>
          </w:rPr>
          <w:tab/>
        </w:r>
        <w:r w:rsidRPr="00DB7295">
          <w:rPr>
            <w:snapToGrid w:val="0"/>
            <w:lang w:val="en-US" w:eastAsia="zh-CN"/>
            <w:rPrChange w:id="524" w:author="R3-222709" w:date="2022-03-04T16:45:00Z">
              <w:rPr>
                <w:rFonts w:eastAsia="等线"/>
                <w:snapToGrid w:val="0"/>
              </w:rPr>
            </w:rPrChange>
          </w:rPr>
          <w:tab/>
        </w:r>
        <w:r w:rsidRPr="00DB7295">
          <w:rPr>
            <w:snapToGrid w:val="0"/>
            <w:lang w:val="en-US" w:eastAsia="zh-CN"/>
            <w:rPrChange w:id="525" w:author="R3-222709" w:date="2022-03-04T16:45:00Z">
              <w:rPr>
                <w:rFonts w:eastAsia="等线"/>
                <w:snapToGrid w:val="0"/>
              </w:rPr>
            </w:rPrChange>
          </w:rPr>
          <w:tab/>
        </w:r>
        <w:r w:rsidRPr="00DB7295">
          <w:rPr>
            <w:snapToGrid w:val="0"/>
            <w:lang w:val="en-US" w:eastAsia="zh-CN"/>
            <w:rPrChange w:id="526" w:author="R3-222709" w:date="2022-03-04T16:45:00Z">
              <w:rPr>
                <w:rFonts w:eastAsia="等线"/>
                <w:snapToGrid w:val="0"/>
              </w:rPr>
            </w:rPrChange>
          </w:rPr>
          <w:tab/>
        </w:r>
        <w:r w:rsidRPr="00DB7295">
          <w:rPr>
            <w:snapToGrid w:val="0"/>
            <w:lang w:val="en-US" w:eastAsia="zh-CN"/>
            <w:rPrChange w:id="527" w:author="R3-222709" w:date="2022-03-04T16:45:00Z">
              <w:rPr>
                <w:rFonts w:eastAsia="等线"/>
                <w:snapToGrid w:val="0"/>
              </w:rPr>
            </w:rPrChange>
          </w:rPr>
          <w:tab/>
        </w:r>
        <w:r w:rsidRPr="00DB7295">
          <w:rPr>
            <w:snapToGrid w:val="0"/>
            <w:lang w:val="en-US" w:eastAsia="zh-CN"/>
            <w:rPrChange w:id="528" w:author="R3-222709" w:date="2022-03-04T16:45:00Z">
              <w:rPr>
                <w:rFonts w:eastAsia="等线"/>
                <w:snapToGrid w:val="0"/>
              </w:rPr>
            </w:rPrChange>
          </w:rPr>
          <w:tab/>
        </w:r>
        <w:r w:rsidRPr="00DB7295">
          <w:rPr>
            <w:snapToGrid w:val="0"/>
            <w:lang w:val="en-US" w:eastAsia="zh-CN"/>
            <w:rPrChange w:id="529" w:author="R3-222709" w:date="2022-03-04T16:45:00Z">
              <w:rPr>
                <w:snapToGrid w:val="0"/>
                <w:lang w:eastAsia="ko-KR"/>
              </w:rPr>
            </w:rPrChange>
          </w:rPr>
          <w:t xml:space="preserve">ProtocolIE-ID ::= </w:t>
        </w:r>
        <w:r>
          <w:rPr>
            <w:snapToGrid w:val="0"/>
            <w:lang w:val="en-US" w:eastAsia="zh-CN"/>
          </w:rPr>
          <w:t>xxx</w:t>
        </w:r>
      </w:ins>
    </w:p>
    <w:p w:rsidR="00DB7295" w:rsidRPr="00DB7295" w:rsidRDefault="00DB7295">
      <w:pPr>
        <w:pStyle w:val="PL"/>
        <w:rPr>
          <w:ins w:id="530" w:author="R3-222709" w:date="2022-03-04T16:45:00Z"/>
          <w:snapToGrid w:val="0"/>
          <w:lang w:val="en-US" w:eastAsia="zh-CN"/>
          <w:rPrChange w:id="531" w:author="R3-222709" w:date="2022-03-04T16:45:00Z">
            <w:rPr>
              <w:ins w:id="532" w:author="R3-222709" w:date="2022-03-04T16:45:00Z"/>
              <w:rFonts w:ascii="Courier New" w:hAnsi="Courier New"/>
              <w:noProof/>
              <w:snapToGrid w:val="0"/>
              <w:sz w:val="16"/>
              <w:lang w:eastAsia="ko-KR"/>
            </w:rPr>
          </w:rPrChange>
        </w:rPr>
        <w:pPrChange w:id="533" w:author="R3-222709" w:date="2022-03-04T16:45:00Z">
          <w:pPr>
            <w:tabs>
              <w:tab w:val="left" w:pos="384"/>
              <w:tab w:val="left" w:pos="768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  <w:jc w:val="left"/>
          </w:pPr>
        </w:pPrChange>
      </w:pPr>
      <w:ins w:id="534" w:author="R3-222709" w:date="2022-03-04T16:45:00Z">
        <w:r w:rsidRPr="00DB7295">
          <w:rPr>
            <w:snapToGrid w:val="0"/>
            <w:lang w:val="en-US" w:eastAsia="zh-CN"/>
            <w:rPrChange w:id="535" w:author="R3-222709" w:date="2022-03-04T16:45:00Z">
              <w:rPr>
                <w:snapToGrid w:val="0"/>
              </w:rPr>
            </w:rPrChange>
          </w:rPr>
          <w:t>id-</w:t>
        </w:r>
        <w:r w:rsidRPr="00DB7295">
          <w:rPr>
            <w:snapToGrid w:val="0"/>
            <w:lang w:val="en-US" w:eastAsia="zh-CN"/>
            <w:rPrChange w:id="536" w:author="R3-222709" w:date="2022-03-04T16:45:00Z">
              <w:rPr>
                <w:rFonts w:eastAsiaTheme="minorEastAsia"/>
                <w:snapToGrid w:val="0"/>
              </w:rPr>
            </w:rPrChange>
          </w:rPr>
          <w:t>NRPagingeDRXInformationforRRCINACTIVE</w:t>
        </w:r>
        <w:r w:rsidRPr="00DB7295">
          <w:rPr>
            <w:snapToGrid w:val="0"/>
            <w:lang w:val="en-US" w:eastAsia="zh-CN"/>
            <w:rPrChange w:id="537" w:author="R3-222709" w:date="2022-03-04T16:45:00Z">
              <w:rPr>
                <w:rFonts w:eastAsia="等线"/>
                <w:snapToGrid w:val="0"/>
              </w:rPr>
            </w:rPrChange>
          </w:rPr>
          <w:tab/>
        </w:r>
        <w:r w:rsidRPr="00DB7295">
          <w:rPr>
            <w:snapToGrid w:val="0"/>
            <w:lang w:val="en-US" w:eastAsia="zh-CN"/>
            <w:rPrChange w:id="538" w:author="R3-222709" w:date="2022-03-04T16:45:00Z">
              <w:rPr>
                <w:rFonts w:eastAsia="等线"/>
                <w:snapToGrid w:val="0"/>
              </w:rPr>
            </w:rPrChange>
          </w:rPr>
          <w:tab/>
        </w:r>
        <w:r w:rsidRPr="00DB7295">
          <w:rPr>
            <w:snapToGrid w:val="0"/>
            <w:lang w:val="en-US" w:eastAsia="zh-CN"/>
            <w:rPrChange w:id="539" w:author="R3-222709" w:date="2022-03-04T16:45:00Z">
              <w:rPr>
                <w:rFonts w:eastAsia="等线"/>
                <w:snapToGrid w:val="0"/>
              </w:rPr>
            </w:rPrChange>
          </w:rPr>
          <w:tab/>
        </w:r>
        <w:r w:rsidRPr="00DB7295">
          <w:rPr>
            <w:snapToGrid w:val="0"/>
            <w:lang w:val="en-US" w:eastAsia="zh-CN"/>
            <w:rPrChange w:id="540" w:author="R3-222709" w:date="2022-03-04T16:45:00Z">
              <w:rPr>
                <w:snapToGrid w:val="0"/>
                <w:lang w:eastAsia="ko-KR"/>
              </w:rPr>
            </w:rPrChange>
          </w:rPr>
          <w:t xml:space="preserve">ProtocolIE-ID ::= </w:t>
        </w:r>
        <w:r>
          <w:rPr>
            <w:snapToGrid w:val="0"/>
            <w:lang w:val="en-US" w:eastAsia="zh-CN"/>
          </w:rPr>
          <w:t>xxx</w:t>
        </w:r>
      </w:ins>
    </w:p>
    <w:p w:rsidR="00DB7295" w:rsidRPr="00DB7295" w:rsidRDefault="00DB7295" w:rsidP="00340F41">
      <w:pPr>
        <w:pStyle w:val="PL"/>
        <w:rPr>
          <w:ins w:id="541" w:author="R3-222709" w:date="2022-03-04T16:45:00Z"/>
          <w:noProof w:val="0"/>
          <w:snapToGrid w:val="0"/>
          <w:lang w:val="en-GB"/>
          <w:rPrChange w:id="542" w:author="R3-222709" w:date="2022-03-04T16:45:00Z">
            <w:rPr>
              <w:ins w:id="543" w:author="R3-222709" w:date="2022-03-04T16:45:00Z"/>
              <w:noProof w:val="0"/>
              <w:snapToGrid w:val="0"/>
            </w:rPr>
          </w:rPrChange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07442F" w:rsidRDefault="00340F41" w:rsidP="0007442F">
      <w:pPr>
        <w:pStyle w:val="30"/>
        <w:ind w:left="1134" w:hanging="1134"/>
        <w:rPr>
          <w:rFonts w:eastAsia="Times New Roman" w:cs="Times New Roman"/>
          <w:szCs w:val="20"/>
          <w:lang w:eastAsia="ko-KR"/>
        </w:rPr>
      </w:pPr>
      <w:bookmarkStart w:id="544" w:name="_Toc20956006"/>
      <w:bookmarkStart w:id="545" w:name="_Toc29893132"/>
      <w:bookmarkStart w:id="546" w:name="_Toc36557069"/>
      <w:bookmarkStart w:id="547" w:name="_Toc45832589"/>
      <w:bookmarkStart w:id="548" w:name="_Toc51763911"/>
      <w:bookmarkStart w:id="549" w:name="_Toc64449083"/>
      <w:bookmarkStart w:id="550" w:name="_Toc66289742"/>
      <w:bookmarkStart w:id="551" w:name="_Toc74154855"/>
      <w:bookmarkStart w:id="552" w:name="_Toc81383599"/>
      <w:bookmarkStart w:id="553" w:name="_Toc88658233"/>
      <w:r w:rsidRPr="0007442F">
        <w:rPr>
          <w:rFonts w:eastAsia="Times New Roman" w:cs="Times New Roman"/>
          <w:szCs w:val="20"/>
          <w:lang w:eastAsia="ko-KR"/>
        </w:rPr>
        <w:t>9.4.8</w:t>
      </w:r>
      <w:r w:rsidRPr="0007442F">
        <w:rPr>
          <w:rFonts w:eastAsia="Times New Roman" w:cs="Times New Roman"/>
          <w:szCs w:val="20"/>
          <w:lang w:eastAsia="ko-KR"/>
        </w:rPr>
        <w:tab/>
        <w:t>Container Definitions</w:t>
      </w:r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definitions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F1AP-Containers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ngran-access (22) modules (3) f1ap (3) version1 (1) f1ap-Containers (5) 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PrivateIE-ID,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ProtocolExtensionID,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maxPrivateIEs,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maxProtocolExtensions,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maxProtocolIEs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 ::= CLASS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F1AP-PROTOCOL-IES-PAIR ::= CLASS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&amp;firstCriticality</w:t>
      </w:r>
      <w:r w:rsidRPr="00EA5FA7">
        <w:rPr>
          <w:noProof w:val="0"/>
          <w:snapToGrid w:val="0"/>
        </w:rPr>
        <w:tab/>
        <w:t>Criticality,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&amp;FirstValue,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&amp;secondCriticality</w:t>
      </w:r>
      <w:r w:rsidRPr="00EA5FA7">
        <w:rPr>
          <w:noProof w:val="0"/>
          <w:snapToGrid w:val="0"/>
        </w:rPr>
        <w:tab/>
        <w:t>Criticality,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&amp;SecondValue,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&amp;firstCriticality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&amp;FirstValue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&amp;secondCriticality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&amp;SecondValue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Extensions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F1AP-PROTOCOL-EXTENSION ::= CLASS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&amp;Extension,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&amp;Extension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Private IEs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F1AP-PRIVATE-IES ::= CLASS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PrivateIE-ID,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Container for Protocol IEs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 {F1AP-PROTOCOL-IES : IEsSetParam} ::=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ProtocolIE-SingleContainer {F1AP-PROTOCOL-IES : IEsSetParam} ::=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 {F1AP-PROTOCOL-IES : IEsSetParam}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 Pairs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ProtocolIE-ContainerPair {F1AP-PROTOCOL-IES-PAIR : IEsSetParam} ::=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ProtocolIE-FieldPair {{IEsSetParam}}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ProtocolIE-FieldPair {F1AP-PROTOCOL-IES-PAIR : IEsSetParam}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firstCriticality</w:t>
      </w:r>
      <w:r w:rsidRPr="00EA5FA7">
        <w:rPr>
          <w:noProof w:val="0"/>
          <w:snapToGrid w:val="0"/>
        </w:rPr>
        <w:tab/>
        <w:t>F1AP-PROTOCOL-IES-PAIR.&amp;firstCriticality</w:t>
      </w:r>
      <w:r w:rsidRPr="00EA5FA7">
        <w:rPr>
          <w:noProof w:val="0"/>
          <w:snapToGrid w:val="0"/>
        </w:rPr>
        <w:tab/>
        <w:t>({IEsSetParam}{@id}),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secondCriticality</w:t>
      </w:r>
      <w:r w:rsidRPr="00EA5FA7">
        <w:rPr>
          <w:noProof w:val="0"/>
          <w:snapToGrid w:val="0"/>
        </w:rPr>
        <w:tab/>
        <w:t>F1AP-PROTOCOL-IES-PAIR.&amp;secondCriticality</w:t>
      </w:r>
      <w:r w:rsidRPr="00EA5FA7">
        <w:rPr>
          <w:noProof w:val="0"/>
          <w:snapToGrid w:val="0"/>
        </w:rPr>
        <w:tab/>
        <w:t>({IEsSetParam}{@id}),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Extensions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ProtocolExtensionContainer {F1AP-PROTOCOL-EXTENSION : ExtensionSetParam} ::=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(1..maxProtocolExtensions)) OF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ProtocolExtensionField {{ExtensionSetParam}}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ProtocolExtensionField {F1AP-PROTOCOL-EXTENSION : ExtensionSetParam}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F1AP-PROTOCOL-EXTENSION.&amp;criticality</w:t>
      </w:r>
      <w:r w:rsidRPr="00EA5FA7">
        <w:rPr>
          <w:noProof w:val="0"/>
          <w:snapToGrid w:val="0"/>
        </w:rPr>
        <w:tab/>
        <w:t>({ExtensionSetParam}{@id}),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({ExtensionSetParam}{@id})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Private IEs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PrivateIE-Container {F1AP-PRIVATE-IES : IEsSetParam } ::= 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 maxPrivateIEs)) OF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PrivateIE-Field {{IEsSetParam}}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PrivateIE-Field {F1AP-PRIVATE-IES : IEsSetParam} ::= SEQUENCE {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:rsidR="00340F41" w:rsidRPr="00EA5FA7" w:rsidRDefault="00340F41" w:rsidP="00340F41">
      <w:pPr>
        <w:pStyle w:val="PL"/>
        <w:rPr>
          <w:noProof w:val="0"/>
          <w:snapToGrid w:val="0"/>
        </w:rPr>
      </w:pPr>
    </w:p>
    <w:p w:rsidR="00340F41" w:rsidRPr="00EA5FA7" w:rsidRDefault="00340F41" w:rsidP="00340F4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:rsidR="00340F41" w:rsidRPr="009D7C5F" w:rsidRDefault="009D7C5F" w:rsidP="00340F41">
      <w:pPr>
        <w:pStyle w:val="PL"/>
        <w:rPr>
          <w:noProof w:val="0"/>
          <w:snapToGrid w:val="0"/>
        </w:rPr>
        <w:sectPr w:rsidR="00340F41" w:rsidRPr="009D7C5F" w:rsidSect="00876D54">
          <w:footnotePr>
            <w:numRestart w:val="eachSect"/>
          </w:footnotePr>
          <w:pgSz w:w="16840" w:h="11907" w:orient="landscape" w:code="9"/>
          <w:pgMar w:top="1134" w:right="1531" w:bottom="850" w:left="1134" w:header="680" w:footer="340" w:gutter="0"/>
          <w:cols w:space="720"/>
          <w:formProt w:val="0"/>
          <w:docGrid w:linePitch="272"/>
        </w:sectPr>
      </w:pPr>
      <w:r>
        <w:rPr>
          <w:noProof w:val="0"/>
          <w:snapToGrid w:val="0"/>
        </w:rPr>
        <w:t>-- ASN1STOP</w:t>
      </w:r>
    </w:p>
    <w:bookmarkEnd w:id="332"/>
    <w:p w:rsidR="00F22419" w:rsidRDefault="00F22419" w:rsidP="009D7C5F">
      <w:pPr>
        <w:rPr>
          <w:highlight w:val="yellow"/>
        </w:rPr>
      </w:pPr>
    </w:p>
    <w:sectPr w:rsidR="00F22419" w:rsidSect="00876D54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1D" w:rsidRDefault="0058021D">
      <w:r>
        <w:separator/>
      </w:r>
    </w:p>
  </w:endnote>
  <w:endnote w:type="continuationSeparator" w:id="0">
    <w:p w:rsidR="0058021D" w:rsidRDefault="0058021D">
      <w:r>
        <w:continuationSeparator/>
      </w:r>
    </w:p>
  </w:endnote>
  <w:endnote w:type="continuationNotice" w:id="1">
    <w:p w:rsidR="0058021D" w:rsidRDefault="005802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Yu Gothic UI"/>
    <w:charset w:val="00"/>
    <w:family w:val="auto"/>
    <w:pitch w:val="default"/>
    <w:sig w:usb0="00000000" w:usb1="00000000" w:usb2="00000000" w:usb3="00000000" w:csb0="00040001" w:csb1="00000000"/>
  </w:font>
  <w:font w:name="ZapfDingbats">
    <w:altName w:val="HP Simplified Han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57" w:rsidRDefault="001B0C57">
    <w:pPr>
      <w:pStyle w:val="ad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1D" w:rsidRDefault="0058021D">
      <w:r>
        <w:separator/>
      </w:r>
    </w:p>
  </w:footnote>
  <w:footnote w:type="continuationSeparator" w:id="0">
    <w:p w:rsidR="0058021D" w:rsidRDefault="0058021D">
      <w:r>
        <w:continuationSeparator/>
      </w:r>
    </w:p>
  </w:footnote>
  <w:footnote w:type="continuationNotice" w:id="1">
    <w:p w:rsidR="0058021D" w:rsidRDefault="0058021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57" w:rsidRDefault="001B0C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C81311"/>
    <w:multiLevelType w:val="multilevel"/>
    <w:tmpl w:val="C4F8F57A"/>
    <w:styleLink w:val="20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367570"/>
    <w:multiLevelType w:val="multilevel"/>
    <w:tmpl w:val="7BB68D50"/>
    <w:lvl w:ilvl="0">
      <w:start w:val="1"/>
      <w:numFmt w:val="decimal"/>
      <w:pStyle w:val="40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" w15:restartNumberingAfterBreak="0">
    <w:nsid w:val="126D0C5D"/>
    <w:multiLevelType w:val="hybridMultilevel"/>
    <w:tmpl w:val="D0A4D936"/>
    <w:lvl w:ilvl="0" w:tplc="76306F54">
      <w:start w:val="1"/>
      <w:numFmt w:val="bullet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604B06"/>
    <w:multiLevelType w:val="multilevel"/>
    <w:tmpl w:val="04090023"/>
    <w:styleLink w:val="a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38FD"/>
    <w:multiLevelType w:val="hybridMultilevel"/>
    <w:tmpl w:val="10B2BFC0"/>
    <w:lvl w:ilvl="0" w:tplc="B3428C4A">
      <w:start w:val="1"/>
      <w:numFmt w:val="bullet"/>
      <w:pStyle w:val="a0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hybridMultilevel"/>
    <w:tmpl w:val="F2426A34"/>
    <w:lvl w:ilvl="0" w:tplc="AF70FD9E">
      <w:start w:val="1"/>
      <w:numFmt w:val="bullet"/>
      <w:pStyle w:val="41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0B2"/>
    <w:multiLevelType w:val="hybridMultilevel"/>
    <w:tmpl w:val="9C16A19A"/>
    <w:lvl w:ilvl="0" w:tplc="34260AA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lang w:val="en-GB"/>
      </w:rPr>
    </w:lvl>
    <w:lvl w:ilvl="1" w:tplc="60B67D8E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sz w:val="18"/>
        <w:szCs w:val="18"/>
      </w:rPr>
    </w:lvl>
    <w:lvl w:ilvl="2" w:tplc="264ED00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93C1EC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6E543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B1EF50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18E5B5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381090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F36DEEE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7B3C1D"/>
    <w:multiLevelType w:val="hybridMultilevel"/>
    <w:tmpl w:val="32BEF8A0"/>
    <w:lvl w:ilvl="0" w:tplc="088888F8">
      <w:start w:val="2021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9C157C"/>
    <w:multiLevelType w:val="hybridMultilevel"/>
    <w:tmpl w:val="B23C57D2"/>
    <w:lvl w:ilvl="0" w:tplc="BCBE79BC">
      <w:start w:val="8"/>
      <w:numFmt w:val="bullet"/>
      <w:lvlText w:val=""/>
      <w:lvlJc w:val="left"/>
      <w:pPr>
        <w:ind w:left="6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pStyle w:val="21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7497"/>
    <w:multiLevelType w:val="multilevel"/>
    <w:tmpl w:val="53B87497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19" w15:restartNumberingAfterBreak="0">
    <w:nsid w:val="55D47E7B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pStyle w:val="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349F5"/>
    <w:multiLevelType w:val="hybridMultilevel"/>
    <w:tmpl w:val="B8AE58BC"/>
    <w:lvl w:ilvl="0" w:tplc="4A36811C">
      <w:start w:val="202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B7562"/>
    <w:multiLevelType w:val="hybridMultilevel"/>
    <w:tmpl w:val="A1D4CF9C"/>
    <w:lvl w:ilvl="0" w:tplc="AB289A94">
      <w:start w:val="202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6E0F79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6" w15:restartNumberingAfterBreak="0">
    <w:nsid w:val="7BC330F5"/>
    <w:multiLevelType w:val="hybridMultilevel"/>
    <w:tmpl w:val="C2769C2A"/>
    <w:lvl w:ilvl="0" w:tplc="6CEAD9B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B122E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AC6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69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E28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0C99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A9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07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E49F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2"/>
  </w:num>
  <w:num w:numId="5">
    <w:abstractNumId w:val="7"/>
  </w:num>
  <w:num w:numId="6">
    <w:abstractNumId w:val="14"/>
  </w:num>
  <w:num w:numId="7">
    <w:abstractNumId w:val="20"/>
  </w:num>
  <w:num w:numId="8">
    <w:abstractNumId w:val="8"/>
  </w:num>
  <w:num w:numId="9">
    <w:abstractNumId w:val="16"/>
  </w:num>
  <w:num w:numId="10">
    <w:abstractNumId w:val="22"/>
  </w:num>
  <w:num w:numId="11">
    <w:abstractNumId w:val="2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5"/>
  </w:num>
  <w:num w:numId="17">
    <w:abstractNumId w:val="19"/>
  </w:num>
  <w:num w:numId="18">
    <w:abstractNumId w:val="25"/>
  </w:num>
  <w:num w:numId="19">
    <w:abstractNumId w:val="6"/>
  </w:num>
  <w:num w:numId="20">
    <w:abstractNumId w:val="13"/>
  </w:num>
  <w:num w:numId="21">
    <w:abstractNumId w:val="10"/>
  </w:num>
  <w:num w:numId="22">
    <w:abstractNumId w:val="24"/>
  </w:num>
  <w:num w:numId="23">
    <w:abstractNumId w:val="21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>
    <w:abstractNumId w:val="17"/>
  </w:num>
  <w:num w:numId="26">
    <w:abstractNumId w:val="3"/>
  </w:num>
  <w:num w:numId="27">
    <w:abstractNumId w:val="2"/>
  </w:num>
  <w:num w:numId="28">
    <w:abstractNumId w:val="4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  <w15:person w15:author="R3-222709">
    <w15:presenceInfo w15:providerId="None" w15:userId="R3-222709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fr-FR" w:vendorID="64" w:dllVersion="131078" w:nlCheck="1" w:checkStyle="1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DB"/>
    <w:rsid w:val="000006E1"/>
    <w:rsid w:val="00000851"/>
    <w:rsid w:val="0000184E"/>
    <w:rsid w:val="00001D75"/>
    <w:rsid w:val="00002A37"/>
    <w:rsid w:val="0000428C"/>
    <w:rsid w:val="00005436"/>
    <w:rsid w:val="000063EB"/>
    <w:rsid w:val="00006446"/>
    <w:rsid w:val="00006896"/>
    <w:rsid w:val="00006B58"/>
    <w:rsid w:val="00006EF6"/>
    <w:rsid w:val="00007CDC"/>
    <w:rsid w:val="00007DB9"/>
    <w:rsid w:val="0001075D"/>
    <w:rsid w:val="0001132D"/>
    <w:rsid w:val="00011B28"/>
    <w:rsid w:val="00011CAD"/>
    <w:rsid w:val="00011FFA"/>
    <w:rsid w:val="000135E0"/>
    <w:rsid w:val="00014C3B"/>
    <w:rsid w:val="00015D15"/>
    <w:rsid w:val="00015FA1"/>
    <w:rsid w:val="000163D0"/>
    <w:rsid w:val="000179D1"/>
    <w:rsid w:val="000210FB"/>
    <w:rsid w:val="000212A2"/>
    <w:rsid w:val="00021FEB"/>
    <w:rsid w:val="000226EB"/>
    <w:rsid w:val="000229C4"/>
    <w:rsid w:val="0002564D"/>
    <w:rsid w:val="00025ECA"/>
    <w:rsid w:val="00027939"/>
    <w:rsid w:val="000325B8"/>
    <w:rsid w:val="00033087"/>
    <w:rsid w:val="0003369F"/>
    <w:rsid w:val="00034C15"/>
    <w:rsid w:val="00035648"/>
    <w:rsid w:val="000362D3"/>
    <w:rsid w:val="00036318"/>
    <w:rsid w:val="0003689A"/>
    <w:rsid w:val="00036BA1"/>
    <w:rsid w:val="00041145"/>
    <w:rsid w:val="00041D43"/>
    <w:rsid w:val="000422E2"/>
    <w:rsid w:val="00042F22"/>
    <w:rsid w:val="0004367E"/>
    <w:rsid w:val="00044224"/>
    <w:rsid w:val="000444EF"/>
    <w:rsid w:val="000458C0"/>
    <w:rsid w:val="000461C1"/>
    <w:rsid w:val="000505C9"/>
    <w:rsid w:val="0005153D"/>
    <w:rsid w:val="00052A07"/>
    <w:rsid w:val="00052AC2"/>
    <w:rsid w:val="000534E3"/>
    <w:rsid w:val="00054CCF"/>
    <w:rsid w:val="00055DBC"/>
    <w:rsid w:val="0005606A"/>
    <w:rsid w:val="000565C3"/>
    <w:rsid w:val="000567EE"/>
    <w:rsid w:val="00057117"/>
    <w:rsid w:val="00057BDA"/>
    <w:rsid w:val="00057CF8"/>
    <w:rsid w:val="000604AA"/>
    <w:rsid w:val="000609D0"/>
    <w:rsid w:val="00060CD4"/>
    <w:rsid w:val="0006152B"/>
    <w:rsid w:val="000616E7"/>
    <w:rsid w:val="00062075"/>
    <w:rsid w:val="000646B2"/>
    <w:rsid w:val="0006487E"/>
    <w:rsid w:val="00064BD5"/>
    <w:rsid w:val="00065184"/>
    <w:rsid w:val="00065809"/>
    <w:rsid w:val="000659CB"/>
    <w:rsid w:val="00065E1A"/>
    <w:rsid w:val="00067877"/>
    <w:rsid w:val="000717DA"/>
    <w:rsid w:val="00071A1C"/>
    <w:rsid w:val="000738B3"/>
    <w:rsid w:val="0007442F"/>
    <w:rsid w:val="0007479C"/>
    <w:rsid w:val="0007519E"/>
    <w:rsid w:val="000754C7"/>
    <w:rsid w:val="00076056"/>
    <w:rsid w:val="0007615C"/>
    <w:rsid w:val="00076B35"/>
    <w:rsid w:val="00077BF8"/>
    <w:rsid w:val="00077E5F"/>
    <w:rsid w:val="0008036A"/>
    <w:rsid w:val="00081AE6"/>
    <w:rsid w:val="000855EB"/>
    <w:rsid w:val="00085B52"/>
    <w:rsid w:val="00085C30"/>
    <w:rsid w:val="000866F2"/>
    <w:rsid w:val="00086BB7"/>
    <w:rsid w:val="0009009F"/>
    <w:rsid w:val="00091557"/>
    <w:rsid w:val="000924C1"/>
    <w:rsid w:val="000924F0"/>
    <w:rsid w:val="00092F65"/>
    <w:rsid w:val="00093474"/>
    <w:rsid w:val="0009510F"/>
    <w:rsid w:val="000966F4"/>
    <w:rsid w:val="00097AAF"/>
    <w:rsid w:val="000A07F6"/>
    <w:rsid w:val="000A0AC7"/>
    <w:rsid w:val="000A17FA"/>
    <w:rsid w:val="000A1B7B"/>
    <w:rsid w:val="000A436A"/>
    <w:rsid w:val="000A4941"/>
    <w:rsid w:val="000A4C6D"/>
    <w:rsid w:val="000A56F2"/>
    <w:rsid w:val="000B1A38"/>
    <w:rsid w:val="000B2719"/>
    <w:rsid w:val="000B3A8F"/>
    <w:rsid w:val="000B4AB9"/>
    <w:rsid w:val="000B58C3"/>
    <w:rsid w:val="000B61E9"/>
    <w:rsid w:val="000B6CF7"/>
    <w:rsid w:val="000B7E01"/>
    <w:rsid w:val="000B7E1F"/>
    <w:rsid w:val="000C07D6"/>
    <w:rsid w:val="000C165A"/>
    <w:rsid w:val="000C27DA"/>
    <w:rsid w:val="000C2E19"/>
    <w:rsid w:val="000C483D"/>
    <w:rsid w:val="000D019C"/>
    <w:rsid w:val="000D0488"/>
    <w:rsid w:val="000D0D07"/>
    <w:rsid w:val="000D134D"/>
    <w:rsid w:val="000D320E"/>
    <w:rsid w:val="000D40F8"/>
    <w:rsid w:val="000D4312"/>
    <w:rsid w:val="000D4797"/>
    <w:rsid w:val="000D4C42"/>
    <w:rsid w:val="000D51FB"/>
    <w:rsid w:val="000D5AE5"/>
    <w:rsid w:val="000D7BD7"/>
    <w:rsid w:val="000E02D2"/>
    <w:rsid w:val="000E0527"/>
    <w:rsid w:val="000E1E92"/>
    <w:rsid w:val="000E291B"/>
    <w:rsid w:val="000E6754"/>
    <w:rsid w:val="000E6ABB"/>
    <w:rsid w:val="000E7A38"/>
    <w:rsid w:val="000F06D6"/>
    <w:rsid w:val="000F0EB1"/>
    <w:rsid w:val="000F1106"/>
    <w:rsid w:val="000F184D"/>
    <w:rsid w:val="000F1873"/>
    <w:rsid w:val="000F3BE9"/>
    <w:rsid w:val="000F3F6C"/>
    <w:rsid w:val="000F496D"/>
    <w:rsid w:val="000F654E"/>
    <w:rsid w:val="000F6743"/>
    <w:rsid w:val="000F6DF3"/>
    <w:rsid w:val="000F7B77"/>
    <w:rsid w:val="0010032E"/>
    <w:rsid w:val="001005FF"/>
    <w:rsid w:val="001007F2"/>
    <w:rsid w:val="00101976"/>
    <w:rsid w:val="00101ECD"/>
    <w:rsid w:val="00102D88"/>
    <w:rsid w:val="001051DE"/>
    <w:rsid w:val="00105AC3"/>
    <w:rsid w:val="001062FB"/>
    <w:rsid w:val="001063E6"/>
    <w:rsid w:val="00112FE9"/>
    <w:rsid w:val="00113CF4"/>
    <w:rsid w:val="001153EA"/>
    <w:rsid w:val="00115643"/>
    <w:rsid w:val="00115FDF"/>
    <w:rsid w:val="00116765"/>
    <w:rsid w:val="001174BA"/>
    <w:rsid w:val="00120149"/>
    <w:rsid w:val="00120616"/>
    <w:rsid w:val="001214F4"/>
    <w:rsid w:val="001219F5"/>
    <w:rsid w:val="00121A20"/>
    <w:rsid w:val="00121AE1"/>
    <w:rsid w:val="00121B0B"/>
    <w:rsid w:val="00122F2E"/>
    <w:rsid w:val="00123033"/>
    <w:rsid w:val="0012377F"/>
    <w:rsid w:val="00123D8B"/>
    <w:rsid w:val="00124314"/>
    <w:rsid w:val="00125079"/>
    <w:rsid w:val="001255DA"/>
    <w:rsid w:val="00126B4A"/>
    <w:rsid w:val="001303E3"/>
    <w:rsid w:val="00131695"/>
    <w:rsid w:val="001318B5"/>
    <w:rsid w:val="00131E96"/>
    <w:rsid w:val="00132FD0"/>
    <w:rsid w:val="00133FC3"/>
    <w:rsid w:val="001344C0"/>
    <w:rsid w:val="001346FA"/>
    <w:rsid w:val="00135252"/>
    <w:rsid w:val="001372E2"/>
    <w:rsid w:val="00137482"/>
    <w:rsid w:val="00137800"/>
    <w:rsid w:val="00137A17"/>
    <w:rsid w:val="00137AB5"/>
    <w:rsid w:val="00137F0B"/>
    <w:rsid w:val="00141071"/>
    <w:rsid w:val="00141236"/>
    <w:rsid w:val="00143B3A"/>
    <w:rsid w:val="00147546"/>
    <w:rsid w:val="00150E1D"/>
    <w:rsid w:val="00151E23"/>
    <w:rsid w:val="001526E0"/>
    <w:rsid w:val="001536DF"/>
    <w:rsid w:val="00153B39"/>
    <w:rsid w:val="001541A3"/>
    <w:rsid w:val="00154AF1"/>
    <w:rsid w:val="00154D2B"/>
    <w:rsid w:val="001551B5"/>
    <w:rsid w:val="001555CF"/>
    <w:rsid w:val="00155C2B"/>
    <w:rsid w:val="00156808"/>
    <w:rsid w:val="00157C31"/>
    <w:rsid w:val="00160D04"/>
    <w:rsid w:val="00160E23"/>
    <w:rsid w:val="0016204C"/>
    <w:rsid w:val="001622BB"/>
    <w:rsid w:val="001643A8"/>
    <w:rsid w:val="001659C1"/>
    <w:rsid w:val="00170067"/>
    <w:rsid w:val="0017045C"/>
    <w:rsid w:val="001718EC"/>
    <w:rsid w:val="001732EB"/>
    <w:rsid w:val="00173A8E"/>
    <w:rsid w:val="001741AA"/>
    <w:rsid w:val="00174FCA"/>
    <w:rsid w:val="00177795"/>
    <w:rsid w:val="00180989"/>
    <w:rsid w:val="0018143F"/>
    <w:rsid w:val="0018215E"/>
    <w:rsid w:val="00182FC8"/>
    <w:rsid w:val="00183FDB"/>
    <w:rsid w:val="00186DB0"/>
    <w:rsid w:val="00187C69"/>
    <w:rsid w:val="00190AC1"/>
    <w:rsid w:val="00192200"/>
    <w:rsid w:val="00192750"/>
    <w:rsid w:val="0019341A"/>
    <w:rsid w:val="00193F1B"/>
    <w:rsid w:val="00196ADF"/>
    <w:rsid w:val="00196B71"/>
    <w:rsid w:val="00196D8E"/>
    <w:rsid w:val="00197D7A"/>
    <w:rsid w:val="00197DF9"/>
    <w:rsid w:val="00197F2C"/>
    <w:rsid w:val="001A0BBB"/>
    <w:rsid w:val="001A1475"/>
    <w:rsid w:val="001A1987"/>
    <w:rsid w:val="001A2564"/>
    <w:rsid w:val="001A308A"/>
    <w:rsid w:val="001A335C"/>
    <w:rsid w:val="001A37E4"/>
    <w:rsid w:val="001A6173"/>
    <w:rsid w:val="001A6CBA"/>
    <w:rsid w:val="001A6D54"/>
    <w:rsid w:val="001A7BFD"/>
    <w:rsid w:val="001B0B5F"/>
    <w:rsid w:val="001B0C57"/>
    <w:rsid w:val="001B0D97"/>
    <w:rsid w:val="001B0EE8"/>
    <w:rsid w:val="001B20C7"/>
    <w:rsid w:val="001B3A4F"/>
    <w:rsid w:val="001B4906"/>
    <w:rsid w:val="001B4F9C"/>
    <w:rsid w:val="001B556C"/>
    <w:rsid w:val="001B5A5D"/>
    <w:rsid w:val="001B6681"/>
    <w:rsid w:val="001B77D0"/>
    <w:rsid w:val="001B7A2B"/>
    <w:rsid w:val="001C00C9"/>
    <w:rsid w:val="001C0E5A"/>
    <w:rsid w:val="001C1473"/>
    <w:rsid w:val="001C1692"/>
    <w:rsid w:val="001C1CE5"/>
    <w:rsid w:val="001C2556"/>
    <w:rsid w:val="001C3D2A"/>
    <w:rsid w:val="001C576A"/>
    <w:rsid w:val="001C6495"/>
    <w:rsid w:val="001C793C"/>
    <w:rsid w:val="001C7F15"/>
    <w:rsid w:val="001D21C4"/>
    <w:rsid w:val="001D3DB4"/>
    <w:rsid w:val="001D3F23"/>
    <w:rsid w:val="001D51BA"/>
    <w:rsid w:val="001D6342"/>
    <w:rsid w:val="001D6D53"/>
    <w:rsid w:val="001D7361"/>
    <w:rsid w:val="001D76CC"/>
    <w:rsid w:val="001E1D1B"/>
    <w:rsid w:val="001E2F5F"/>
    <w:rsid w:val="001E305E"/>
    <w:rsid w:val="001E542A"/>
    <w:rsid w:val="001E560A"/>
    <w:rsid w:val="001E58E2"/>
    <w:rsid w:val="001E59DA"/>
    <w:rsid w:val="001E647F"/>
    <w:rsid w:val="001E6F78"/>
    <w:rsid w:val="001E7AED"/>
    <w:rsid w:val="001F08A2"/>
    <w:rsid w:val="001F08EF"/>
    <w:rsid w:val="001F3126"/>
    <w:rsid w:val="001F3916"/>
    <w:rsid w:val="001F3E5B"/>
    <w:rsid w:val="001F54C5"/>
    <w:rsid w:val="001F662C"/>
    <w:rsid w:val="001F7074"/>
    <w:rsid w:val="001F7D47"/>
    <w:rsid w:val="00200490"/>
    <w:rsid w:val="00200F06"/>
    <w:rsid w:val="00201ED6"/>
    <w:rsid w:val="00201F3A"/>
    <w:rsid w:val="002027E4"/>
    <w:rsid w:val="00202A28"/>
    <w:rsid w:val="00203E1B"/>
    <w:rsid w:val="00203F70"/>
    <w:rsid w:val="00203F96"/>
    <w:rsid w:val="00205F78"/>
    <w:rsid w:val="002069B2"/>
    <w:rsid w:val="00206A93"/>
    <w:rsid w:val="00207FA3"/>
    <w:rsid w:val="00207FBF"/>
    <w:rsid w:val="00212D46"/>
    <w:rsid w:val="00212E3C"/>
    <w:rsid w:val="00213730"/>
    <w:rsid w:val="00213C50"/>
    <w:rsid w:val="00214344"/>
    <w:rsid w:val="00214DA8"/>
    <w:rsid w:val="00214EC2"/>
    <w:rsid w:val="00215423"/>
    <w:rsid w:val="002158FA"/>
    <w:rsid w:val="00215C03"/>
    <w:rsid w:val="00216E97"/>
    <w:rsid w:val="00217F12"/>
    <w:rsid w:val="00220600"/>
    <w:rsid w:val="0022083B"/>
    <w:rsid w:val="00220B94"/>
    <w:rsid w:val="002211F2"/>
    <w:rsid w:val="00221A2F"/>
    <w:rsid w:val="002224DB"/>
    <w:rsid w:val="00222A0A"/>
    <w:rsid w:val="00222B09"/>
    <w:rsid w:val="00223FCB"/>
    <w:rsid w:val="00224B79"/>
    <w:rsid w:val="002252C3"/>
    <w:rsid w:val="0022550B"/>
    <w:rsid w:val="00225B4C"/>
    <w:rsid w:val="00225C54"/>
    <w:rsid w:val="00226C55"/>
    <w:rsid w:val="00230226"/>
    <w:rsid w:val="00230765"/>
    <w:rsid w:val="002319E4"/>
    <w:rsid w:val="00231E00"/>
    <w:rsid w:val="00232A8F"/>
    <w:rsid w:val="0023398C"/>
    <w:rsid w:val="00233CFA"/>
    <w:rsid w:val="00235632"/>
    <w:rsid w:val="00235872"/>
    <w:rsid w:val="00235971"/>
    <w:rsid w:val="00235FA8"/>
    <w:rsid w:val="002362A2"/>
    <w:rsid w:val="00236AB7"/>
    <w:rsid w:val="00236DE6"/>
    <w:rsid w:val="00241559"/>
    <w:rsid w:val="00241CA5"/>
    <w:rsid w:val="00241D56"/>
    <w:rsid w:val="00241EC9"/>
    <w:rsid w:val="002435B3"/>
    <w:rsid w:val="00243BCE"/>
    <w:rsid w:val="00245222"/>
    <w:rsid w:val="0024586C"/>
    <w:rsid w:val="002458EB"/>
    <w:rsid w:val="0024657C"/>
    <w:rsid w:val="002474CF"/>
    <w:rsid w:val="00247FEF"/>
    <w:rsid w:val="002500C8"/>
    <w:rsid w:val="00250CB0"/>
    <w:rsid w:val="00251EA0"/>
    <w:rsid w:val="0025250B"/>
    <w:rsid w:val="00252B1B"/>
    <w:rsid w:val="00253A77"/>
    <w:rsid w:val="00253F49"/>
    <w:rsid w:val="002543E9"/>
    <w:rsid w:val="002557A2"/>
    <w:rsid w:val="00255868"/>
    <w:rsid w:val="0025716E"/>
    <w:rsid w:val="00257321"/>
    <w:rsid w:val="00257543"/>
    <w:rsid w:val="00257A12"/>
    <w:rsid w:val="00260258"/>
    <w:rsid w:val="00260896"/>
    <w:rsid w:val="002611D8"/>
    <w:rsid w:val="002617E7"/>
    <w:rsid w:val="00261FC8"/>
    <w:rsid w:val="00262CB8"/>
    <w:rsid w:val="00263069"/>
    <w:rsid w:val="00264228"/>
    <w:rsid w:val="00264334"/>
    <w:rsid w:val="0026473E"/>
    <w:rsid w:val="00266214"/>
    <w:rsid w:val="00267C83"/>
    <w:rsid w:val="00267DFD"/>
    <w:rsid w:val="00270AE3"/>
    <w:rsid w:val="0027121C"/>
    <w:rsid w:val="0027144F"/>
    <w:rsid w:val="00271523"/>
    <w:rsid w:val="00271F3A"/>
    <w:rsid w:val="00273020"/>
    <w:rsid w:val="00273278"/>
    <w:rsid w:val="002737F4"/>
    <w:rsid w:val="00276C20"/>
    <w:rsid w:val="002777E1"/>
    <w:rsid w:val="0027787B"/>
    <w:rsid w:val="002805F5"/>
    <w:rsid w:val="00280751"/>
    <w:rsid w:val="00280B0F"/>
    <w:rsid w:val="00280E2B"/>
    <w:rsid w:val="0028280A"/>
    <w:rsid w:val="0028284A"/>
    <w:rsid w:val="0028360D"/>
    <w:rsid w:val="00283E1D"/>
    <w:rsid w:val="00284F31"/>
    <w:rsid w:val="0028561E"/>
    <w:rsid w:val="002863A8"/>
    <w:rsid w:val="00286ACD"/>
    <w:rsid w:val="00287313"/>
    <w:rsid w:val="00287838"/>
    <w:rsid w:val="00287FC8"/>
    <w:rsid w:val="002907B5"/>
    <w:rsid w:val="002921E6"/>
    <w:rsid w:val="00292EB7"/>
    <w:rsid w:val="00293328"/>
    <w:rsid w:val="00296227"/>
    <w:rsid w:val="00296F44"/>
    <w:rsid w:val="0029739C"/>
    <w:rsid w:val="0029777D"/>
    <w:rsid w:val="002A02FD"/>
    <w:rsid w:val="002A055E"/>
    <w:rsid w:val="002A0A9D"/>
    <w:rsid w:val="002A0ED4"/>
    <w:rsid w:val="002A1D4E"/>
    <w:rsid w:val="002A26FA"/>
    <w:rsid w:val="002A2869"/>
    <w:rsid w:val="002A3D66"/>
    <w:rsid w:val="002A4742"/>
    <w:rsid w:val="002A633C"/>
    <w:rsid w:val="002A6A54"/>
    <w:rsid w:val="002A6BF0"/>
    <w:rsid w:val="002B16FE"/>
    <w:rsid w:val="002B24D6"/>
    <w:rsid w:val="002B297B"/>
    <w:rsid w:val="002B361C"/>
    <w:rsid w:val="002B430A"/>
    <w:rsid w:val="002B5254"/>
    <w:rsid w:val="002B55CF"/>
    <w:rsid w:val="002B656F"/>
    <w:rsid w:val="002B6C8C"/>
    <w:rsid w:val="002C01DE"/>
    <w:rsid w:val="002C02AE"/>
    <w:rsid w:val="002C0815"/>
    <w:rsid w:val="002C13B9"/>
    <w:rsid w:val="002C27B8"/>
    <w:rsid w:val="002C29B6"/>
    <w:rsid w:val="002C3FF6"/>
    <w:rsid w:val="002C41E6"/>
    <w:rsid w:val="002C5323"/>
    <w:rsid w:val="002C539A"/>
    <w:rsid w:val="002C591D"/>
    <w:rsid w:val="002C6E5A"/>
    <w:rsid w:val="002D054A"/>
    <w:rsid w:val="002D071A"/>
    <w:rsid w:val="002D117F"/>
    <w:rsid w:val="002D1FA1"/>
    <w:rsid w:val="002D276D"/>
    <w:rsid w:val="002D34B2"/>
    <w:rsid w:val="002D4133"/>
    <w:rsid w:val="002D5B86"/>
    <w:rsid w:val="002D6C8C"/>
    <w:rsid w:val="002D7637"/>
    <w:rsid w:val="002E0031"/>
    <w:rsid w:val="002E17F2"/>
    <w:rsid w:val="002E386D"/>
    <w:rsid w:val="002E44AD"/>
    <w:rsid w:val="002E4D97"/>
    <w:rsid w:val="002E63BD"/>
    <w:rsid w:val="002E7CAE"/>
    <w:rsid w:val="002F0EB2"/>
    <w:rsid w:val="002F0FAE"/>
    <w:rsid w:val="002F13B1"/>
    <w:rsid w:val="002F1F36"/>
    <w:rsid w:val="002F1F4E"/>
    <w:rsid w:val="002F2309"/>
    <w:rsid w:val="002F2771"/>
    <w:rsid w:val="002F37A9"/>
    <w:rsid w:val="002F3EB5"/>
    <w:rsid w:val="002F417B"/>
    <w:rsid w:val="002F4212"/>
    <w:rsid w:val="002F44ED"/>
    <w:rsid w:val="002F4DDB"/>
    <w:rsid w:val="002F5561"/>
    <w:rsid w:val="002F5CDA"/>
    <w:rsid w:val="002F6626"/>
    <w:rsid w:val="00301257"/>
    <w:rsid w:val="00301CE6"/>
    <w:rsid w:val="00301D3C"/>
    <w:rsid w:val="0030256B"/>
    <w:rsid w:val="00304338"/>
    <w:rsid w:val="0030501F"/>
    <w:rsid w:val="00305C53"/>
    <w:rsid w:val="00306F13"/>
    <w:rsid w:val="00307BA1"/>
    <w:rsid w:val="00310C25"/>
    <w:rsid w:val="00311702"/>
    <w:rsid w:val="00311B31"/>
    <w:rsid w:val="00311BB6"/>
    <w:rsid w:val="00311E82"/>
    <w:rsid w:val="003127DA"/>
    <w:rsid w:val="0031309F"/>
    <w:rsid w:val="00313FD6"/>
    <w:rsid w:val="003143BD"/>
    <w:rsid w:val="0031727A"/>
    <w:rsid w:val="00317B01"/>
    <w:rsid w:val="003203ED"/>
    <w:rsid w:val="00321B8C"/>
    <w:rsid w:val="0032283C"/>
    <w:rsid w:val="00322C9F"/>
    <w:rsid w:val="00323D2F"/>
    <w:rsid w:val="00323F80"/>
    <w:rsid w:val="00324456"/>
    <w:rsid w:val="00324D23"/>
    <w:rsid w:val="00324FB5"/>
    <w:rsid w:val="003250A8"/>
    <w:rsid w:val="00331751"/>
    <w:rsid w:val="00331D5D"/>
    <w:rsid w:val="00332EAB"/>
    <w:rsid w:val="0033324A"/>
    <w:rsid w:val="00333A1F"/>
    <w:rsid w:val="00334579"/>
    <w:rsid w:val="003347A3"/>
    <w:rsid w:val="00335858"/>
    <w:rsid w:val="00336BDA"/>
    <w:rsid w:val="003409B2"/>
    <w:rsid w:val="00340F41"/>
    <w:rsid w:val="0034288C"/>
    <w:rsid w:val="00342BD7"/>
    <w:rsid w:val="00343A07"/>
    <w:rsid w:val="00345333"/>
    <w:rsid w:val="00345B74"/>
    <w:rsid w:val="00345D82"/>
    <w:rsid w:val="00346576"/>
    <w:rsid w:val="00346DB5"/>
    <w:rsid w:val="003476F9"/>
    <w:rsid w:val="003477B1"/>
    <w:rsid w:val="003521FD"/>
    <w:rsid w:val="0035482C"/>
    <w:rsid w:val="00354CAA"/>
    <w:rsid w:val="00355EA2"/>
    <w:rsid w:val="0035656F"/>
    <w:rsid w:val="00357380"/>
    <w:rsid w:val="003602D9"/>
    <w:rsid w:val="003604CE"/>
    <w:rsid w:val="00360747"/>
    <w:rsid w:val="00362AD9"/>
    <w:rsid w:val="00363581"/>
    <w:rsid w:val="00364623"/>
    <w:rsid w:val="00364BC3"/>
    <w:rsid w:val="003662BC"/>
    <w:rsid w:val="00366DF9"/>
    <w:rsid w:val="003675AE"/>
    <w:rsid w:val="00367C7A"/>
    <w:rsid w:val="00370300"/>
    <w:rsid w:val="00370E47"/>
    <w:rsid w:val="003739D8"/>
    <w:rsid w:val="003742AC"/>
    <w:rsid w:val="00375474"/>
    <w:rsid w:val="00377CE1"/>
    <w:rsid w:val="00380032"/>
    <w:rsid w:val="00380B82"/>
    <w:rsid w:val="00383D39"/>
    <w:rsid w:val="003850A4"/>
    <w:rsid w:val="00385BF0"/>
    <w:rsid w:val="00387F85"/>
    <w:rsid w:val="0039269B"/>
    <w:rsid w:val="00392E59"/>
    <w:rsid w:val="003939FF"/>
    <w:rsid w:val="00393AF3"/>
    <w:rsid w:val="00393D55"/>
    <w:rsid w:val="00393F29"/>
    <w:rsid w:val="0039401E"/>
    <w:rsid w:val="003958F1"/>
    <w:rsid w:val="00395AF3"/>
    <w:rsid w:val="00396B88"/>
    <w:rsid w:val="003A0EDF"/>
    <w:rsid w:val="003A13D1"/>
    <w:rsid w:val="003A16DC"/>
    <w:rsid w:val="003A2223"/>
    <w:rsid w:val="003A2A0F"/>
    <w:rsid w:val="003A45A1"/>
    <w:rsid w:val="003A4D59"/>
    <w:rsid w:val="003A53A4"/>
    <w:rsid w:val="003A5B0A"/>
    <w:rsid w:val="003A6BAC"/>
    <w:rsid w:val="003A7EF3"/>
    <w:rsid w:val="003B0545"/>
    <w:rsid w:val="003B159C"/>
    <w:rsid w:val="003B1AA4"/>
    <w:rsid w:val="003B2105"/>
    <w:rsid w:val="003B26DF"/>
    <w:rsid w:val="003B2931"/>
    <w:rsid w:val="003B359D"/>
    <w:rsid w:val="003B369F"/>
    <w:rsid w:val="003B36A3"/>
    <w:rsid w:val="003B7FE5"/>
    <w:rsid w:val="003C058C"/>
    <w:rsid w:val="003C11C8"/>
    <w:rsid w:val="003C21E7"/>
    <w:rsid w:val="003C2702"/>
    <w:rsid w:val="003C2C01"/>
    <w:rsid w:val="003C3066"/>
    <w:rsid w:val="003C33CB"/>
    <w:rsid w:val="003C379E"/>
    <w:rsid w:val="003C3AC4"/>
    <w:rsid w:val="003C46B0"/>
    <w:rsid w:val="003C6EBE"/>
    <w:rsid w:val="003C7806"/>
    <w:rsid w:val="003D0761"/>
    <w:rsid w:val="003D109F"/>
    <w:rsid w:val="003D10AD"/>
    <w:rsid w:val="003D1CA1"/>
    <w:rsid w:val="003D1DB4"/>
    <w:rsid w:val="003D2478"/>
    <w:rsid w:val="003D2FC4"/>
    <w:rsid w:val="003D3C45"/>
    <w:rsid w:val="003D42CC"/>
    <w:rsid w:val="003D45FC"/>
    <w:rsid w:val="003D5022"/>
    <w:rsid w:val="003D509A"/>
    <w:rsid w:val="003D5322"/>
    <w:rsid w:val="003D5B1F"/>
    <w:rsid w:val="003D646D"/>
    <w:rsid w:val="003D798E"/>
    <w:rsid w:val="003D7B29"/>
    <w:rsid w:val="003E0674"/>
    <w:rsid w:val="003E15FA"/>
    <w:rsid w:val="003E3462"/>
    <w:rsid w:val="003E403A"/>
    <w:rsid w:val="003E4A4F"/>
    <w:rsid w:val="003E4C1F"/>
    <w:rsid w:val="003E54FC"/>
    <w:rsid w:val="003E55E4"/>
    <w:rsid w:val="003E56EC"/>
    <w:rsid w:val="003E6DB3"/>
    <w:rsid w:val="003E6F4F"/>
    <w:rsid w:val="003E74E3"/>
    <w:rsid w:val="003E75BA"/>
    <w:rsid w:val="003F05C7"/>
    <w:rsid w:val="003F128C"/>
    <w:rsid w:val="003F2CD4"/>
    <w:rsid w:val="003F2F9C"/>
    <w:rsid w:val="003F3B63"/>
    <w:rsid w:val="003F4D56"/>
    <w:rsid w:val="003F6BBE"/>
    <w:rsid w:val="003F723F"/>
    <w:rsid w:val="004000E8"/>
    <w:rsid w:val="00402E2B"/>
    <w:rsid w:val="004031DE"/>
    <w:rsid w:val="0040512B"/>
    <w:rsid w:val="00405CA5"/>
    <w:rsid w:val="004071F0"/>
    <w:rsid w:val="004075E6"/>
    <w:rsid w:val="00407CD3"/>
    <w:rsid w:val="00410134"/>
    <w:rsid w:val="00410B72"/>
    <w:rsid w:val="00410B7B"/>
    <w:rsid w:val="00410F18"/>
    <w:rsid w:val="00410FC7"/>
    <w:rsid w:val="004116F0"/>
    <w:rsid w:val="0041263E"/>
    <w:rsid w:val="004130C5"/>
    <w:rsid w:val="004132C8"/>
    <w:rsid w:val="0041352C"/>
    <w:rsid w:val="00413AAC"/>
    <w:rsid w:val="004154C5"/>
    <w:rsid w:val="004176EB"/>
    <w:rsid w:val="00421105"/>
    <w:rsid w:val="00422189"/>
    <w:rsid w:val="00422190"/>
    <w:rsid w:val="004238C9"/>
    <w:rsid w:val="004241FD"/>
    <w:rsid w:val="004242F4"/>
    <w:rsid w:val="00425889"/>
    <w:rsid w:val="00427248"/>
    <w:rsid w:val="00430217"/>
    <w:rsid w:val="00430977"/>
    <w:rsid w:val="00430C50"/>
    <w:rsid w:val="004319E2"/>
    <w:rsid w:val="00432C84"/>
    <w:rsid w:val="004336E4"/>
    <w:rsid w:val="004337E0"/>
    <w:rsid w:val="00433868"/>
    <w:rsid w:val="004340AB"/>
    <w:rsid w:val="004359A0"/>
    <w:rsid w:val="00437447"/>
    <w:rsid w:val="004374E6"/>
    <w:rsid w:val="00437610"/>
    <w:rsid w:val="00437F19"/>
    <w:rsid w:val="00441A92"/>
    <w:rsid w:val="004426DE"/>
    <w:rsid w:val="00444F56"/>
    <w:rsid w:val="004454CF"/>
    <w:rsid w:val="00445839"/>
    <w:rsid w:val="00446488"/>
    <w:rsid w:val="004517AA"/>
    <w:rsid w:val="00452AAC"/>
    <w:rsid w:val="00452CAC"/>
    <w:rsid w:val="00453003"/>
    <w:rsid w:val="00453849"/>
    <w:rsid w:val="00457565"/>
    <w:rsid w:val="00457B71"/>
    <w:rsid w:val="00461D46"/>
    <w:rsid w:val="00463CA6"/>
    <w:rsid w:val="0046417C"/>
    <w:rsid w:val="004644EB"/>
    <w:rsid w:val="004649C8"/>
    <w:rsid w:val="00464B16"/>
    <w:rsid w:val="0046564F"/>
    <w:rsid w:val="00465F3A"/>
    <w:rsid w:val="0046696F"/>
    <w:rsid w:val="004669E2"/>
    <w:rsid w:val="00467DBC"/>
    <w:rsid w:val="00467E2F"/>
    <w:rsid w:val="004704B4"/>
    <w:rsid w:val="004704DF"/>
    <w:rsid w:val="00470C31"/>
    <w:rsid w:val="00472894"/>
    <w:rsid w:val="00472C22"/>
    <w:rsid w:val="004734D0"/>
    <w:rsid w:val="00473749"/>
    <w:rsid w:val="0047556B"/>
    <w:rsid w:val="004758BD"/>
    <w:rsid w:val="00476B57"/>
    <w:rsid w:val="004771BB"/>
    <w:rsid w:val="00477768"/>
    <w:rsid w:val="004806E3"/>
    <w:rsid w:val="00481920"/>
    <w:rsid w:val="00482811"/>
    <w:rsid w:val="00483FBB"/>
    <w:rsid w:val="0048407E"/>
    <w:rsid w:val="0048552A"/>
    <w:rsid w:val="0048568A"/>
    <w:rsid w:val="00485C41"/>
    <w:rsid w:val="00485DBF"/>
    <w:rsid w:val="00486318"/>
    <w:rsid w:val="00487F72"/>
    <w:rsid w:val="0049026C"/>
    <w:rsid w:val="0049200A"/>
    <w:rsid w:val="00492747"/>
    <w:rsid w:val="00492BC5"/>
    <w:rsid w:val="00492D58"/>
    <w:rsid w:val="004932E3"/>
    <w:rsid w:val="004964F1"/>
    <w:rsid w:val="004A16BC"/>
    <w:rsid w:val="004A1C96"/>
    <w:rsid w:val="004A1E83"/>
    <w:rsid w:val="004A2B94"/>
    <w:rsid w:val="004A41CD"/>
    <w:rsid w:val="004A6D38"/>
    <w:rsid w:val="004B0DF4"/>
    <w:rsid w:val="004B1999"/>
    <w:rsid w:val="004B1EB4"/>
    <w:rsid w:val="004B219A"/>
    <w:rsid w:val="004B29D1"/>
    <w:rsid w:val="004B520D"/>
    <w:rsid w:val="004B556D"/>
    <w:rsid w:val="004B7C0C"/>
    <w:rsid w:val="004C3898"/>
    <w:rsid w:val="004C389B"/>
    <w:rsid w:val="004C504D"/>
    <w:rsid w:val="004C52E1"/>
    <w:rsid w:val="004C54A4"/>
    <w:rsid w:val="004C6DFE"/>
    <w:rsid w:val="004C7E3C"/>
    <w:rsid w:val="004D111E"/>
    <w:rsid w:val="004D1B1E"/>
    <w:rsid w:val="004D36B1"/>
    <w:rsid w:val="004D483A"/>
    <w:rsid w:val="004D5745"/>
    <w:rsid w:val="004D73CB"/>
    <w:rsid w:val="004D796E"/>
    <w:rsid w:val="004D7EBD"/>
    <w:rsid w:val="004E2680"/>
    <w:rsid w:val="004E28F9"/>
    <w:rsid w:val="004E3357"/>
    <w:rsid w:val="004E462E"/>
    <w:rsid w:val="004E56DC"/>
    <w:rsid w:val="004E76F4"/>
    <w:rsid w:val="004F0B4E"/>
    <w:rsid w:val="004F0B6C"/>
    <w:rsid w:val="004F2078"/>
    <w:rsid w:val="004F29B4"/>
    <w:rsid w:val="004F44BE"/>
    <w:rsid w:val="004F491F"/>
    <w:rsid w:val="004F4DA3"/>
    <w:rsid w:val="004F508B"/>
    <w:rsid w:val="004F5B00"/>
    <w:rsid w:val="004F6C6C"/>
    <w:rsid w:val="004F729D"/>
    <w:rsid w:val="005000AF"/>
    <w:rsid w:val="00501540"/>
    <w:rsid w:val="00502025"/>
    <w:rsid w:val="00502D73"/>
    <w:rsid w:val="005035AC"/>
    <w:rsid w:val="00505C27"/>
    <w:rsid w:val="00506557"/>
    <w:rsid w:val="0050677A"/>
    <w:rsid w:val="005072CE"/>
    <w:rsid w:val="005108D8"/>
    <w:rsid w:val="005116F9"/>
    <w:rsid w:val="00511E7A"/>
    <w:rsid w:val="005153A7"/>
    <w:rsid w:val="0051570C"/>
    <w:rsid w:val="005166E2"/>
    <w:rsid w:val="00516D60"/>
    <w:rsid w:val="00516FAD"/>
    <w:rsid w:val="00517442"/>
    <w:rsid w:val="005203BA"/>
    <w:rsid w:val="005219CF"/>
    <w:rsid w:val="00523329"/>
    <w:rsid w:val="005243DB"/>
    <w:rsid w:val="00525347"/>
    <w:rsid w:val="00526E90"/>
    <w:rsid w:val="0052771A"/>
    <w:rsid w:val="005304FF"/>
    <w:rsid w:val="00531534"/>
    <w:rsid w:val="0053287C"/>
    <w:rsid w:val="005331DF"/>
    <w:rsid w:val="0053355F"/>
    <w:rsid w:val="005337E9"/>
    <w:rsid w:val="005338D0"/>
    <w:rsid w:val="005342FB"/>
    <w:rsid w:val="00534B59"/>
    <w:rsid w:val="00534F50"/>
    <w:rsid w:val="00535AF7"/>
    <w:rsid w:val="00536759"/>
    <w:rsid w:val="005367C3"/>
    <w:rsid w:val="00536D88"/>
    <w:rsid w:val="00537C62"/>
    <w:rsid w:val="0054228F"/>
    <w:rsid w:val="00543234"/>
    <w:rsid w:val="00543984"/>
    <w:rsid w:val="0054462F"/>
    <w:rsid w:val="00544BAC"/>
    <w:rsid w:val="00546970"/>
    <w:rsid w:val="00547B5B"/>
    <w:rsid w:val="00551A0E"/>
    <w:rsid w:val="00554E19"/>
    <w:rsid w:val="00555DC0"/>
    <w:rsid w:val="00555E3A"/>
    <w:rsid w:val="00556039"/>
    <w:rsid w:val="00556302"/>
    <w:rsid w:val="005565C7"/>
    <w:rsid w:val="0056121F"/>
    <w:rsid w:val="0056138C"/>
    <w:rsid w:val="005613C4"/>
    <w:rsid w:val="00563C8D"/>
    <w:rsid w:val="00565D18"/>
    <w:rsid w:val="00567CCF"/>
    <w:rsid w:val="005702FB"/>
    <w:rsid w:val="00571171"/>
    <w:rsid w:val="005711B9"/>
    <w:rsid w:val="00571BFF"/>
    <w:rsid w:val="00571C37"/>
    <w:rsid w:val="00572505"/>
    <w:rsid w:val="005730C2"/>
    <w:rsid w:val="005743ED"/>
    <w:rsid w:val="00574D55"/>
    <w:rsid w:val="00576C48"/>
    <w:rsid w:val="00580202"/>
    <w:rsid w:val="0058021D"/>
    <w:rsid w:val="005817DB"/>
    <w:rsid w:val="00581E03"/>
    <w:rsid w:val="00582809"/>
    <w:rsid w:val="00583A7A"/>
    <w:rsid w:val="00584E55"/>
    <w:rsid w:val="005874A0"/>
    <w:rsid w:val="005875C9"/>
    <w:rsid w:val="0058798C"/>
    <w:rsid w:val="005900FA"/>
    <w:rsid w:val="0059101A"/>
    <w:rsid w:val="00591E55"/>
    <w:rsid w:val="0059208D"/>
    <w:rsid w:val="005935A4"/>
    <w:rsid w:val="00594252"/>
    <w:rsid w:val="005948C2"/>
    <w:rsid w:val="00594E97"/>
    <w:rsid w:val="00594FFB"/>
    <w:rsid w:val="00595DCA"/>
    <w:rsid w:val="00595F58"/>
    <w:rsid w:val="0059636B"/>
    <w:rsid w:val="00596ABE"/>
    <w:rsid w:val="0059775B"/>
    <w:rsid w:val="0059779B"/>
    <w:rsid w:val="00597F2B"/>
    <w:rsid w:val="005A0296"/>
    <w:rsid w:val="005A12D3"/>
    <w:rsid w:val="005A209A"/>
    <w:rsid w:val="005A22B5"/>
    <w:rsid w:val="005A2347"/>
    <w:rsid w:val="005A2A1F"/>
    <w:rsid w:val="005A55C9"/>
    <w:rsid w:val="005A593B"/>
    <w:rsid w:val="005A662D"/>
    <w:rsid w:val="005A6C45"/>
    <w:rsid w:val="005A78CA"/>
    <w:rsid w:val="005B045C"/>
    <w:rsid w:val="005B07EE"/>
    <w:rsid w:val="005B106D"/>
    <w:rsid w:val="005B28BD"/>
    <w:rsid w:val="005B35D7"/>
    <w:rsid w:val="005B3764"/>
    <w:rsid w:val="005B391E"/>
    <w:rsid w:val="005B392A"/>
    <w:rsid w:val="005B3AA3"/>
    <w:rsid w:val="005B4A44"/>
    <w:rsid w:val="005B555E"/>
    <w:rsid w:val="005B6089"/>
    <w:rsid w:val="005B6F83"/>
    <w:rsid w:val="005B7549"/>
    <w:rsid w:val="005B7FC4"/>
    <w:rsid w:val="005C083C"/>
    <w:rsid w:val="005C15F0"/>
    <w:rsid w:val="005C24C1"/>
    <w:rsid w:val="005C467E"/>
    <w:rsid w:val="005C50DC"/>
    <w:rsid w:val="005C5143"/>
    <w:rsid w:val="005C5482"/>
    <w:rsid w:val="005C5A4F"/>
    <w:rsid w:val="005C6BCE"/>
    <w:rsid w:val="005C7029"/>
    <w:rsid w:val="005C74FB"/>
    <w:rsid w:val="005C7752"/>
    <w:rsid w:val="005C78F9"/>
    <w:rsid w:val="005C7F26"/>
    <w:rsid w:val="005D03F8"/>
    <w:rsid w:val="005D0FA1"/>
    <w:rsid w:val="005D1602"/>
    <w:rsid w:val="005D1F90"/>
    <w:rsid w:val="005D259C"/>
    <w:rsid w:val="005D3FB1"/>
    <w:rsid w:val="005D4FEE"/>
    <w:rsid w:val="005D59B7"/>
    <w:rsid w:val="005D60DF"/>
    <w:rsid w:val="005D680A"/>
    <w:rsid w:val="005D7306"/>
    <w:rsid w:val="005E183B"/>
    <w:rsid w:val="005E3517"/>
    <w:rsid w:val="005E385F"/>
    <w:rsid w:val="005E4801"/>
    <w:rsid w:val="005E5072"/>
    <w:rsid w:val="005E5B81"/>
    <w:rsid w:val="005E5C3C"/>
    <w:rsid w:val="005E62A9"/>
    <w:rsid w:val="005E6B41"/>
    <w:rsid w:val="005E6C12"/>
    <w:rsid w:val="005E74BE"/>
    <w:rsid w:val="005E79D7"/>
    <w:rsid w:val="005F2CB1"/>
    <w:rsid w:val="005F2D35"/>
    <w:rsid w:val="005F2EA7"/>
    <w:rsid w:val="005F3025"/>
    <w:rsid w:val="005F3613"/>
    <w:rsid w:val="005F3A4F"/>
    <w:rsid w:val="005F4D03"/>
    <w:rsid w:val="005F5F65"/>
    <w:rsid w:val="005F5F76"/>
    <w:rsid w:val="005F60EF"/>
    <w:rsid w:val="005F618C"/>
    <w:rsid w:val="005F70BD"/>
    <w:rsid w:val="005F784C"/>
    <w:rsid w:val="00600EF0"/>
    <w:rsid w:val="006014F0"/>
    <w:rsid w:val="00601906"/>
    <w:rsid w:val="0060283C"/>
    <w:rsid w:val="00603BE4"/>
    <w:rsid w:val="00604A23"/>
    <w:rsid w:val="00604F14"/>
    <w:rsid w:val="00605F62"/>
    <w:rsid w:val="00605FF4"/>
    <w:rsid w:val="00606E37"/>
    <w:rsid w:val="0060741F"/>
    <w:rsid w:val="00607C83"/>
    <w:rsid w:val="006102C9"/>
    <w:rsid w:val="00611B83"/>
    <w:rsid w:val="00612656"/>
    <w:rsid w:val="00613257"/>
    <w:rsid w:val="00614826"/>
    <w:rsid w:val="00615223"/>
    <w:rsid w:val="00620A71"/>
    <w:rsid w:val="00620D80"/>
    <w:rsid w:val="00620DD6"/>
    <w:rsid w:val="006211C2"/>
    <w:rsid w:val="00621249"/>
    <w:rsid w:val="006222DA"/>
    <w:rsid w:val="006234A6"/>
    <w:rsid w:val="00624D23"/>
    <w:rsid w:val="006251C7"/>
    <w:rsid w:val="00625872"/>
    <w:rsid w:val="0062652D"/>
    <w:rsid w:val="00627ADC"/>
    <w:rsid w:val="00630001"/>
    <w:rsid w:val="006311B3"/>
    <w:rsid w:val="00631497"/>
    <w:rsid w:val="00632415"/>
    <w:rsid w:val="0063284C"/>
    <w:rsid w:val="0063309B"/>
    <w:rsid w:val="00633979"/>
    <w:rsid w:val="00633C0D"/>
    <w:rsid w:val="006345DA"/>
    <w:rsid w:val="00636398"/>
    <w:rsid w:val="006368D3"/>
    <w:rsid w:val="006377EC"/>
    <w:rsid w:val="00640405"/>
    <w:rsid w:val="0064077E"/>
    <w:rsid w:val="00640D8D"/>
    <w:rsid w:val="0064151F"/>
    <w:rsid w:val="00641533"/>
    <w:rsid w:val="0064208D"/>
    <w:rsid w:val="0064307A"/>
    <w:rsid w:val="00643449"/>
    <w:rsid w:val="00643475"/>
    <w:rsid w:val="0064396A"/>
    <w:rsid w:val="00645E14"/>
    <w:rsid w:val="0064624E"/>
    <w:rsid w:val="00647FC4"/>
    <w:rsid w:val="00650AB9"/>
    <w:rsid w:val="00651C75"/>
    <w:rsid w:val="006532C0"/>
    <w:rsid w:val="00653A00"/>
    <w:rsid w:val="00655733"/>
    <w:rsid w:val="00655ACD"/>
    <w:rsid w:val="00655F8A"/>
    <w:rsid w:val="00656520"/>
    <w:rsid w:val="00656A92"/>
    <w:rsid w:val="00656D85"/>
    <w:rsid w:val="00656DDE"/>
    <w:rsid w:val="0066011D"/>
    <w:rsid w:val="006602F0"/>
    <w:rsid w:val="006607C0"/>
    <w:rsid w:val="0066089E"/>
    <w:rsid w:val="00660F82"/>
    <w:rsid w:val="00661221"/>
    <w:rsid w:val="006613A6"/>
    <w:rsid w:val="006627A2"/>
    <w:rsid w:val="006628B5"/>
    <w:rsid w:val="00662C02"/>
    <w:rsid w:val="006632E9"/>
    <w:rsid w:val="006634E6"/>
    <w:rsid w:val="00663AE9"/>
    <w:rsid w:val="0066527E"/>
    <w:rsid w:val="006655EE"/>
    <w:rsid w:val="00665AB1"/>
    <w:rsid w:val="00665DAE"/>
    <w:rsid w:val="00665F6A"/>
    <w:rsid w:val="00667821"/>
    <w:rsid w:val="00667EE7"/>
    <w:rsid w:val="00670922"/>
    <w:rsid w:val="00670BE1"/>
    <w:rsid w:val="0067218F"/>
    <w:rsid w:val="006723DA"/>
    <w:rsid w:val="006741F2"/>
    <w:rsid w:val="00674CC3"/>
    <w:rsid w:val="00674CF8"/>
    <w:rsid w:val="00675C72"/>
    <w:rsid w:val="00675F70"/>
    <w:rsid w:val="006762BF"/>
    <w:rsid w:val="00676ECC"/>
    <w:rsid w:val="00676F4B"/>
    <w:rsid w:val="006771F9"/>
    <w:rsid w:val="00677403"/>
    <w:rsid w:val="006776D7"/>
    <w:rsid w:val="00677CE8"/>
    <w:rsid w:val="00681003"/>
    <w:rsid w:val="006817C9"/>
    <w:rsid w:val="00681B07"/>
    <w:rsid w:val="00683CC0"/>
    <w:rsid w:val="00683ECE"/>
    <w:rsid w:val="006848CD"/>
    <w:rsid w:val="00685522"/>
    <w:rsid w:val="006858A0"/>
    <w:rsid w:val="00686808"/>
    <w:rsid w:val="00686D9A"/>
    <w:rsid w:val="0069143C"/>
    <w:rsid w:val="00692E21"/>
    <w:rsid w:val="00693ED9"/>
    <w:rsid w:val="00694839"/>
    <w:rsid w:val="006949B8"/>
    <w:rsid w:val="00695164"/>
    <w:rsid w:val="006956BD"/>
    <w:rsid w:val="00695FC2"/>
    <w:rsid w:val="00696388"/>
    <w:rsid w:val="00696949"/>
    <w:rsid w:val="00696ADC"/>
    <w:rsid w:val="00697052"/>
    <w:rsid w:val="006973DE"/>
    <w:rsid w:val="00697BDF"/>
    <w:rsid w:val="006A33FD"/>
    <w:rsid w:val="006A3D79"/>
    <w:rsid w:val="006A46FB"/>
    <w:rsid w:val="006A5891"/>
    <w:rsid w:val="006A5E28"/>
    <w:rsid w:val="006A6659"/>
    <w:rsid w:val="006A697B"/>
    <w:rsid w:val="006A7AFF"/>
    <w:rsid w:val="006A7B05"/>
    <w:rsid w:val="006B1816"/>
    <w:rsid w:val="006B1E72"/>
    <w:rsid w:val="006B1EF0"/>
    <w:rsid w:val="006B2099"/>
    <w:rsid w:val="006B228D"/>
    <w:rsid w:val="006B28C6"/>
    <w:rsid w:val="006B3079"/>
    <w:rsid w:val="006B50CF"/>
    <w:rsid w:val="006B694F"/>
    <w:rsid w:val="006C03B8"/>
    <w:rsid w:val="006C14C0"/>
    <w:rsid w:val="006C1679"/>
    <w:rsid w:val="006C4275"/>
    <w:rsid w:val="006C4B5B"/>
    <w:rsid w:val="006C54FF"/>
    <w:rsid w:val="006C5EC9"/>
    <w:rsid w:val="006C6059"/>
    <w:rsid w:val="006C6927"/>
    <w:rsid w:val="006C7522"/>
    <w:rsid w:val="006D0D96"/>
    <w:rsid w:val="006D1694"/>
    <w:rsid w:val="006D1F71"/>
    <w:rsid w:val="006D3FD5"/>
    <w:rsid w:val="006D4492"/>
    <w:rsid w:val="006D5AB4"/>
    <w:rsid w:val="006D6F08"/>
    <w:rsid w:val="006E062C"/>
    <w:rsid w:val="006E0CC5"/>
    <w:rsid w:val="006E193B"/>
    <w:rsid w:val="006E28B7"/>
    <w:rsid w:val="006E3302"/>
    <w:rsid w:val="006E3310"/>
    <w:rsid w:val="006E371E"/>
    <w:rsid w:val="006E3D99"/>
    <w:rsid w:val="006E4E39"/>
    <w:rsid w:val="006E551D"/>
    <w:rsid w:val="006E565E"/>
    <w:rsid w:val="006E5BC1"/>
    <w:rsid w:val="006E673D"/>
    <w:rsid w:val="006E6BFB"/>
    <w:rsid w:val="006E79AC"/>
    <w:rsid w:val="006E7D3B"/>
    <w:rsid w:val="006F02EF"/>
    <w:rsid w:val="006F0CCB"/>
    <w:rsid w:val="006F1B70"/>
    <w:rsid w:val="006F341D"/>
    <w:rsid w:val="006F3A6E"/>
    <w:rsid w:val="006F3CDE"/>
    <w:rsid w:val="006F58D4"/>
    <w:rsid w:val="006F65F6"/>
    <w:rsid w:val="006F72EC"/>
    <w:rsid w:val="006F7A22"/>
    <w:rsid w:val="006F7C2D"/>
    <w:rsid w:val="00701983"/>
    <w:rsid w:val="0070346E"/>
    <w:rsid w:val="007036E6"/>
    <w:rsid w:val="00704EDB"/>
    <w:rsid w:val="0070537F"/>
    <w:rsid w:val="00705FAD"/>
    <w:rsid w:val="00706101"/>
    <w:rsid w:val="0070701A"/>
    <w:rsid w:val="00707072"/>
    <w:rsid w:val="007070F9"/>
    <w:rsid w:val="007071F8"/>
    <w:rsid w:val="007074FD"/>
    <w:rsid w:val="00707CA4"/>
    <w:rsid w:val="00707D61"/>
    <w:rsid w:val="00710CBF"/>
    <w:rsid w:val="00712287"/>
    <w:rsid w:val="0071242E"/>
    <w:rsid w:val="00712772"/>
    <w:rsid w:val="00713419"/>
    <w:rsid w:val="00713960"/>
    <w:rsid w:val="00713A89"/>
    <w:rsid w:val="00713BF5"/>
    <w:rsid w:val="007148D3"/>
    <w:rsid w:val="00715B9A"/>
    <w:rsid w:val="00717F87"/>
    <w:rsid w:val="00721593"/>
    <w:rsid w:val="00721626"/>
    <w:rsid w:val="00722660"/>
    <w:rsid w:val="00722CDD"/>
    <w:rsid w:val="00723F81"/>
    <w:rsid w:val="00724463"/>
    <w:rsid w:val="0072533D"/>
    <w:rsid w:val="00726EA6"/>
    <w:rsid w:val="00727208"/>
    <w:rsid w:val="00727680"/>
    <w:rsid w:val="00727F23"/>
    <w:rsid w:val="00730AB1"/>
    <w:rsid w:val="007322A9"/>
    <w:rsid w:val="007348B1"/>
    <w:rsid w:val="00734B23"/>
    <w:rsid w:val="007352F6"/>
    <w:rsid w:val="00735B71"/>
    <w:rsid w:val="007362A6"/>
    <w:rsid w:val="00736D7D"/>
    <w:rsid w:val="0073733D"/>
    <w:rsid w:val="00737BD3"/>
    <w:rsid w:val="00737F85"/>
    <w:rsid w:val="007408F0"/>
    <w:rsid w:val="00740E58"/>
    <w:rsid w:val="00741966"/>
    <w:rsid w:val="00742B4F"/>
    <w:rsid w:val="0074386C"/>
    <w:rsid w:val="0074405B"/>
    <w:rsid w:val="007445A0"/>
    <w:rsid w:val="0074524B"/>
    <w:rsid w:val="00747C5C"/>
    <w:rsid w:val="00747D8B"/>
    <w:rsid w:val="0075008C"/>
    <w:rsid w:val="007506AF"/>
    <w:rsid w:val="00751228"/>
    <w:rsid w:val="0075193B"/>
    <w:rsid w:val="007522EA"/>
    <w:rsid w:val="007531DB"/>
    <w:rsid w:val="0075420F"/>
    <w:rsid w:val="00754B5C"/>
    <w:rsid w:val="007571E1"/>
    <w:rsid w:val="007578C3"/>
    <w:rsid w:val="00757DBF"/>
    <w:rsid w:val="007604B2"/>
    <w:rsid w:val="00760FCB"/>
    <w:rsid w:val="00762737"/>
    <w:rsid w:val="00762FB8"/>
    <w:rsid w:val="00763069"/>
    <w:rsid w:val="00763AD2"/>
    <w:rsid w:val="00763BC8"/>
    <w:rsid w:val="00764D57"/>
    <w:rsid w:val="00765281"/>
    <w:rsid w:val="00765899"/>
    <w:rsid w:val="00766BAD"/>
    <w:rsid w:val="00766E11"/>
    <w:rsid w:val="00771371"/>
    <w:rsid w:val="007730BD"/>
    <w:rsid w:val="00773C0A"/>
    <w:rsid w:val="007748A9"/>
    <w:rsid w:val="007755F2"/>
    <w:rsid w:val="00776469"/>
    <w:rsid w:val="00776971"/>
    <w:rsid w:val="00776EAB"/>
    <w:rsid w:val="0077725D"/>
    <w:rsid w:val="00777D3C"/>
    <w:rsid w:val="00780BFD"/>
    <w:rsid w:val="007810F0"/>
    <w:rsid w:val="0078177E"/>
    <w:rsid w:val="007820C7"/>
    <w:rsid w:val="007823D6"/>
    <w:rsid w:val="007823FD"/>
    <w:rsid w:val="00782ABD"/>
    <w:rsid w:val="0078304C"/>
    <w:rsid w:val="00783673"/>
    <w:rsid w:val="00784795"/>
    <w:rsid w:val="00785490"/>
    <w:rsid w:val="0078603B"/>
    <w:rsid w:val="0078728B"/>
    <w:rsid w:val="00790F2A"/>
    <w:rsid w:val="007925EA"/>
    <w:rsid w:val="00793576"/>
    <w:rsid w:val="00793CD8"/>
    <w:rsid w:val="0079532B"/>
    <w:rsid w:val="00795402"/>
    <w:rsid w:val="00795C92"/>
    <w:rsid w:val="00796231"/>
    <w:rsid w:val="007966EB"/>
    <w:rsid w:val="00796845"/>
    <w:rsid w:val="00797365"/>
    <w:rsid w:val="007976C6"/>
    <w:rsid w:val="00797B3F"/>
    <w:rsid w:val="00797DF0"/>
    <w:rsid w:val="007A0412"/>
    <w:rsid w:val="007A068F"/>
    <w:rsid w:val="007A1B4C"/>
    <w:rsid w:val="007A1CB3"/>
    <w:rsid w:val="007A29DA"/>
    <w:rsid w:val="007A306F"/>
    <w:rsid w:val="007A43A6"/>
    <w:rsid w:val="007A58A6"/>
    <w:rsid w:val="007A69DF"/>
    <w:rsid w:val="007A7BDD"/>
    <w:rsid w:val="007B1B6A"/>
    <w:rsid w:val="007B1C12"/>
    <w:rsid w:val="007B231D"/>
    <w:rsid w:val="007B3D2D"/>
    <w:rsid w:val="007B3FDC"/>
    <w:rsid w:val="007B41E4"/>
    <w:rsid w:val="007B5007"/>
    <w:rsid w:val="007B50AE"/>
    <w:rsid w:val="007B5114"/>
    <w:rsid w:val="007B51DF"/>
    <w:rsid w:val="007B7CDE"/>
    <w:rsid w:val="007C05DD"/>
    <w:rsid w:val="007C0646"/>
    <w:rsid w:val="007C0FFA"/>
    <w:rsid w:val="007C2DC6"/>
    <w:rsid w:val="007C3D18"/>
    <w:rsid w:val="007C60BF"/>
    <w:rsid w:val="007C6A07"/>
    <w:rsid w:val="007C6F3E"/>
    <w:rsid w:val="007C75A1"/>
    <w:rsid w:val="007C75EC"/>
    <w:rsid w:val="007C77A5"/>
    <w:rsid w:val="007C7CBF"/>
    <w:rsid w:val="007D04E5"/>
    <w:rsid w:val="007D0DDE"/>
    <w:rsid w:val="007D105F"/>
    <w:rsid w:val="007D24CB"/>
    <w:rsid w:val="007D311E"/>
    <w:rsid w:val="007D3F4F"/>
    <w:rsid w:val="007D4E4E"/>
    <w:rsid w:val="007D5901"/>
    <w:rsid w:val="007D67A1"/>
    <w:rsid w:val="007D6C67"/>
    <w:rsid w:val="007D7526"/>
    <w:rsid w:val="007E1158"/>
    <w:rsid w:val="007E2222"/>
    <w:rsid w:val="007E2F81"/>
    <w:rsid w:val="007E3662"/>
    <w:rsid w:val="007E4610"/>
    <w:rsid w:val="007E4715"/>
    <w:rsid w:val="007E4B22"/>
    <w:rsid w:val="007E505B"/>
    <w:rsid w:val="007E6373"/>
    <w:rsid w:val="007E7091"/>
    <w:rsid w:val="007E77F7"/>
    <w:rsid w:val="007F02BB"/>
    <w:rsid w:val="007F2922"/>
    <w:rsid w:val="007F2ED1"/>
    <w:rsid w:val="007F3C98"/>
    <w:rsid w:val="007F71CE"/>
    <w:rsid w:val="007F77D6"/>
    <w:rsid w:val="008015DF"/>
    <w:rsid w:val="008020FE"/>
    <w:rsid w:val="00802586"/>
    <w:rsid w:val="00803FAE"/>
    <w:rsid w:val="00804B2B"/>
    <w:rsid w:val="0080605F"/>
    <w:rsid w:val="00806F4B"/>
    <w:rsid w:val="0080763E"/>
    <w:rsid w:val="00807786"/>
    <w:rsid w:val="008104DC"/>
    <w:rsid w:val="0081132E"/>
    <w:rsid w:val="00811BF7"/>
    <w:rsid w:val="00811FCB"/>
    <w:rsid w:val="0081252B"/>
    <w:rsid w:val="008141E0"/>
    <w:rsid w:val="0081451F"/>
    <w:rsid w:val="008158D6"/>
    <w:rsid w:val="00816B4A"/>
    <w:rsid w:val="00817196"/>
    <w:rsid w:val="00817A4D"/>
    <w:rsid w:val="00817EDE"/>
    <w:rsid w:val="00820849"/>
    <w:rsid w:val="00820A44"/>
    <w:rsid w:val="008235DB"/>
    <w:rsid w:val="00823790"/>
    <w:rsid w:val="0082415F"/>
    <w:rsid w:val="00824816"/>
    <w:rsid w:val="00824AB4"/>
    <w:rsid w:val="00824E9F"/>
    <w:rsid w:val="00825387"/>
    <w:rsid w:val="00825C42"/>
    <w:rsid w:val="00825D25"/>
    <w:rsid w:val="00827AEC"/>
    <w:rsid w:val="00827D6F"/>
    <w:rsid w:val="008300C8"/>
    <w:rsid w:val="008304CD"/>
    <w:rsid w:val="00832521"/>
    <w:rsid w:val="00833563"/>
    <w:rsid w:val="008335B1"/>
    <w:rsid w:val="00834972"/>
    <w:rsid w:val="008354EB"/>
    <w:rsid w:val="00835DD6"/>
    <w:rsid w:val="008376AC"/>
    <w:rsid w:val="008379EE"/>
    <w:rsid w:val="00840149"/>
    <w:rsid w:val="00841B0A"/>
    <w:rsid w:val="0084221B"/>
    <w:rsid w:val="0084405D"/>
    <w:rsid w:val="008441EB"/>
    <w:rsid w:val="008444E8"/>
    <w:rsid w:val="008448B4"/>
    <w:rsid w:val="00844E80"/>
    <w:rsid w:val="00845605"/>
    <w:rsid w:val="00846AE7"/>
    <w:rsid w:val="00846FE7"/>
    <w:rsid w:val="008474E8"/>
    <w:rsid w:val="00850CEC"/>
    <w:rsid w:val="00850E36"/>
    <w:rsid w:val="00850E45"/>
    <w:rsid w:val="00852479"/>
    <w:rsid w:val="00853140"/>
    <w:rsid w:val="00853502"/>
    <w:rsid w:val="00853A2A"/>
    <w:rsid w:val="00856498"/>
    <w:rsid w:val="008565BC"/>
    <w:rsid w:val="00856911"/>
    <w:rsid w:val="00856C5F"/>
    <w:rsid w:val="00857FCA"/>
    <w:rsid w:val="008636C0"/>
    <w:rsid w:val="00863D18"/>
    <w:rsid w:val="00865647"/>
    <w:rsid w:val="0086574E"/>
    <w:rsid w:val="008677FD"/>
    <w:rsid w:val="00867B56"/>
    <w:rsid w:val="00870077"/>
    <w:rsid w:val="008706D4"/>
    <w:rsid w:val="00870F8A"/>
    <w:rsid w:val="008715D4"/>
    <w:rsid w:val="008719A4"/>
    <w:rsid w:val="00871D23"/>
    <w:rsid w:val="008721D4"/>
    <w:rsid w:val="00872782"/>
    <w:rsid w:val="00874312"/>
    <w:rsid w:val="0087437C"/>
    <w:rsid w:val="00875CD7"/>
    <w:rsid w:val="0087608E"/>
    <w:rsid w:val="0087680D"/>
    <w:rsid w:val="00876B4D"/>
    <w:rsid w:val="00876D54"/>
    <w:rsid w:val="00876D5E"/>
    <w:rsid w:val="00877F18"/>
    <w:rsid w:val="00880BBE"/>
    <w:rsid w:val="00881496"/>
    <w:rsid w:val="008831AD"/>
    <w:rsid w:val="00883680"/>
    <w:rsid w:val="008850EF"/>
    <w:rsid w:val="00885820"/>
    <w:rsid w:val="0088638F"/>
    <w:rsid w:val="00891466"/>
    <w:rsid w:val="00891B88"/>
    <w:rsid w:val="0089425A"/>
    <w:rsid w:val="00894A88"/>
    <w:rsid w:val="00895386"/>
    <w:rsid w:val="00896439"/>
    <w:rsid w:val="00896D3D"/>
    <w:rsid w:val="00897734"/>
    <w:rsid w:val="008A08E1"/>
    <w:rsid w:val="008A21FF"/>
    <w:rsid w:val="008A2CE2"/>
    <w:rsid w:val="008A30AC"/>
    <w:rsid w:val="008A3F81"/>
    <w:rsid w:val="008A41F4"/>
    <w:rsid w:val="008A44B8"/>
    <w:rsid w:val="008A4677"/>
    <w:rsid w:val="008A4CE1"/>
    <w:rsid w:val="008A4D0B"/>
    <w:rsid w:val="008A51A8"/>
    <w:rsid w:val="008A54C7"/>
    <w:rsid w:val="008A656C"/>
    <w:rsid w:val="008A77D8"/>
    <w:rsid w:val="008B0483"/>
    <w:rsid w:val="008B0C02"/>
    <w:rsid w:val="008B120C"/>
    <w:rsid w:val="008B18C9"/>
    <w:rsid w:val="008B2BCE"/>
    <w:rsid w:val="008B51A0"/>
    <w:rsid w:val="008B592A"/>
    <w:rsid w:val="008B667F"/>
    <w:rsid w:val="008B675A"/>
    <w:rsid w:val="008B69D2"/>
    <w:rsid w:val="008B7B5C"/>
    <w:rsid w:val="008B7CC2"/>
    <w:rsid w:val="008C0281"/>
    <w:rsid w:val="008C0C99"/>
    <w:rsid w:val="008C0E46"/>
    <w:rsid w:val="008C1AC1"/>
    <w:rsid w:val="008C2017"/>
    <w:rsid w:val="008C2398"/>
    <w:rsid w:val="008C2AAD"/>
    <w:rsid w:val="008C302D"/>
    <w:rsid w:val="008C432E"/>
    <w:rsid w:val="008C4958"/>
    <w:rsid w:val="008C4BAA"/>
    <w:rsid w:val="008C6AE8"/>
    <w:rsid w:val="008C741D"/>
    <w:rsid w:val="008C7573"/>
    <w:rsid w:val="008C7783"/>
    <w:rsid w:val="008D02F5"/>
    <w:rsid w:val="008D0DB1"/>
    <w:rsid w:val="008D2EB2"/>
    <w:rsid w:val="008D34F1"/>
    <w:rsid w:val="008D39D8"/>
    <w:rsid w:val="008D491D"/>
    <w:rsid w:val="008D4F4A"/>
    <w:rsid w:val="008D52DC"/>
    <w:rsid w:val="008D56B3"/>
    <w:rsid w:val="008D6D1A"/>
    <w:rsid w:val="008E029F"/>
    <w:rsid w:val="008E065E"/>
    <w:rsid w:val="008E0927"/>
    <w:rsid w:val="008E1909"/>
    <w:rsid w:val="008E19D0"/>
    <w:rsid w:val="008E3D3E"/>
    <w:rsid w:val="008E44B8"/>
    <w:rsid w:val="008E4C26"/>
    <w:rsid w:val="008E5A6E"/>
    <w:rsid w:val="008E5F79"/>
    <w:rsid w:val="008E70D9"/>
    <w:rsid w:val="008E7395"/>
    <w:rsid w:val="008F04D1"/>
    <w:rsid w:val="008F0B44"/>
    <w:rsid w:val="008F1EAB"/>
    <w:rsid w:val="008F2133"/>
    <w:rsid w:val="008F29DD"/>
    <w:rsid w:val="008F2BBF"/>
    <w:rsid w:val="008F33DC"/>
    <w:rsid w:val="008F40F2"/>
    <w:rsid w:val="008F477F"/>
    <w:rsid w:val="008F566B"/>
    <w:rsid w:val="008F5E2E"/>
    <w:rsid w:val="008F600C"/>
    <w:rsid w:val="008F734E"/>
    <w:rsid w:val="008F7845"/>
    <w:rsid w:val="00900759"/>
    <w:rsid w:val="009008F4"/>
    <w:rsid w:val="00900E50"/>
    <w:rsid w:val="00902350"/>
    <w:rsid w:val="00902E42"/>
    <w:rsid w:val="0090336B"/>
    <w:rsid w:val="009038A0"/>
    <w:rsid w:val="009053AA"/>
    <w:rsid w:val="00905736"/>
    <w:rsid w:val="00905E82"/>
    <w:rsid w:val="009061DE"/>
    <w:rsid w:val="00906939"/>
    <w:rsid w:val="009075B9"/>
    <w:rsid w:val="00907DB8"/>
    <w:rsid w:val="0091039D"/>
    <w:rsid w:val="00910B7D"/>
    <w:rsid w:val="00911612"/>
    <w:rsid w:val="00911DFB"/>
    <w:rsid w:val="00911F5A"/>
    <w:rsid w:val="0091304B"/>
    <w:rsid w:val="009135B9"/>
    <w:rsid w:val="009139D9"/>
    <w:rsid w:val="009140E8"/>
    <w:rsid w:val="0091463A"/>
    <w:rsid w:val="00914AD8"/>
    <w:rsid w:val="00914D9D"/>
    <w:rsid w:val="00915D25"/>
    <w:rsid w:val="0091601E"/>
    <w:rsid w:val="00916079"/>
    <w:rsid w:val="0091757C"/>
    <w:rsid w:val="00917CE9"/>
    <w:rsid w:val="00920432"/>
    <w:rsid w:val="00920BF2"/>
    <w:rsid w:val="00921821"/>
    <w:rsid w:val="00922010"/>
    <w:rsid w:val="009265E0"/>
    <w:rsid w:val="00926FEF"/>
    <w:rsid w:val="0092739B"/>
    <w:rsid w:val="00927E6D"/>
    <w:rsid w:val="00930200"/>
    <w:rsid w:val="00931BD9"/>
    <w:rsid w:val="0093274D"/>
    <w:rsid w:val="00933E23"/>
    <w:rsid w:val="00935DB8"/>
    <w:rsid w:val="0093607B"/>
    <w:rsid w:val="009367AF"/>
    <w:rsid w:val="009368F3"/>
    <w:rsid w:val="00936A53"/>
    <w:rsid w:val="00936C07"/>
    <w:rsid w:val="009373EA"/>
    <w:rsid w:val="00937E06"/>
    <w:rsid w:val="009403F9"/>
    <w:rsid w:val="00940480"/>
    <w:rsid w:val="009413E8"/>
    <w:rsid w:val="00941636"/>
    <w:rsid w:val="00943742"/>
    <w:rsid w:val="00944446"/>
    <w:rsid w:val="009459A6"/>
    <w:rsid w:val="00945C05"/>
    <w:rsid w:val="00945CC6"/>
    <w:rsid w:val="009467C2"/>
    <w:rsid w:val="00946945"/>
    <w:rsid w:val="00946CFD"/>
    <w:rsid w:val="00947713"/>
    <w:rsid w:val="0095011B"/>
    <w:rsid w:val="009507EF"/>
    <w:rsid w:val="00950DE7"/>
    <w:rsid w:val="009522A6"/>
    <w:rsid w:val="00953920"/>
    <w:rsid w:val="00953D47"/>
    <w:rsid w:val="00954076"/>
    <w:rsid w:val="00955E64"/>
    <w:rsid w:val="0095681E"/>
    <w:rsid w:val="009570A5"/>
    <w:rsid w:val="009572D4"/>
    <w:rsid w:val="009573E3"/>
    <w:rsid w:val="00957C1F"/>
    <w:rsid w:val="00960040"/>
    <w:rsid w:val="009604FC"/>
    <w:rsid w:val="00960A25"/>
    <w:rsid w:val="00961921"/>
    <w:rsid w:val="009625DE"/>
    <w:rsid w:val="0096346D"/>
    <w:rsid w:val="009636FD"/>
    <w:rsid w:val="0096430A"/>
    <w:rsid w:val="00964919"/>
    <w:rsid w:val="0096548A"/>
    <w:rsid w:val="0096554B"/>
    <w:rsid w:val="0096584A"/>
    <w:rsid w:val="00966F0D"/>
    <w:rsid w:val="009708A4"/>
    <w:rsid w:val="00970C11"/>
    <w:rsid w:val="00971BCC"/>
    <w:rsid w:val="00971F08"/>
    <w:rsid w:val="009733F7"/>
    <w:rsid w:val="00975113"/>
    <w:rsid w:val="0097603D"/>
    <w:rsid w:val="00976949"/>
    <w:rsid w:val="00977ACF"/>
    <w:rsid w:val="00980477"/>
    <w:rsid w:val="00980C74"/>
    <w:rsid w:val="00981A92"/>
    <w:rsid w:val="0098201E"/>
    <w:rsid w:val="00985253"/>
    <w:rsid w:val="009853B3"/>
    <w:rsid w:val="0098567E"/>
    <w:rsid w:val="009871CF"/>
    <w:rsid w:val="00987314"/>
    <w:rsid w:val="00990630"/>
    <w:rsid w:val="00990994"/>
    <w:rsid w:val="00990EB7"/>
    <w:rsid w:val="00991761"/>
    <w:rsid w:val="00992B04"/>
    <w:rsid w:val="0099366C"/>
    <w:rsid w:val="00993A69"/>
    <w:rsid w:val="00994DCA"/>
    <w:rsid w:val="009958CC"/>
    <w:rsid w:val="009960EC"/>
    <w:rsid w:val="009970DD"/>
    <w:rsid w:val="009A005C"/>
    <w:rsid w:val="009A0FBA"/>
    <w:rsid w:val="009A15F0"/>
    <w:rsid w:val="009A1601"/>
    <w:rsid w:val="009A1FBB"/>
    <w:rsid w:val="009A215F"/>
    <w:rsid w:val="009A2AC1"/>
    <w:rsid w:val="009A38AD"/>
    <w:rsid w:val="009A462D"/>
    <w:rsid w:val="009A5922"/>
    <w:rsid w:val="009A5CBA"/>
    <w:rsid w:val="009A7F84"/>
    <w:rsid w:val="009B0739"/>
    <w:rsid w:val="009B196C"/>
    <w:rsid w:val="009B1F30"/>
    <w:rsid w:val="009B29AA"/>
    <w:rsid w:val="009B2CD2"/>
    <w:rsid w:val="009B31AE"/>
    <w:rsid w:val="009B327D"/>
    <w:rsid w:val="009B3AC2"/>
    <w:rsid w:val="009B4DF4"/>
    <w:rsid w:val="009B4E12"/>
    <w:rsid w:val="009B564E"/>
    <w:rsid w:val="009B5C1D"/>
    <w:rsid w:val="009B5D3F"/>
    <w:rsid w:val="009B7E87"/>
    <w:rsid w:val="009B7EFE"/>
    <w:rsid w:val="009C02B6"/>
    <w:rsid w:val="009C0C22"/>
    <w:rsid w:val="009C0F39"/>
    <w:rsid w:val="009C1CD6"/>
    <w:rsid w:val="009C3212"/>
    <w:rsid w:val="009C33C1"/>
    <w:rsid w:val="009C403E"/>
    <w:rsid w:val="009C49EC"/>
    <w:rsid w:val="009C5FE2"/>
    <w:rsid w:val="009C772C"/>
    <w:rsid w:val="009D01E3"/>
    <w:rsid w:val="009D27C9"/>
    <w:rsid w:val="009D32C1"/>
    <w:rsid w:val="009D4199"/>
    <w:rsid w:val="009D4FEC"/>
    <w:rsid w:val="009D4FF0"/>
    <w:rsid w:val="009D51B1"/>
    <w:rsid w:val="009D555B"/>
    <w:rsid w:val="009D60A1"/>
    <w:rsid w:val="009D703C"/>
    <w:rsid w:val="009D718F"/>
    <w:rsid w:val="009D7C5F"/>
    <w:rsid w:val="009E068F"/>
    <w:rsid w:val="009E14E0"/>
    <w:rsid w:val="009E174A"/>
    <w:rsid w:val="009E301B"/>
    <w:rsid w:val="009E357E"/>
    <w:rsid w:val="009E35DB"/>
    <w:rsid w:val="009E3C51"/>
    <w:rsid w:val="009E47A3"/>
    <w:rsid w:val="009E4DF7"/>
    <w:rsid w:val="009E56DA"/>
    <w:rsid w:val="009E743D"/>
    <w:rsid w:val="009F08F3"/>
    <w:rsid w:val="009F1D4F"/>
    <w:rsid w:val="009F1ECE"/>
    <w:rsid w:val="009F2A95"/>
    <w:rsid w:val="009F2D53"/>
    <w:rsid w:val="009F2F64"/>
    <w:rsid w:val="009F344F"/>
    <w:rsid w:val="009F438B"/>
    <w:rsid w:val="009F5D23"/>
    <w:rsid w:val="009F5DC6"/>
    <w:rsid w:val="009F67E8"/>
    <w:rsid w:val="00A0064F"/>
    <w:rsid w:val="00A00B32"/>
    <w:rsid w:val="00A01A68"/>
    <w:rsid w:val="00A027FF"/>
    <w:rsid w:val="00A048A8"/>
    <w:rsid w:val="00A04F49"/>
    <w:rsid w:val="00A064CA"/>
    <w:rsid w:val="00A07372"/>
    <w:rsid w:val="00A07FCF"/>
    <w:rsid w:val="00A1049F"/>
    <w:rsid w:val="00A129D7"/>
    <w:rsid w:val="00A13523"/>
    <w:rsid w:val="00A13E54"/>
    <w:rsid w:val="00A14047"/>
    <w:rsid w:val="00A142A1"/>
    <w:rsid w:val="00A15202"/>
    <w:rsid w:val="00A17F63"/>
    <w:rsid w:val="00A20716"/>
    <w:rsid w:val="00A20C10"/>
    <w:rsid w:val="00A2193B"/>
    <w:rsid w:val="00A21A0C"/>
    <w:rsid w:val="00A23338"/>
    <w:rsid w:val="00A2351A"/>
    <w:rsid w:val="00A23E92"/>
    <w:rsid w:val="00A2526E"/>
    <w:rsid w:val="00A25A6F"/>
    <w:rsid w:val="00A25C1F"/>
    <w:rsid w:val="00A264A9"/>
    <w:rsid w:val="00A26D81"/>
    <w:rsid w:val="00A2733C"/>
    <w:rsid w:val="00A27785"/>
    <w:rsid w:val="00A30187"/>
    <w:rsid w:val="00A30413"/>
    <w:rsid w:val="00A3140D"/>
    <w:rsid w:val="00A3373F"/>
    <w:rsid w:val="00A3448A"/>
    <w:rsid w:val="00A34E68"/>
    <w:rsid w:val="00A34EB7"/>
    <w:rsid w:val="00A36185"/>
    <w:rsid w:val="00A36297"/>
    <w:rsid w:val="00A40104"/>
    <w:rsid w:val="00A40236"/>
    <w:rsid w:val="00A4107B"/>
    <w:rsid w:val="00A412D6"/>
    <w:rsid w:val="00A41E2B"/>
    <w:rsid w:val="00A41FE1"/>
    <w:rsid w:val="00A42DDA"/>
    <w:rsid w:val="00A438D0"/>
    <w:rsid w:val="00A443C6"/>
    <w:rsid w:val="00A452F0"/>
    <w:rsid w:val="00A45B74"/>
    <w:rsid w:val="00A45B89"/>
    <w:rsid w:val="00A50132"/>
    <w:rsid w:val="00A50796"/>
    <w:rsid w:val="00A51466"/>
    <w:rsid w:val="00A51568"/>
    <w:rsid w:val="00A5264C"/>
    <w:rsid w:val="00A52E1D"/>
    <w:rsid w:val="00A53B7A"/>
    <w:rsid w:val="00A5425B"/>
    <w:rsid w:val="00A60117"/>
    <w:rsid w:val="00A60B88"/>
    <w:rsid w:val="00A61499"/>
    <w:rsid w:val="00A626D1"/>
    <w:rsid w:val="00A62A77"/>
    <w:rsid w:val="00A62ECE"/>
    <w:rsid w:val="00A63483"/>
    <w:rsid w:val="00A6363A"/>
    <w:rsid w:val="00A63D33"/>
    <w:rsid w:val="00A6549C"/>
    <w:rsid w:val="00A657D7"/>
    <w:rsid w:val="00A65B19"/>
    <w:rsid w:val="00A65BD0"/>
    <w:rsid w:val="00A660AC"/>
    <w:rsid w:val="00A6671D"/>
    <w:rsid w:val="00A67C37"/>
    <w:rsid w:val="00A67E6C"/>
    <w:rsid w:val="00A706FC"/>
    <w:rsid w:val="00A70939"/>
    <w:rsid w:val="00A70A54"/>
    <w:rsid w:val="00A71B99"/>
    <w:rsid w:val="00A71C29"/>
    <w:rsid w:val="00A71EB1"/>
    <w:rsid w:val="00A72BC9"/>
    <w:rsid w:val="00A739D0"/>
    <w:rsid w:val="00A73EA4"/>
    <w:rsid w:val="00A75BED"/>
    <w:rsid w:val="00A75CB8"/>
    <w:rsid w:val="00A761D4"/>
    <w:rsid w:val="00A764CE"/>
    <w:rsid w:val="00A7763F"/>
    <w:rsid w:val="00A77BEA"/>
    <w:rsid w:val="00A77EC4"/>
    <w:rsid w:val="00A80441"/>
    <w:rsid w:val="00A83E38"/>
    <w:rsid w:val="00A8694A"/>
    <w:rsid w:val="00A916C9"/>
    <w:rsid w:val="00A91C62"/>
    <w:rsid w:val="00A92879"/>
    <w:rsid w:val="00A92908"/>
    <w:rsid w:val="00A929AC"/>
    <w:rsid w:val="00A92B5A"/>
    <w:rsid w:val="00A92C7A"/>
    <w:rsid w:val="00A93694"/>
    <w:rsid w:val="00A9382A"/>
    <w:rsid w:val="00A94311"/>
    <w:rsid w:val="00A9442A"/>
    <w:rsid w:val="00A94666"/>
    <w:rsid w:val="00A9621D"/>
    <w:rsid w:val="00A968E5"/>
    <w:rsid w:val="00A97225"/>
    <w:rsid w:val="00A979B2"/>
    <w:rsid w:val="00AA016F"/>
    <w:rsid w:val="00AA1ED6"/>
    <w:rsid w:val="00AA21EC"/>
    <w:rsid w:val="00AA23D1"/>
    <w:rsid w:val="00AA260C"/>
    <w:rsid w:val="00AA4279"/>
    <w:rsid w:val="00AA51D6"/>
    <w:rsid w:val="00AA63BA"/>
    <w:rsid w:val="00AA6A03"/>
    <w:rsid w:val="00AA7473"/>
    <w:rsid w:val="00AB017F"/>
    <w:rsid w:val="00AB0BC8"/>
    <w:rsid w:val="00AB10DA"/>
    <w:rsid w:val="00AB11CA"/>
    <w:rsid w:val="00AB14D9"/>
    <w:rsid w:val="00AB1841"/>
    <w:rsid w:val="00AB2C88"/>
    <w:rsid w:val="00AB3588"/>
    <w:rsid w:val="00AB38B0"/>
    <w:rsid w:val="00AB3C41"/>
    <w:rsid w:val="00AB476B"/>
    <w:rsid w:val="00AB4AB8"/>
    <w:rsid w:val="00AB54D8"/>
    <w:rsid w:val="00AB655E"/>
    <w:rsid w:val="00AC007F"/>
    <w:rsid w:val="00AC186D"/>
    <w:rsid w:val="00AC2ECD"/>
    <w:rsid w:val="00AC3119"/>
    <w:rsid w:val="00AC33AD"/>
    <w:rsid w:val="00AC434B"/>
    <w:rsid w:val="00AC4823"/>
    <w:rsid w:val="00AC49FB"/>
    <w:rsid w:val="00AC4FAD"/>
    <w:rsid w:val="00AC5692"/>
    <w:rsid w:val="00AC5A10"/>
    <w:rsid w:val="00AD0182"/>
    <w:rsid w:val="00AD0AA3"/>
    <w:rsid w:val="00AD1952"/>
    <w:rsid w:val="00AD22BF"/>
    <w:rsid w:val="00AD2496"/>
    <w:rsid w:val="00AD3F94"/>
    <w:rsid w:val="00AD4A5A"/>
    <w:rsid w:val="00AD6192"/>
    <w:rsid w:val="00AD67FE"/>
    <w:rsid w:val="00AE0D2F"/>
    <w:rsid w:val="00AE138B"/>
    <w:rsid w:val="00AE20E0"/>
    <w:rsid w:val="00AE27AC"/>
    <w:rsid w:val="00AE40E0"/>
    <w:rsid w:val="00AE4209"/>
    <w:rsid w:val="00AE4DBA"/>
    <w:rsid w:val="00AE4F07"/>
    <w:rsid w:val="00AE5A3E"/>
    <w:rsid w:val="00AE78A3"/>
    <w:rsid w:val="00AE7977"/>
    <w:rsid w:val="00AE79A3"/>
    <w:rsid w:val="00AE7F5A"/>
    <w:rsid w:val="00AF0BFA"/>
    <w:rsid w:val="00AF13F7"/>
    <w:rsid w:val="00AF1C5D"/>
    <w:rsid w:val="00AF30FB"/>
    <w:rsid w:val="00AF42D7"/>
    <w:rsid w:val="00AF4961"/>
    <w:rsid w:val="00AF6C00"/>
    <w:rsid w:val="00AF6F2F"/>
    <w:rsid w:val="00B006FE"/>
    <w:rsid w:val="00B007CB"/>
    <w:rsid w:val="00B01B96"/>
    <w:rsid w:val="00B01DC9"/>
    <w:rsid w:val="00B01F12"/>
    <w:rsid w:val="00B02AA9"/>
    <w:rsid w:val="00B02F74"/>
    <w:rsid w:val="00B02F9A"/>
    <w:rsid w:val="00B02FA3"/>
    <w:rsid w:val="00B05084"/>
    <w:rsid w:val="00B05A6F"/>
    <w:rsid w:val="00B066D6"/>
    <w:rsid w:val="00B06F12"/>
    <w:rsid w:val="00B06F21"/>
    <w:rsid w:val="00B07ECB"/>
    <w:rsid w:val="00B114CE"/>
    <w:rsid w:val="00B11C23"/>
    <w:rsid w:val="00B14F34"/>
    <w:rsid w:val="00B151EE"/>
    <w:rsid w:val="00B156EB"/>
    <w:rsid w:val="00B157F9"/>
    <w:rsid w:val="00B167F1"/>
    <w:rsid w:val="00B16CF8"/>
    <w:rsid w:val="00B20256"/>
    <w:rsid w:val="00B20884"/>
    <w:rsid w:val="00B20D09"/>
    <w:rsid w:val="00B21786"/>
    <w:rsid w:val="00B22C9D"/>
    <w:rsid w:val="00B23437"/>
    <w:rsid w:val="00B2763F"/>
    <w:rsid w:val="00B27AAC"/>
    <w:rsid w:val="00B3034C"/>
    <w:rsid w:val="00B30929"/>
    <w:rsid w:val="00B30C73"/>
    <w:rsid w:val="00B310F5"/>
    <w:rsid w:val="00B3409C"/>
    <w:rsid w:val="00B35DE7"/>
    <w:rsid w:val="00B36236"/>
    <w:rsid w:val="00B369AD"/>
    <w:rsid w:val="00B37066"/>
    <w:rsid w:val="00B372AA"/>
    <w:rsid w:val="00B37D91"/>
    <w:rsid w:val="00B40445"/>
    <w:rsid w:val="00B40CF2"/>
    <w:rsid w:val="00B41888"/>
    <w:rsid w:val="00B42BDB"/>
    <w:rsid w:val="00B44AA1"/>
    <w:rsid w:val="00B453C3"/>
    <w:rsid w:val="00B45642"/>
    <w:rsid w:val="00B45A52"/>
    <w:rsid w:val="00B46175"/>
    <w:rsid w:val="00B47265"/>
    <w:rsid w:val="00B474B7"/>
    <w:rsid w:val="00B47E90"/>
    <w:rsid w:val="00B500E0"/>
    <w:rsid w:val="00B5058B"/>
    <w:rsid w:val="00B51BBD"/>
    <w:rsid w:val="00B51DDA"/>
    <w:rsid w:val="00B52934"/>
    <w:rsid w:val="00B541F6"/>
    <w:rsid w:val="00B5571C"/>
    <w:rsid w:val="00B56296"/>
    <w:rsid w:val="00B5681C"/>
    <w:rsid w:val="00B6033E"/>
    <w:rsid w:val="00B60D56"/>
    <w:rsid w:val="00B612B3"/>
    <w:rsid w:val="00B614DD"/>
    <w:rsid w:val="00B617E6"/>
    <w:rsid w:val="00B6180A"/>
    <w:rsid w:val="00B61FC9"/>
    <w:rsid w:val="00B626FC"/>
    <w:rsid w:val="00B62AAA"/>
    <w:rsid w:val="00B62DC3"/>
    <w:rsid w:val="00B6374A"/>
    <w:rsid w:val="00B664C7"/>
    <w:rsid w:val="00B672EF"/>
    <w:rsid w:val="00B70BB1"/>
    <w:rsid w:val="00B71B58"/>
    <w:rsid w:val="00B71B9D"/>
    <w:rsid w:val="00B739F6"/>
    <w:rsid w:val="00B747B7"/>
    <w:rsid w:val="00B74C28"/>
    <w:rsid w:val="00B7537A"/>
    <w:rsid w:val="00B76670"/>
    <w:rsid w:val="00B76FA8"/>
    <w:rsid w:val="00B77E8A"/>
    <w:rsid w:val="00B800F5"/>
    <w:rsid w:val="00B8086A"/>
    <w:rsid w:val="00B8117B"/>
    <w:rsid w:val="00B81A6C"/>
    <w:rsid w:val="00B81D70"/>
    <w:rsid w:val="00B83FA3"/>
    <w:rsid w:val="00B843AE"/>
    <w:rsid w:val="00B859FB"/>
    <w:rsid w:val="00B85DE5"/>
    <w:rsid w:val="00B85FAE"/>
    <w:rsid w:val="00B90E65"/>
    <w:rsid w:val="00B90F73"/>
    <w:rsid w:val="00B92917"/>
    <w:rsid w:val="00B934DA"/>
    <w:rsid w:val="00B93B59"/>
    <w:rsid w:val="00B9406A"/>
    <w:rsid w:val="00B94A2F"/>
    <w:rsid w:val="00B94D6D"/>
    <w:rsid w:val="00B95078"/>
    <w:rsid w:val="00B96258"/>
    <w:rsid w:val="00B9690A"/>
    <w:rsid w:val="00B9700F"/>
    <w:rsid w:val="00B97D24"/>
    <w:rsid w:val="00BA2280"/>
    <w:rsid w:val="00BA2A08"/>
    <w:rsid w:val="00BA3EFE"/>
    <w:rsid w:val="00BA56D2"/>
    <w:rsid w:val="00BA6440"/>
    <w:rsid w:val="00BA6680"/>
    <w:rsid w:val="00BA75C3"/>
    <w:rsid w:val="00BA76E0"/>
    <w:rsid w:val="00BB0186"/>
    <w:rsid w:val="00BB1971"/>
    <w:rsid w:val="00BB2027"/>
    <w:rsid w:val="00BB212F"/>
    <w:rsid w:val="00BB2A25"/>
    <w:rsid w:val="00BB3289"/>
    <w:rsid w:val="00BB3718"/>
    <w:rsid w:val="00BB4D7A"/>
    <w:rsid w:val="00BB51E9"/>
    <w:rsid w:val="00BB56BD"/>
    <w:rsid w:val="00BB7455"/>
    <w:rsid w:val="00BB78D4"/>
    <w:rsid w:val="00BC0FDC"/>
    <w:rsid w:val="00BC1809"/>
    <w:rsid w:val="00BC2238"/>
    <w:rsid w:val="00BC3053"/>
    <w:rsid w:val="00BC40FD"/>
    <w:rsid w:val="00BC4D2E"/>
    <w:rsid w:val="00BC536F"/>
    <w:rsid w:val="00BC5DE4"/>
    <w:rsid w:val="00BC642C"/>
    <w:rsid w:val="00BC6A51"/>
    <w:rsid w:val="00BC6E25"/>
    <w:rsid w:val="00BD08B5"/>
    <w:rsid w:val="00BD3C9F"/>
    <w:rsid w:val="00BD46A8"/>
    <w:rsid w:val="00BD48AC"/>
    <w:rsid w:val="00BD5146"/>
    <w:rsid w:val="00BD5F1A"/>
    <w:rsid w:val="00BD6DE0"/>
    <w:rsid w:val="00BE1234"/>
    <w:rsid w:val="00BE2FA6"/>
    <w:rsid w:val="00BE30BD"/>
    <w:rsid w:val="00BE333F"/>
    <w:rsid w:val="00BE4F7A"/>
    <w:rsid w:val="00BE7406"/>
    <w:rsid w:val="00BE741C"/>
    <w:rsid w:val="00BE7603"/>
    <w:rsid w:val="00BF1615"/>
    <w:rsid w:val="00BF3279"/>
    <w:rsid w:val="00BF40BC"/>
    <w:rsid w:val="00BF6704"/>
    <w:rsid w:val="00BF74C7"/>
    <w:rsid w:val="00C015F1"/>
    <w:rsid w:val="00C01BD7"/>
    <w:rsid w:val="00C01EC1"/>
    <w:rsid w:val="00C01F33"/>
    <w:rsid w:val="00C02CC6"/>
    <w:rsid w:val="00C040F7"/>
    <w:rsid w:val="00C041B0"/>
    <w:rsid w:val="00C044AB"/>
    <w:rsid w:val="00C04DDF"/>
    <w:rsid w:val="00C04FAD"/>
    <w:rsid w:val="00C05706"/>
    <w:rsid w:val="00C057F4"/>
    <w:rsid w:val="00C07377"/>
    <w:rsid w:val="00C103DD"/>
    <w:rsid w:val="00C10478"/>
    <w:rsid w:val="00C10935"/>
    <w:rsid w:val="00C1093A"/>
    <w:rsid w:val="00C12107"/>
    <w:rsid w:val="00C13452"/>
    <w:rsid w:val="00C14115"/>
    <w:rsid w:val="00C14B88"/>
    <w:rsid w:val="00C14D4B"/>
    <w:rsid w:val="00C154BB"/>
    <w:rsid w:val="00C15B66"/>
    <w:rsid w:val="00C16D25"/>
    <w:rsid w:val="00C16DE5"/>
    <w:rsid w:val="00C171B1"/>
    <w:rsid w:val="00C17A69"/>
    <w:rsid w:val="00C210BC"/>
    <w:rsid w:val="00C21C9E"/>
    <w:rsid w:val="00C22016"/>
    <w:rsid w:val="00C22633"/>
    <w:rsid w:val="00C237F8"/>
    <w:rsid w:val="00C23FD7"/>
    <w:rsid w:val="00C26FAA"/>
    <w:rsid w:val="00C27142"/>
    <w:rsid w:val="00C275F8"/>
    <w:rsid w:val="00C279B5"/>
    <w:rsid w:val="00C27C45"/>
    <w:rsid w:val="00C30843"/>
    <w:rsid w:val="00C32657"/>
    <w:rsid w:val="00C32A80"/>
    <w:rsid w:val="00C33F4B"/>
    <w:rsid w:val="00C3719D"/>
    <w:rsid w:val="00C37CC3"/>
    <w:rsid w:val="00C4067E"/>
    <w:rsid w:val="00C420FE"/>
    <w:rsid w:val="00C42BAB"/>
    <w:rsid w:val="00C435D5"/>
    <w:rsid w:val="00C46A82"/>
    <w:rsid w:val="00C4742E"/>
    <w:rsid w:val="00C51FCF"/>
    <w:rsid w:val="00C5214D"/>
    <w:rsid w:val="00C54995"/>
    <w:rsid w:val="00C54D41"/>
    <w:rsid w:val="00C55921"/>
    <w:rsid w:val="00C559BF"/>
    <w:rsid w:val="00C55F6F"/>
    <w:rsid w:val="00C561AF"/>
    <w:rsid w:val="00C57605"/>
    <w:rsid w:val="00C6006D"/>
    <w:rsid w:val="00C60783"/>
    <w:rsid w:val="00C63695"/>
    <w:rsid w:val="00C6418B"/>
    <w:rsid w:val="00C64672"/>
    <w:rsid w:val="00C64E8D"/>
    <w:rsid w:val="00C658AB"/>
    <w:rsid w:val="00C70697"/>
    <w:rsid w:val="00C71370"/>
    <w:rsid w:val="00C72EF4"/>
    <w:rsid w:val="00C73CB8"/>
    <w:rsid w:val="00C743F0"/>
    <w:rsid w:val="00C74CA0"/>
    <w:rsid w:val="00C75081"/>
    <w:rsid w:val="00C75297"/>
    <w:rsid w:val="00C75CE0"/>
    <w:rsid w:val="00C75D2F"/>
    <w:rsid w:val="00C76554"/>
    <w:rsid w:val="00C767BE"/>
    <w:rsid w:val="00C767C3"/>
    <w:rsid w:val="00C76963"/>
    <w:rsid w:val="00C76E3C"/>
    <w:rsid w:val="00C770FB"/>
    <w:rsid w:val="00C77B92"/>
    <w:rsid w:val="00C81568"/>
    <w:rsid w:val="00C82D1A"/>
    <w:rsid w:val="00C858D0"/>
    <w:rsid w:val="00C85F97"/>
    <w:rsid w:val="00C86B9F"/>
    <w:rsid w:val="00C87FF7"/>
    <w:rsid w:val="00C9026B"/>
    <w:rsid w:val="00C9027A"/>
    <w:rsid w:val="00C9062C"/>
    <w:rsid w:val="00C9068E"/>
    <w:rsid w:val="00C9169C"/>
    <w:rsid w:val="00C9318D"/>
    <w:rsid w:val="00C9342D"/>
    <w:rsid w:val="00C93C4B"/>
    <w:rsid w:val="00C944AB"/>
    <w:rsid w:val="00C95238"/>
    <w:rsid w:val="00C95477"/>
    <w:rsid w:val="00C95880"/>
    <w:rsid w:val="00C95B40"/>
    <w:rsid w:val="00C97684"/>
    <w:rsid w:val="00C97A23"/>
    <w:rsid w:val="00CA0590"/>
    <w:rsid w:val="00CA12D1"/>
    <w:rsid w:val="00CA1ED8"/>
    <w:rsid w:val="00CA31A3"/>
    <w:rsid w:val="00CA3D41"/>
    <w:rsid w:val="00CA5D71"/>
    <w:rsid w:val="00CB0346"/>
    <w:rsid w:val="00CB1678"/>
    <w:rsid w:val="00CB19C1"/>
    <w:rsid w:val="00CB1F63"/>
    <w:rsid w:val="00CB262C"/>
    <w:rsid w:val="00CB2A3F"/>
    <w:rsid w:val="00CB619A"/>
    <w:rsid w:val="00CB6E7B"/>
    <w:rsid w:val="00CB7170"/>
    <w:rsid w:val="00CB76CF"/>
    <w:rsid w:val="00CC0255"/>
    <w:rsid w:val="00CC0405"/>
    <w:rsid w:val="00CC040E"/>
    <w:rsid w:val="00CC111F"/>
    <w:rsid w:val="00CC14CB"/>
    <w:rsid w:val="00CC17E6"/>
    <w:rsid w:val="00CC2011"/>
    <w:rsid w:val="00CC3EA0"/>
    <w:rsid w:val="00CC5B39"/>
    <w:rsid w:val="00CC5E23"/>
    <w:rsid w:val="00CC7B45"/>
    <w:rsid w:val="00CD1188"/>
    <w:rsid w:val="00CD26D0"/>
    <w:rsid w:val="00CD2ED1"/>
    <w:rsid w:val="00CD337B"/>
    <w:rsid w:val="00CD33BC"/>
    <w:rsid w:val="00CD5E1A"/>
    <w:rsid w:val="00CE0424"/>
    <w:rsid w:val="00CE0BBE"/>
    <w:rsid w:val="00CE585C"/>
    <w:rsid w:val="00CE6832"/>
    <w:rsid w:val="00CE7561"/>
    <w:rsid w:val="00CE75D5"/>
    <w:rsid w:val="00CE7799"/>
    <w:rsid w:val="00CF0237"/>
    <w:rsid w:val="00CF02AC"/>
    <w:rsid w:val="00CF1354"/>
    <w:rsid w:val="00CF14CB"/>
    <w:rsid w:val="00CF3960"/>
    <w:rsid w:val="00CF3B1F"/>
    <w:rsid w:val="00CF3BF6"/>
    <w:rsid w:val="00CF625B"/>
    <w:rsid w:val="00CF638D"/>
    <w:rsid w:val="00CF687E"/>
    <w:rsid w:val="00CF6B7A"/>
    <w:rsid w:val="00D0031A"/>
    <w:rsid w:val="00D0349B"/>
    <w:rsid w:val="00D04434"/>
    <w:rsid w:val="00D04ECC"/>
    <w:rsid w:val="00D06151"/>
    <w:rsid w:val="00D078C1"/>
    <w:rsid w:val="00D0794C"/>
    <w:rsid w:val="00D10249"/>
    <w:rsid w:val="00D10409"/>
    <w:rsid w:val="00D10F00"/>
    <w:rsid w:val="00D115C3"/>
    <w:rsid w:val="00D11897"/>
    <w:rsid w:val="00D11FF2"/>
    <w:rsid w:val="00D13135"/>
    <w:rsid w:val="00D1313B"/>
    <w:rsid w:val="00D1344F"/>
    <w:rsid w:val="00D13BC2"/>
    <w:rsid w:val="00D13E4E"/>
    <w:rsid w:val="00D147CA"/>
    <w:rsid w:val="00D14ED3"/>
    <w:rsid w:val="00D153AA"/>
    <w:rsid w:val="00D17248"/>
    <w:rsid w:val="00D17396"/>
    <w:rsid w:val="00D2264C"/>
    <w:rsid w:val="00D23025"/>
    <w:rsid w:val="00D239A7"/>
    <w:rsid w:val="00D23A53"/>
    <w:rsid w:val="00D23F47"/>
    <w:rsid w:val="00D25C4F"/>
    <w:rsid w:val="00D267ED"/>
    <w:rsid w:val="00D26C4E"/>
    <w:rsid w:val="00D3005B"/>
    <w:rsid w:val="00D300D4"/>
    <w:rsid w:val="00D314CD"/>
    <w:rsid w:val="00D31E35"/>
    <w:rsid w:val="00D325EA"/>
    <w:rsid w:val="00D334CA"/>
    <w:rsid w:val="00D35687"/>
    <w:rsid w:val="00D36E71"/>
    <w:rsid w:val="00D372DA"/>
    <w:rsid w:val="00D37D87"/>
    <w:rsid w:val="00D37E1B"/>
    <w:rsid w:val="00D40B33"/>
    <w:rsid w:val="00D410D0"/>
    <w:rsid w:val="00D41222"/>
    <w:rsid w:val="00D41BDF"/>
    <w:rsid w:val="00D41DC0"/>
    <w:rsid w:val="00D41DC4"/>
    <w:rsid w:val="00D4318F"/>
    <w:rsid w:val="00D438BF"/>
    <w:rsid w:val="00D43F5A"/>
    <w:rsid w:val="00D440F8"/>
    <w:rsid w:val="00D44DDF"/>
    <w:rsid w:val="00D53421"/>
    <w:rsid w:val="00D53C21"/>
    <w:rsid w:val="00D546FF"/>
    <w:rsid w:val="00D54795"/>
    <w:rsid w:val="00D54CB1"/>
    <w:rsid w:val="00D55AD5"/>
    <w:rsid w:val="00D57343"/>
    <w:rsid w:val="00D5744B"/>
    <w:rsid w:val="00D576CA"/>
    <w:rsid w:val="00D60E13"/>
    <w:rsid w:val="00D61AF5"/>
    <w:rsid w:val="00D62054"/>
    <w:rsid w:val="00D62CD5"/>
    <w:rsid w:val="00D6435F"/>
    <w:rsid w:val="00D64BBB"/>
    <w:rsid w:val="00D652B5"/>
    <w:rsid w:val="00D66155"/>
    <w:rsid w:val="00D708B0"/>
    <w:rsid w:val="00D70E73"/>
    <w:rsid w:val="00D7135D"/>
    <w:rsid w:val="00D71DC9"/>
    <w:rsid w:val="00D734EC"/>
    <w:rsid w:val="00D74815"/>
    <w:rsid w:val="00D763CD"/>
    <w:rsid w:val="00D76401"/>
    <w:rsid w:val="00D77B1D"/>
    <w:rsid w:val="00D77E1B"/>
    <w:rsid w:val="00D8021F"/>
    <w:rsid w:val="00D80383"/>
    <w:rsid w:val="00D817B0"/>
    <w:rsid w:val="00D81D05"/>
    <w:rsid w:val="00D823C6"/>
    <w:rsid w:val="00D84DDC"/>
    <w:rsid w:val="00D86C86"/>
    <w:rsid w:val="00D86CA3"/>
    <w:rsid w:val="00D871CE"/>
    <w:rsid w:val="00D87238"/>
    <w:rsid w:val="00D878F0"/>
    <w:rsid w:val="00D91055"/>
    <w:rsid w:val="00D9196D"/>
    <w:rsid w:val="00D91FC9"/>
    <w:rsid w:val="00D92982"/>
    <w:rsid w:val="00D93AAE"/>
    <w:rsid w:val="00D94EA3"/>
    <w:rsid w:val="00D95549"/>
    <w:rsid w:val="00D977AA"/>
    <w:rsid w:val="00DA00BA"/>
    <w:rsid w:val="00DA01B6"/>
    <w:rsid w:val="00DA1349"/>
    <w:rsid w:val="00DA305E"/>
    <w:rsid w:val="00DA45FB"/>
    <w:rsid w:val="00DA4DE4"/>
    <w:rsid w:val="00DA5007"/>
    <w:rsid w:val="00DA5417"/>
    <w:rsid w:val="00DA56E8"/>
    <w:rsid w:val="00DA6A0A"/>
    <w:rsid w:val="00DA6CA1"/>
    <w:rsid w:val="00DB00F8"/>
    <w:rsid w:val="00DB0A9F"/>
    <w:rsid w:val="00DB377D"/>
    <w:rsid w:val="00DB53F8"/>
    <w:rsid w:val="00DB5719"/>
    <w:rsid w:val="00DB6768"/>
    <w:rsid w:val="00DB6F1E"/>
    <w:rsid w:val="00DB7295"/>
    <w:rsid w:val="00DB72C9"/>
    <w:rsid w:val="00DC1887"/>
    <w:rsid w:val="00DC25CF"/>
    <w:rsid w:val="00DC2D36"/>
    <w:rsid w:val="00DC478F"/>
    <w:rsid w:val="00DC4F17"/>
    <w:rsid w:val="00DC53EF"/>
    <w:rsid w:val="00DD0E49"/>
    <w:rsid w:val="00DD18E4"/>
    <w:rsid w:val="00DD2697"/>
    <w:rsid w:val="00DD3929"/>
    <w:rsid w:val="00DD61B2"/>
    <w:rsid w:val="00DD740E"/>
    <w:rsid w:val="00DE1B2A"/>
    <w:rsid w:val="00DE2D93"/>
    <w:rsid w:val="00DE3674"/>
    <w:rsid w:val="00DE3A59"/>
    <w:rsid w:val="00DE4E2C"/>
    <w:rsid w:val="00DE5608"/>
    <w:rsid w:val="00DE58D0"/>
    <w:rsid w:val="00DE605D"/>
    <w:rsid w:val="00DE654F"/>
    <w:rsid w:val="00DF02B2"/>
    <w:rsid w:val="00DF0B6E"/>
    <w:rsid w:val="00DF15E0"/>
    <w:rsid w:val="00DF1C34"/>
    <w:rsid w:val="00DF306A"/>
    <w:rsid w:val="00DF3254"/>
    <w:rsid w:val="00DF37A0"/>
    <w:rsid w:val="00DF3DA2"/>
    <w:rsid w:val="00DF5C56"/>
    <w:rsid w:val="00E002D7"/>
    <w:rsid w:val="00E05CDC"/>
    <w:rsid w:val="00E05EBD"/>
    <w:rsid w:val="00E065BB"/>
    <w:rsid w:val="00E073F6"/>
    <w:rsid w:val="00E07A20"/>
    <w:rsid w:val="00E110E7"/>
    <w:rsid w:val="00E11B20"/>
    <w:rsid w:val="00E138EA"/>
    <w:rsid w:val="00E1577B"/>
    <w:rsid w:val="00E16446"/>
    <w:rsid w:val="00E1681F"/>
    <w:rsid w:val="00E17182"/>
    <w:rsid w:val="00E17FA2"/>
    <w:rsid w:val="00E206AF"/>
    <w:rsid w:val="00E20983"/>
    <w:rsid w:val="00E2122F"/>
    <w:rsid w:val="00E222A7"/>
    <w:rsid w:val="00E22330"/>
    <w:rsid w:val="00E23AB2"/>
    <w:rsid w:val="00E24235"/>
    <w:rsid w:val="00E25089"/>
    <w:rsid w:val="00E25437"/>
    <w:rsid w:val="00E2601C"/>
    <w:rsid w:val="00E2609B"/>
    <w:rsid w:val="00E271B8"/>
    <w:rsid w:val="00E27B02"/>
    <w:rsid w:val="00E27B8D"/>
    <w:rsid w:val="00E30B5A"/>
    <w:rsid w:val="00E310FF"/>
    <w:rsid w:val="00E3123D"/>
    <w:rsid w:val="00E31461"/>
    <w:rsid w:val="00E316B8"/>
    <w:rsid w:val="00E31A8D"/>
    <w:rsid w:val="00E31C09"/>
    <w:rsid w:val="00E31D43"/>
    <w:rsid w:val="00E32608"/>
    <w:rsid w:val="00E33262"/>
    <w:rsid w:val="00E33CAA"/>
    <w:rsid w:val="00E33F1C"/>
    <w:rsid w:val="00E33F88"/>
    <w:rsid w:val="00E34188"/>
    <w:rsid w:val="00E345CD"/>
    <w:rsid w:val="00E34B6E"/>
    <w:rsid w:val="00E35559"/>
    <w:rsid w:val="00E37218"/>
    <w:rsid w:val="00E3723A"/>
    <w:rsid w:val="00E37860"/>
    <w:rsid w:val="00E37B91"/>
    <w:rsid w:val="00E37F9A"/>
    <w:rsid w:val="00E402AA"/>
    <w:rsid w:val="00E4054A"/>
    <w:rsid w:val="00E40BB2"/>
    <w:rsid w:val="00E410F3"/>
    <w:rsid w:val="00E41AA0"/>
    <w:rsid w:val="00E42017"/>
    <w:rsid w:val="00E4258F"/>
    <w:rsid w:val="00E446F1"/>
    <w:rsid w:val="00E46091"/>
    <w:rsid w:val="00E46886"/>
    <w:rsid w:val="00E47AEF"/>
    <w:rsid w:val="00E50DED"/>
    <w:rsid w:val="00E518D7"/>
    <w:rsid w:val="00E51F25"/>
    <w:rsid w:val="00E52A55"/>
    <w:rsid w:val="00E53B75"/>
    <w:rsid w:val="00E54E3B"/>
    <w:rsid w:val="00E5509A"/>
    <w:rsid w:val="00E55200"/>
    <w:rsid w:val="00E566F3"/>
    <w:rsid w:val="00E57565"/>
    <w:rsid w:val="00E608A3"/>
    <w:rsid w:val="00E625EE"/>
    <w:rsid w:val="00E62F35"/>
    <w:rsid w:val="00E62FF0"/>
    <w:rsid w:val="00E63838"/>
    <w:rsid w:val="00E63B15"/>
    <w:rsid w:val="00E64434"/>
    <w:rsid w:val="00E64570"/>
    <w:rsid w:val="00E65A64"/>
    <w:rsid w:val="00E669BA"/>
    <w:rsid w:val="00E67C51"/>
    <w:rsid w:val="00E71DF6"/>
    <w:rsid w:val="00E72B2A"/>
    <w:rsid w:val="00E72EFC"/>
    <w:rsid w:val="00E758EC"/>
    <w:rsid w:val="00E76259"/>
    <w:rsid w:val="00E774DB"/>
    <w:rsid w:val="00E8007A"/>
    <w:rsid w:val="00E8233A"/>
    <w:rsid w:val="00E8234C"/>
    <w:rsid w:val="00E82FC4"/>
    <w:rsid w:val="00E8385E"/>
    <w:rsid w:val="00E83AA9"/>
    <w:rsid w:val="00E85928"/>
    <w:rsid w:val="00E860AE"/>
    <w:rsid w:val="00E862C2"/>
    <w:rsid w:val="00E870D6"/>
    <w:rsid w:val="00E87822"/>
    <w:rsid w:val="00E90395"/>
    <w:rsid w:val="00E90E49"/>
    <w:rsid w:val="00E916DA"/>
    <w:rsid w:val="00E917F9"/>
    <w:rsid w:val="00E92612"/>
    <w:rsid w:val="00E9291C"/>
    <w:rsid w:val="00E93FFE"/>
    <w:rsid w:val="00E94A4B"/>
    <w:rsid w:val="00E94F8A"/>
    <w:rsid w:val="00E96A90"/>
    <w:rsid w:val="00E96F47"/>
    <w:rsid w:val="00E97A81"/>
    <w:rsid w:val="00EA120D"/>
    <w:rsid w:val="00EA145C"/>
    <w:rsid w:val="00EA4F28"/>
    <w:rsid w:val="00EA5D32"/>
    <w:rsid w:val="00EA7A41"/>
    <w:rsid w:val="00EB05A0"/>
    <w:rsid w:val="00EB077B"/>
    <w:rsid w:val="00EB2190"/>
    <w:rsid w:val="00EB40A6"/>
    <w:rsid w:val="00EB4EA2"/>
    <w:rsid w:val="00EB568D"/>
    <w:rsid w:val="00EB6346"/>
    <w:rsid w:val="00EB7AC8"/>
    <w:rsid w:val="00EC172E"/>
    <w:rsid w:val="00EC1933"/>
    <w:rsid w:val="00EC27C6"/>
    <w:rsid w:val="00EC4207"/>
    <w:rsid w:val="00EC5653"/>
    <w:rsid w:val="00EC5D1F"/>
    <w:rsid w:val="00EC60B5"/>
    <w:rsid w:val="00EC6A49"/>
    <w:rsid w:val="00EC6AD1"/>
    <w:rsid w:val="00EC71CE"/>
    <w:rsid w:val="00ED1006"/>
    <w:rsid w:val="00ED12FC"/>
    <w:rsid w:val="00ED1AA4"/>
    <w:rsid w:val="00ED3F0F"/>
    <w:rsid w:val="00ED6433"/>
    <w:rsid w:val="00ED7B5A"/>
    <w:rsid w:val="00ED7BD9"/>
    <w:rsid w:val="00EE0A8F"/>
    <w:rsid w:val="00EE1309"/>
    <w:rsid w:val="00EE1E64"/>
    <w:rsid w:val="00EE49D4"/>
    <w:rsid w:val="00EE4DF7"/>
    <w:rsid w:val="00EE7322"/>
    <w:rsid w:val="00EE7F85"/>
    <w:rsid w:val="00EF08AA"/>
    <w:rsid w:val="00EF18FE"/>
    <w:rsid w:val="00EF4DCB"/>
    <w:rsid w:val="00EF4E83"/>
    <w:rsid w:val="00EF5787"/>
    <w:rsid w:val="00EF58ED"/>
    <w:rsid w:val="00EF5E54"/>
    <w:rsid w:val="00EF60D0"/>
    <w:rsid w:val="00EF682C"/>
    <w:rsid w:val="00F00BF8"/>
    <w:rsid w:val="00F0481B"/>
    <w:rsid w:val="00F0528D"/>
    <w:rsid w:val="00F06C67"/>
    <w:rsid w:val="00F06DFD"/>
    <w:rsid w:val="00F071D1"/>
    <w:rsid w:val="00F07406"/>
    <w:rsid w:val="00F07533"/>
    <w:rsid w:val="00F10629"/>
    <w:rsid w:val="00F11290"/>
    <w:rsid w:val="00F12E8B"/>
    <w:rsid w:val="00F136D3"/>
    <w:rsid w:val="00F13B91"/>
    <w:rsid w:val="00F15145"/>
    <w:rsid w:val="00F15FA5"/>
    <w:rsid w:val="00F164E9"/>
    <w:rsid w:val="00F1654E"/>
    <w:rsid w:val="00F16833"/>
    <w:rsid w:val="00F17545"/>
    <w:rsid w:val="00F17A46"/>
    <w:rsid w:val="00F17C4B"/>
    <w:rsid w:val="00F209B7"/>
    <w:rsid w:val="00F22419"/>
    <w:rsid w:val="00F23500"/>
    <w:rsid w:val="00F2376F"/>
    <w:rsid w:val="00F24296"/>
    <w:rsid w:val="00F243D8"/>
    <w:rsid w:val="00F25365"/>
    <w:rsid w:val="00F27528"/>
    <w:rsid w:val="00F27A64"/>
    <w:rsid w:val="00F301AC"/>
    <w:rsid w:val="00F30828"/>
    <w:rsid w:val="00F30A09"/>
    <w:rsid w:val="00F312EF"/>
    <w:rsid w:val="00F313D6"/>
    <w:rsid w:val="00F316AA"/>
    <w:rsid w:val="00F3174B"/>
    <w:rsid w:val="00F31C3D"/>
    <w:rsid w:val="00F329AC"/>
    <w:rsid w:val="00F33F93"/>
    <w:rsid w:val="00F34438"/>
    <w:rsid w:val="00F34557"/>
    <w:rsid w:val="00F35783"/>
    <w:rsid w:val="00F36D3A"/>
    <w:rsid w:val="00F40F0C"/>
    <w:rsid w:val="00F41518"/>
    <w:rsid w:val="00F41C2C"/>
    <w:rsid w:val="00F42123"/>
    <w:rsid w:val="00F424D3"/>
    <w:rsid w:val="00F429C3"/>
    <w:rsid w:val="00F44955"/>
    <w:rsid w:val="00F452A8"/>
    <w:rsid w:val="00F461B1"/>
    <w:rsid w:val="00F47460"/>
    <w:rsid w:val="00F4766C"/>
    <w:rsid w:val="00F507D1"/>
    <w:rsid w:val="00F519CE"/>
    <w:rsid w:val="00F51ADA"/>
    <w:rsid w:val="00F51EC2"/>
    <w:rsid w:val="00F53AF3"/>
    <w:rsid w:val="00F56B53"/>
    <w:rsid w:val="00F57120"/>
    <w:rsid w:val="00F57AC3"/>
    <w:rsid w:val="00F607C5"/>
    <w:rsid w:val="00F60DEA"/>
    <w:rsid w:val="00F62254"/>
    <w:rsid w:val="00F6302A"/>
    <w:rsid w:val="00F63B58"/>
    <w:rsid w:val="00F640F6"/>
    <w:rsid w:val="00F64C2B"/>
    <w:rsid w:val="00F65080"/>
    <w:rsid w:val="00F651BE"/>
    <w:rsid w:val="00F65322"/>
    <w:rsid w:val="00F65586"/>
    <w:rsid w:val="00F65BB0"/>
    <w:rsid w:val="00F67619"/>
    <w:rsid w:val="00F67748"/>
    <w:rsid w:val="00F67F53"/>
    <w:rsid w:val="00F7020E"/>
    <w:rsid w:val="00F703BE"/>
    <w:rsid w:val="00F71F69"/>
    <w:rsid w:val="00F72052"/>
    <w:rsid w:val="00F72B72"/>
    <w:rsid w:val="00F74BB9"/>
    <w:rsid w:val="00F75582"/>
    <w:rsid w:val="00F7565A"/>
    <w:rsid w:val="00F75A7F"/>
    <w:rsid w:val="00F76EFA"/>
    <w:rsid w:val="00F804BE"/>
    <w:rsid w:val="00F80B50"/>
    <w:rsid w:val="00F817CE"/>
    <w:rsid w:val="00F81D16"/>
    <w:rsid w:val="00F82200"/>
    <w:rsid w:val="00F840CC"/>
    <w:rsid w:val="00F8452F"/>
    <w:rsid w:val="00F8456C"/>
    <w:rsid w:val="00F84B8D"/>
    <w:rsid w:val="00F85133"/>
    <w:rsid w:val="00F857C1"/>
    <w:rsid w:val="00F859D8"/>
    <w:rsid w:val="00F85FC2"/>
    <w:rsid w:val="00F868F5"/>
    <w:rsid w:val="00F87523"/>
    <w:rsid w:val="00F9056A"/>
    <w:rsid w:val="00F90F8D"/>
    <w:rsid w:val="00F90F95"/>
    <w:rsid w:val="00F91CA7"/>
    <w:rsid w:val="00F9242E"/>
    <w:rsid w:val="00F92782"/>
    <w:rsid w:val="00F93AA9"/>
    <w:rsid w:val="00F94511"/>
    <w:rsid w:val="00F94B97"/>
    <w:rsid w:val="00F9552D"/>
    <w:rsid w:val="00F96966"/>
    <w:rsid w:val="00F96985"/>
    <w:rsid w:val="00F97838"/>
    <w:rsid w:val="00F97C4E"/>
    <w:rsid w:val="00FA08CF"/>
    <w:rsid w:val="00FA12D2"/>
    <w:rsid w:val="00FA1ADA"/>
    <w:rsid w:val="00FA2BB3"/>
    <w:rsid w:val="00FA3142"/>
    <w:rsid w:val="00FA31FB"/>
    <w:rsid w:val="00FA423A"/>
    <w:rsid w:val="00FA5319"/>
    <w:rsid w:val="00FB0444"/>
    <w:rsid w:val="00FB0F8B"/>
    <w:rsid w:val="00FB19A1"/>
    <w:rsid w:val="00FB1D94"/>
    <w:rsid w:val="00FB2133"/>
    <w:rsid w:val="00FB43B5"/>
    <w:rsid w:val="00FB455B"/>
    <w:rsid w:val="00FB46B7"/>
    <w:rsid w:val="00FB4C80"/>
    <w:rsid w:val="00FB65DA"/>
    <w:rsid w:val="00FB6A6A"/>
    <w:rsid w:val="00FB6F61"/>
    <w:rsid w:val="00FC05EC"/>
    <w:rsid w:val="00FC0873"/>
    <w:rsid w:val="00FC0A46"/>
    <w:rsid w:val="00FC0FB5"/>
    <w:rsid w:val="00FC129A"/>
    <w:rsid w:val="00FC183A"/>
    <w:rsid w:val="00FC2A94"/>
    <w:rsid w:val="00FC4AD0"/>
    <w:rsid w:val="00FC6C26"/>
    <w:rsid w:val="00FC7313"/>
    <w:rsid w:val="00FC7429"/>
    <w:rsid w:val="00FD07F6"/>
    <w:rsid w:val="00FD0F96"/>
    <w:rsid w:val="00FD1963"/>
    <w:rsid w:val="00FD1EC8"/>
    <w:rsid w:val="00FD3FB3"/>
    <w:rsid w:val="00FD47ED"/>
    <w:rsid w:val="00FD70AD"/>
    <w:rsid w:val="00FD74DB"/>
    <w:rsid w:val="00FD7660"/>
    <w:rsid w:val="00FE0655"/>
    <w:rsid w:val="00FE1E40"/>
    <w:rsid w:val="00FE20E2"/>
    <w:rsid w:val="00FE2365"/>
    <w:rsid w:val="00FE26A4"/>
    <w:rsid w:val="00FE4B0E"/>
    <w:rsid w:val="00FE4C7B"/>
    <w:rsid w:val="00FE4CAF"/>
    <w:rsid w:val="00FE5670"/>
    <w:rsid w:val="00FE5D25"/>
    <w:rsid w:val="00FE7336"/>
    <w:rsid w:val="00FE787C"/>
    <w:rsid w:val="00FF45A5"/>
    <w:rsid w:val="00FF5C91"/>
    <w:rsid w:val="00FF62AE"/>
    <w:rsid w:val="00FF6A9C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77DFA0-0F42-43E1-A7DC-7FB2D01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929A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/>
    </w:rPr>
  </w:style>
  <w:style w:type="paragraph" w:styleId="1">
    <w:name w:val="heading 1"/>
    <w:aliases w:val="H1,Char,NMP Heading 1,h11,h12,h13,h14,h15,h16,app heading 1,l1,Memo Heading 1,Heading 1_a,heading 1,h17,h111,h121,h131,h141,h151,h161,h18,h112,h122,h132,h142,h152,h162,h19,h113,h123,h133,h143,h153,h163,h1,Alt+1,Alt+11,Alt+12"/>
    <w:next w:val="a1"/>
    <w:link w:val="1Char"/>
    <w:qFormat/>
    <w:rsid w:val="00317B0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/>
    </w:rPr>
  </w:style>
  <w:style w:type="paragraph" w:styleId="2">
    <w:name w:val="heading 2"/>
    <w:basedOn w:val="1"/>
    <w:next w:val="a1"/>
    <w:link w:val="2Char"/>
    <w:qFormat/>
    <w:rsid w:val="00317B0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0">
    <w:name w:val="heading 3"/>
    <w:aliases w:val="Underrubrik2,H3"/>
    <w:basedOn w:val="2"/>
    <w:next w:val="a1"/>
    <w:link w:val="3Char"/>
    <w:qFormat/>
    <w:rsid w:val="00317B01"/>
    <w:pPr>
      <w:numPr>
        <w:ilvl w:val="0"/>
        <w:numId w:val="0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0"/>
    <w:next w:val="a1"/>
    <w:link w:val="4Char"/>
    <w:qFormat/>
    <w:rsid w:val="00317B01"/>
    <w:pPr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aliases w:val="h5,Heading5"/>
    <w:basedOn w:val="4"/>
    <w:next w:val="a1"/>
    <w:link w:val="5Char"/>
    <w:qFormat/>
    <w:rsid w:val="00317B01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Char"/>
    <w:qFormat/>
    <w:rsid w:val="00317B0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1"/>
    <w:next w:val="a1"/>
    <w:link w:val="7Char"/>
    <w:qFormat/>
    <w:rsid w:val="00317B0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1"/>
    <w:link w:val="8Char"/>
    <w:qFormat/>
    <w:rsid w:val="00317B01"/>
    <w:pPr>
      <w:numPr>
        <w:ilvl w:val="7"/>
      </w:numPr>
      <w:outlineLvl w:val="7"/>
    </w:pPr>
  </w:style>
  <w:style w:type="paragraph" w:styleId="9">
    <w:name w:val="heading 9"/>
    <w:basedOn w:val="8"/>
    <w:next w:val="a1"/>
    <w:link w:val="9Char"/>
    <w:qFormat/>
    <w:rsid w:val="00317B01"/>
    <w:pPr>
      <w:numPr>
        <w:ilvl w:val="8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rsid w:val="00317B01"/>
    <w:pPr>
      <w:spacing w:before="180"/>
      <w:ind w:left="2693" w:hanging="2693"/>
    </w:pPr>
    <w:rPr>
      <w:b w:val="0"/>
      <w:bCs/>
    </w:rPr>
  </w:style>
  <w:style w:type="paragraph" w:styleId="10">
    <w:name w:val="toc 1"/>
    <w:aliases w:val="Observation TOC2"/>
    <w:rsid w:val="00317B0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</w:rPr>
  </w:style>
  <w:style w:type="paragraph" w:customStyle="1" w:styleId="Figure">
    <w:name w:val="Figure"/>
    <w:basedOn w:val="a1"/>
    <w:next w:val="a5"/>
    <w:rsid w:val="00317B01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317B01"/>
    <w:pPr>
      <w:spacing w:after="240"/>
      <w:jc w:val="center"/>
    </w:pPr>
    <w:rPr>
      <w:b/>
      <w:bCs/>
    </w:rPr>
  </w:style>
  <w:style w:type="paragraph" w:styleId="51">
    <w:name w:val="toc 5"/>
    <w:aliases w:val="Observation TOC"/>
    <w:basedOn w:val="42"/>
    <w:rsid w:val="00317B01"/>
    <w:pPr>
      <w:tabs>
        <w:tab w:val="right" w:pos="1701"/>
      </w:tabs>
      <w:ind w:left="1701" w:hanging="1701"/>
    </w:pPr>
  </w:style>
  <w:style w:type="paragraph" w:styleId="42">
    <w:name w:val="toc 4"/>
    <w:basedOn w:val="31"/>
    <w:rsid w:val="00317B01"/>
    <w:pPr>
      <w:ind w:left="1418" w:hanging="1418"/>
    </w:pPr>
  </w:style>
  <w:style w:type="paragraph" w:styleId="31">
    <w:name w:val="toc 3"/>
    <w:basedOn w:val="22"/>
    <w:rsid w:val="00317B01"/>
    <w:pPr>
      <w:ind w:left="1134" w:hanging="1134"/>
    </w:pPr>
  </w:style>
  <w:style w:type="paragraph" w:styleId="22">
    <w:name w:val="toc 2"/>
    <w:basedOn w:val="10"/>
    <w:rsid w:val="00317B01"/>
    <w:pPr>
      <w:keepNext w:val="0"/>
      <w:spacing w:before="0"/>
      <w:ind w:left="851" w:hanging="851"/>
    </w:pPr>
    <w:rPr>
      <w:szCs w:val="20"/>
    </w:rPr>
  </w:style>
  <w:style w:type="paragraph" w:styleId="23">
    <w:name w:val="index 2"/>
    <w:basedOn w:val="11"/>
    <w:rsid w:val="00317B01"/>
    <w:pPr>
      <w:ind w:left="284"/>
    </w:pPr>
  </w:style>
  <w:style w:type="paragraph" w:styleId="11">
    <w:name w:val="index 1"/>
    <w:basedOn w:val="a1"/>
    <w:rsid w:val="00317B01"/>
    <w:pPr>
      <w:keepLines/>
      <w:spacing w:after="0"/>
    </w:pPr>
  </w:style>
  <w:style w:type="paragraph" w:styleId="a6">
    <w:name w:val="Document Map"/>
    <w:basedOn w:val="a1"/>
    <w:link w:val="Char"/>
    <w:rsid w:val="00317B01"/>
    <w:pPr>
      <w:shd w:val="clear" w:color="auto" w:fill="000080"/>
    </w:pPr>
    <w:rPr>
      <w:rFonts w:ascii="Tahoma" w:hAnsi="Tahoma" w:cs="Tahoma"/>
    </w:rPr>
  </w:style>
  <w:style w:type="paragraph" w:styleId="24">
    <w:name w:val="List Number 2"/>
    <w:basedOn w:val="a7"/>
    <w:rsid w:val="00317B01"/>
    <w:pPr>
      <w:ind w:left="851"/>
    </w:pPr>
  </w:style>
  <w:style w:type="paragraph" w:styleId="a7">
    <w:name w:val="List Number"/>
    <w:basedOn w:val="a8"/>
    <w:rsid w:val="00317B01"/>
  </w:style>
  <w:style w:type="paragraph" w:styleId="a8">
    <w:name w:val="List"/>
    <w:basedOn w:val="a1"/>
    <w:rsid w:val="00317B01"/>
    <w:pPr>
      <w:ind w:left="568" w:hanging="284"/>
    </w:pPr>
  </w:style>
  <w:style w:type="paragraph" w:styleId="a9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0"/>
    <w:rsid w:val="00317B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</w:rPr>
  </w:style>
  <w:style w:type="character" w:styleId="aa">
    <w:name w:val="footnote reference"/>
    <w:rsid w:val="00317B01"/>
    <w:rPr>
      <w:b/>
      <w:bCs/>
      <w:position w:val="6"/>
      <w:sz w:val="16"/>
      <w:szCs w:val="16"/>
    </w:rPr>
  </w:style>
  <w:style w:type="paragraph" w:styleId="ab">
    <w:name w:val="footnote text"/>
    <w:basedOn w:val="a1"/>
    <w:link w:val="Char1"/>
    <w:rsid w:val="00317B01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a1"/>
    <w:link w:val="3GPPHeaderChar"/>
    <w:rsid w:val="00317B0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rsid w:val="00317B01"/>
    <w:pPr>
      <w:ind w:left="1418" w:hanging="1418"/>
    </w:pPr>
  </w:style>
  <w:style w:type="paragraph" w:styleId="60">
    <w:name w:val="toc 6"/>
    <w:basedOn w:val="51"/>
    <w:next w:val="a1"/>
    <w:rsid w:val="00317B01"/>
    <w:pPr>
      <w:ind w:left="1985" w:hanging="1985"/>
    </w:pPr>
  </w:style>
  <w:style w:type="paragraph" w:styleId="70">
    <w:name w:val="toc 7"/>
    <w:basedOn w:val="60"/>
    <w:next w:val="a1"/>
    <w:rsid w:val="00317B01"/>
    <w:pPr>
      <w:ind w:left="2268" w:hanging="2268"/>
    </w:pPr>
  </w:style>
  <w:style w:type="paragraph" w:styleId="21">
    <w:name w:val="List Bullet 2"/>
    <w:basedOn w:val="a0"/>
    <w:rsid w:val="00317B01"/>
    <w:pPr>
      <w:numPr>
        <w:numId w:val="6"/>
      </w:numPr>
    </w:pPr>
  </w:style>
  <w:style w:type="paragraph" w:styleId="a0">
    <w:name w:val="List Bullet"/>
    <w:basedOn w:val="ac"/>
    <w:rsid w:val="00317B01"/>
    <w:pPr>
      <w:numPr>
        <w:numId w:val="5"/>
      </w:numPr>
    </w:pPr>
  </w:style>
  <w:style w:type="paragraph" w:styleId="3">
    <w:name w:val="List Bullet 3"/>
    <w:basedOn w:val="21"/>
    <w:rsid w:val="00317B01"/>
    <w:pPr>
      <w:numPr>
        <w:numId w:val="7"/>
      </w:numPr>
    </w:pPr>
  </w:style>
  <w:style w:type="paragraph" w:customStyle="1" w:styleId="EQ">
    <w:name w:val="EQ"/>
    <w:basedOn w:val="a1"/>
    <w:next w:val="a1"/>
    <w:rsid w:val="00317B01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25">
    <w:name w:val="List 2"/>
    <w:basedOn w:val="a8"/>
    <w:rsid w:val="00317B01"/>
    <w:pPr>
      <w:ind w:left="851"/>
    </w:pPr>
  </w:style>
  <w:style w:type="paragraph" w:styleId="32">
    <w:name w:val="List 3"/>
    <w:basedOn w:val="25"/>
    <w:rsid w:val="00317B01"/>
    <w:pPr>
      <w:ind w:left="1135"/>
    </w:pPr>
  </w:style>
  <w:style w:type="paragraph" w:styleId="43">
    <w:name w:val="List 4"/>
    <w:basedOn w:val="32"/>
    <w:rsid w:val="00317B01"/>
    <w:pPr>
      <w:ind w:left="1418"/>
    </w:pPr>
  </w:style>
  <w:style w:type="paragraph" w:styleId="52">
    <w:name w:val="List 5"/>
    <w:basedOn w:val="43"/>
    <w:rsid w:val="00317B01"/>
    <w:pPr>
      <w:ind w:left="1702"/>
    </w:pPr>
  </w:style>
  <w:style w:type="paragraph" w:customStyle="1" w:styleId="EditorsNote">
    <w:name w:val="Editor's Note"/>
    <w:aliases w:val="EN"/>
    <w:basedOn w:val="a1"/>
    <w:link w:val="EditorsNoteChar"/>
    <w:qFormat/>
    <w:rsid w:val="00317B01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41">
    <w:name w:val="List Bullet 4"/>
    <w:basedOn w:val="3"/>
    <w:rsid w:val="00317B01"/>
    <w:pPr>
      <w:numPr>
        <w:numId w:val="8"/>
      </w:numPr>
    </w:pPr>
  </w:style>
  <w:style w:type="paragraph" w:styleId="50">
    <w:name w:val="List Bullet 5"/>
    <w:basedOn w:val="41"/>
    <w:rsid w:val="00317B01"/>
    <w:pPr>
      <w:numPr>
        <w:numId w:val="4"/>
      </w:numPr>
    </w:pPr>
  </w:style>
  <w:style w:type="paragraph" w:styleId="ad">
    <w:name w:val="footer"/>
    <w:basedOn w:val="a9"/>
    <w:link w:val="Char2"/>
    <w:rsid w:val="00317B01"/>
    <w:pPr>
      <w:jc w:val="center"/>
    </w:pPr>
    <w:rPr>
      <w:i/>
      <w:iCs/>
    </w:rPr>
  </w:style>
  <w:style w:type="paragraph" w:customStyle="1" w:styleId="Reference">
    <w:name w:val="Reference"/>
    <w:basedOn w:val="a1"/>
    <w:rsid w:val="00317B01"/>
    <w:pPr>
      <w:numPr>
        <w:numId w:val="2"/>
      </w:numPr>
    </w:pPr>
  </w:style>
  <w:style w:type="paragraph" w:styleId="ae">
    <w:name w:val="Balloon Text"/>
    <w:basedOn w:val="a1"/>
    <w:link w:val="Char3"/>
    <w:rsid w:val="00317B01"/>
    <w:rPr>
      <w:rFonts w:ascii="Tahoma" w:hAnsi="Tahoma" w:cs="Tahoma"/>
      <w:sz w:val="16"/>
      <w:szCs w:val="16"/>
    </w:rPr>
  </w:style>
  <w:style w:type="character" w:styleId="af">
    <w:name w:val="page number"/>
    <w:rsid w:val="00317B01"/>
  </w:style>
  <w:style w:type="paragraph" w:styleId="ac">
    <w:name w:val="Body Text"/>
    <w:aliases w:val="bt,body indent,paragraph 2,body text,ändrad,AvtalBrödtext,Bodytext,Compliance,Response,Body3"/>
    <w:basedOn w:val="a1"/>
    <w:link w:val="Char4"/>
    <w:rsid w:val="00317B01"/>
  </w:style>
  <w:style w:type="character" w:styleId="af0">
    <w:name w:val="Hyperlink"/>
    <w:rsid w:val="00317B01"/>
    <w:rPr>
      <w:color w:val="0000FF"/>
      <w:u w:val="single"/>
      <w:lang w:val="en-GB"/>
    </w:rPr>
  </w:style>
  <w:style w:type="character" w:styleId="af1">
    <w:name w:val="FollowedHyperlink"/>
    <w:rsid w:val="00317B01"/>
    <w:rPr>
      <w:color w:val="FF0000"/>
      <w:u w:val="single"/>
    </w:rPr>
  </w:style>
  <w:style w:type="character" w:styleId="af2">
    <w:name w:val="annotation reference"/>
    <w:qFormat/>
    <w:rsid w:val="00317B01"/>
    <w:rPr>
      <w:sz w:val="16"/>
      <w:szCs w:val="16"/>
    </w:rPr>
  </w:style>
  <w:style w:type="paragraph" w:styleId="af3">
    <w:name w:val="annotation text"/>
    <w:basedOn w:val="a1"/>
    <w:link w:val="Char5"/>
    <w:uiPriority w:val="99"/>
    <w:rsid w:val="00317B01"/>
  </w:style>
  <w:style w:type="paragraph" w:styleId="af4">
    <w:name w:val="annotation subject"/>
    <w:basedOn w:val="af3"/>
    <w:next w:val="af3"/>
    <w:link w:val="Char6"/>
    <w:rsid w:val="00317B01"/>
    <w:rPr>
      <w:b/>
      <w:bCs/>
    </w:rPr>
  </w:style>
  <w:style w:type="character" w:customStyle="1" w:styleId="1Char">
    <w:name w:val="标题 1 Char"/>
    <w:aliases w:val="H1 Char2,Char Char3,NMP Heading 1 Char2,h11 Char2,h12 Char2,h13 Char2,h14 Char2,h15 Char2,h16 Char2,app heading 1 Char2,l1 Char2,Memo Heading 1 Char2,Heading 1_a Char2,heading 1 Char2,h17 Char2,h111 Char2,h121 Char2,h131 Char2,h141 Char2"/>
    <w:link w:val="1"/>
    <w:rsid w:val="00317B01"/>
    <w:rPr>
      <w:rFonts w:ascii="Arial" w:hAnsi="Arial" w:cs="Arial"/>
      <w:sz w:val="36"/>
      <w:szCs w:val="36"/>
      <w:lang w:val="en-GB"/>
    </w:rPr>
  </w:style>
  <w:style w:type="paragraph" w:customStyle="1" w:styleId="B10">
    <w:name w:val="B1"/>
    <w:basedOn w:val="a8"/>
    <w:link w:val="B1Char1"/>
    <w:qFormat/>
    <w:rsid w:val="00317B01"/>
    <w:pPr>
      <w:spacing w:after="180"/>
      <w:jc w:val="left"/>
    </w:pPr>
    <w:rPr>
      <w:lang w:eastAsia="en-US"/>
    </w:rPr>
  </w:style>
  <w:style w:type="paragraph" w:customStyle="1" w:styleId="B2">
    <w:name w:val="B2"/>
    <w:basedOn w:val="25"/>
    <w:link w:val="B2Char"/>
    <w:qFormat/>
    <w:rsid w:val="00317B01"/>
    <w:pPr>
      <w:spacing w:after="180"/>
      <w:jc w:val="left"/>
    </w:pPr>
    <w:rPr>
      <w:lang w:eastAsia="en-US"/>
    </w:rPr>
  </w:style>
  <w:style w:type="paragraph" w:customStyle="1" w:styleId="B3">
    <w:name w:val="B3"/>
    <w:basedOn w:val="32"/>
    <w:link w:val="B3Char2"/>
    <w:rsid w:val="00317B01"/>
    <w:pPr>
      <w:spacing w:after="180"/>
      <w:jc w:val="left"/>
    </w:pPr>
    <w:rPr>
      <w:lang w:eastAsia="en-US"/>
    </w:rPr>
  </w:style>
  <w:style w:type="paragraph" w:customStyle="1" w:styleId="B4">
    <w:name w:val="B4"/>
    <w:basedOn w:val="43"/>
    <w:link w:val="B4Char"/>
    <w:rsid w:val="00317B01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1"/>
    <w:rsid w:val="00317B01"/>
    <w:pPr>
      <w:numPr>
        <w:numId w:val="3"/>
      </w:numPr>
      <w:tabs>
        <w:tab w:val="left" w:pos="1701"/>
      </w:tabs>
    </w:pPr>
    <w:rPr>
      <w:b/>
      <w:bCs/>
    </w:rPr>
  </w:style>
  <w:style w:type="character" w:customStyle="1" w:styleId="Char4">
    <w:name w:val="正文文本 Char"/>
    <w:aliases w:val="bt Char1,body indent Char1,paragraph 2 Char1,body text Char1,ändrad Char1,AvtalBrödtext Char1,Bodytext Char1,Compliance Char1,Response Char1,Body3 Char1"/>
    <w:link w:val="ac"/>
    <w:rsid w:val="00317B01"/>
    <w:rPr>
      <w:rFonts w:ascii="Arial" w:hAnsi="Arial"/>
      <w:lang w:val="en-GB"/>
    </w:rPr>
  </w:style>
  <w:style w:type="paragraph" w:customStyle="1" w:styleId="B5">
    <w:name w:val="B5"/>
    <w:basedOn w:val="52"/>
    <w:rsid w:val="00317B01"/>
    <w:pPr>
      <w:spacing w:after="180"/>
      <w:jc w:val="left"/>
    </w:pPr>
    <w:rPr>
      <w:lang w:eastAsia="en-US"/>
    </w:rPr>
  </w:style>
  <w:style w:type="paragraph" w:customStyle="1" w:styleId="EX">
    <w:name w:val="EX"/>
    <w:basedOn w:val="a1"/>
    <w:link w:val="EXChar"/>
    <w:rsid w:val="00317B01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317B01"/>
    <w:pPr>
      <w:spacing w:after="0"/>
    </w:pPr>
  </w:style>
  <w:style w:type="paragraph" w:customStyle="1" w:styleId="TAL">
    <w:name w:val="TAL"/>
    <w:basedOn w:val="a1"/>
    <w:link w:val="TALChar"/>
    <w:qFormat/>
    <w:rsid w:val="00317B01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qFormat/>
    <w:rsid w:val="00317B01"/>
    <w:pPr>
      <w:jc w:val="center"/>
    </w:pPr>
  </w:style>
  <w:style w:type="paragraph" w:customStyle="1" w:styleId="TAH">
    <w:name w:val="TAH"/>
    <w:basedOn w:val="TAC"/>
    <w:link w:val="TAHChar"/>
    <w:qFormat/>
    <w:rsid w:val="00317B01"/>
    <w:rPr>
      <w:b/>
    </w:rPr>
  </w:style>
  <w:style w:type="paragraph" w:customStyle="1" w:styleId="TAN">
    <w:name w:val="TAN"/>
    <w:basedOn w:val="TAL"/>
    <w:rsid w:val="00317B01"/>
    <w:pPr>
      <w:ind w:left="851" w:hanging="851"/>
    </w:pPr>
  </w:style>
  <w:style w:type="paragraph" w:customStyle="1" w:styleId="TAR">
    <w:name w:val="TAR"/>
    <w:basedOn w:val="TAL"/>
    <w:rsid w:val="00317B01"/>
    <w:pPr>
      <w:jc w:val="right"/>
    </w:pPr>
  </w:style>
  <w:style w:type="paragraph" w:customStyle="1" w:styleId="TH">
    <w:name w:val="TH"/>
    <w:basedOn w:val="a1"/>
    <w:link w:val="THChar"/>
    <w:qFormat/>
    <w:rsid w:val="00317B01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aliases w:val="left"/>
    <w:basedOn w:val="TH"/>
    <w:link w:val="TFZchn"/>
    <w:qFormat/>
    <w:rsid w:val="00317B01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317B01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317B0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317B0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317B0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317B0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317B01"/>
  </w:style>
  <w:style w:type="paragraph" w:customStyle="1" w:styleId="ZH">
    <w:name w:val="ZH"/>
    <w:rsid w:val="00317B0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317B0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317B01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317B0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317B01"/>
    <w:pPr>
      <w:framePr w:wrap="notBeside" w:y="16161"/>
    </w:pPr>
  </w:style>
  <w:style w:type="paragraph" w:customStyle="1" w:styleId="FP">
    <w:name w:val="FP"/>
    <w:basedOn w:val="a1"/>
    <w:rsid w:val="00317B01"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qFormat/>
    <w:rsid w:val="00317B01"/>
    <w:pPr>
      <w:numPr>
        <w:numId w:val="9"/>
      </w:numPr>
      <w:ind w:left="1701" w:hanging="1701"/>
    </w:pPr>
  </w:style>
  <w:style w:type="paragraph" w:styleId="af5">
    <w:name w:val="table of figures"/>
    <w:basedOn w:val="a1"/>
    <w:next w:val="a1"/>
    <w:uiPriority w:val="99"/>
    <w:rsid w:val="00317B01"/>
    <w:pPr>
      <w:ind w:left="1418" w:hanging="1418"/>
      <w:jc w:val="left"/>
    </w:pPr>
    <w:rPr>
      <w:b/>
    </w:rPr>
  </w:style>
  <w:style w:type="paragraph" w:customStyle="1" w:styleId="CRCoverPage">
    <w:name w:val="CR Cover Page"/>
    <w:link w:val="CRCoverPageZchn"/>
    <w:qFormat/>
    <w:rsid w:val="00EC60B5"/>
    <w:pPr>
      <w:spacing w:after="120"/>
    </w:pPr>
    <w:rPr>
      <w:rFonts w:ascii="Arial" w:hAnsi="Arial"/>
      <w:lang w:val="en-GB" w:eastAsia="en-US"/>
    </w:rPr>
  </w:style>
  <w:style w:type="paragraph" w:styleId="af6">
    <w:name w:val="List Paragraph"/>
    <w:aliases w:val="Lista1,- Bullets,1st level - Bullet List Paragraph,List Paragraph1,Lettre d'introduction,Paragrafo elenco,Normal bullet 2,Bullet list,Numbered List,Task Body,Viñetas (Inicio Parrafo),3 Txt tabla,Zerrenda-paragrafoa,Lista viñetas,목록 단락,リスト,リスト段落"/>
    <w:basedOn w:val="a1"/>
    <w:link w:val="Char7"/>
    <w:uiPriority w:val="34"/>
    <w:qFormat/>
    <w:rsid w:val="00AD1952"/>
    <w:pPr>
      <w:ind w:left="720"/>
      <w:contextualSpacing/>
    </w:pPr>
  </w:style>
  <w:style w:type="character" w:customStyle="1" w:styleId="NOZchn">
    <w:name w:val="NO Zchn"/>
    <w:link w:val="NO"/>
    <w:locked/>
    <w:rsid w:val="00311B31"/>
    <w:rPr>
      <w:color w:val="000000"/>
      <w:lang w:eastAsia="ja-JP"/>
    </w:rPr>
  </w:style>
  <w:style w:type="paragraph" w:customStyle="1" w:styleId="NO">
    <w:name w:val="NO"/>
    <w:basedOn w:val="a1"/>
    <w:link w:val="NOZchn"/>
    <w:qFormat/>
    <w:rsid w:val="00311B31"/>
    <w:pPr>
      <w:adjustRightInd/>
      <w:spacing w:after="180"/>
      <w:ind w:left="1135" w:hanging="851"/>
      <w:jc w:val="left"/>
      <w:textAlignment w:val="auto"/>
    </w:pPr>
    <w:rPr>
      <w:rFonts w:ascii="CG Times (WN)" w:hAnsi="CG Times (WN)"/>
      <w:color w:val="000000"/>
      <w:lang w:val="en-US" w:eastAsia="ja-JP"/>
    </w:rPr>
  </w:style>
  <w:style w:type="character" w:customStyle="1" w:styleId="EditorsNoteChar">
    <w:name w:val="Editor's Note Char"/>
    <w:link w:val="EditorsNote"/>
    <w:locked/>
    <w:rsid w:val="00311B31"/>
    <w:rPr>
      <w:rFonts w:ascii="Arial" w:hAnsi="Arial"/>
      <w:color w:val="FF0000"/>
      <w:lang w:val="en-GB" w:eastAsia="en-US"/>
    </w:rPr>
  </w:style>
  <w:style w:type="paragraph" w:customStyle="1" w:styleId="PL">
    <w:name w:val="PL"/>
    <w:link w:val="PLChar"/>
    <w:qFormat/>
    <w:rsid w:val="00B62D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sv-SE" w:eastAsia="sv-SE"/>
    </w:rPr>
  </w:style>
  <w:style w:type="character" w:customStyle="1" w:styleId="PLChar">
    <w:name w:val="PL Char"/>
    <w:link w:val="PL"/>
    <w:qFormat/>
    <w:rsid w:val="00B62DC3"/>
    <w:rPr>
      <w:rFonts w:ascii="Courier New" w:hAnsi="Courier New"/>
      <w:noProof/>
      <w:sz w:val="16"/>
      <w:lang w:val="sv-SE" w:eastAsia="sv-SE"/>
    </w:rPr>
  </w:style>
  <w:style w:type="table" w:styleId="af7">
    <w:name w:val="Table Grid"/>
    <w:basedOn w:val="a3"/>
    <w:rsid w:val="0075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a1"/>
    <w:link w:val="Doc-text2Char"/>
    <w:qFormat/>
    <w:rsid w:val="007531DB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7531DB"/>
    <w:rPr>
      <w:rFonts w:ascii="Arial" w:eastAsia="MS Mincho" w:hAnsi="Arial"/>
      <w:szCs w:val="24"/>
      <w:lang w:val="en-GB" w:eastAsia="en-GB"/>
    </w:rPr>
  </w:style>
  <w:style w:type="character" w:customStyle="1" w:styleId="B1Char1">
    <w:name w:val="B1 Char1"/>
    <w:link w:val="B10"/>
    <w:qFormat/>
    <w:rsid w:val="003B2105"/>
    <w:rPr>
      <w:rFonts w:ascii="Arial" w:hAnsi="Arial"/>
      <w:lang w:val="en-GB" w:eastAsia="en-US"/>
    </w:rPr>
  </w:style>
  <w:style w:type="character" w:customStyle="1" w:styleId="B1Char">
    <w:name w:val="B1 Char"/>
    <w:qFormat/>
    <w:rsid w:val="00CA3D41"/>
    <w:rPr>
      <w:lang w:val="en-GB" w:eastAsia="en-US"/>
    </w:rPr>
  </w:style>
  <w:style w:type="paragraph" w:customStyle="1" w:styleId="DECISION">
    <w:name w:val="DECISION"/>
    <w:basedOn w:val="a1"/>
    <w:rsid w:val="00CA3D41"/>
    <w:pPr>
      <w:widowControl w:val="0"/>
      <w:numPr>
        <w:numId w:val="10"/>
      </w:numPr>
      <w:spacing w:before="120"/>
    </w:pPr>
    <w:rPr>
      <w:b/>
      <w:color w:val="0000FF"/>
      <w:u w:val="single"/>
      <w:lang w:eastAsia="en-US"/>
    </w:rPr>
  </w:style>
  <w:style w:type="character" w:customStyle="1" w:styleId="THChar">
    <w:name w:val="TH Char"/>
    <w:link w:val="TH"/>
    <w:qFormat/>
    <w:rsid w:val="00CA3D41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CA3D4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871C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71CF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qFormat/>
    <w:rsid w:val="00481920"/>
    <w:rPr>
      <w:rFonts w:ascii="Arial" w:hAnsi="Arial"/>
      <w:b/>
    </w:rPr>
  </w:style>
  <w:style w:type="paragraph" w:customStyle="1" w:styleId="IvDInstructiontext">
    <w:name w:val="IvD Instructiontext"/>
    <w:basedOn w:val="ac"/>
    <w:link w:val="IvDInstructiontextChar"/>
    <w:uiPriority w:val="99"/>
    <w:qFormat/>
    <w:rsid w:val="001D76C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1D76CC"/>
    <w:rPr>
      <w:rFonts w:ascii="Arial" w:hAnsi="Arial"/>
      <w:i/>
      <w:color w:val="7F7F7F"/>
      <w:spacing w:val="2"/>
      <w:sz w:val="18"/>
      <w:szCs w:val="18"/>
      <w:lang w:eastAsia="en-US"/>
    </w:rPr>
  </w:style>
  <w:style w:type="paragraph" w:customStyle="1" w:styleId="IvDbodytext">
    <w:name w:val="IvD bodytext"/>
    <w:basedOn w:val="ac"/>
    <w:link w:val="IvDbodytextChar"/>
    <w:qFormat/>
    <w:rsid w:val="001D76C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1D76CC"/>
    <w:rPr>
      <w:rFonts w:ascii="Arial" w:hAnsi="Arial"/>
      <w:spacing w:val="2"/>
      <w:lang w:eastAsia="en-US"/>
    </w:rPr>
  </w:style>
  <w:style w:type="character" w:customStyle="1" w:styleId="imsender33">
    <w:name w:val="im_sender33"/>
    <w:rsid w:val="007973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33">
    <w:name w:val="message_timestamp33"/>
    <w:rsid w:val="007973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TACChar">
    <w:name w:val="TAC Char"/>
    <w:link w:val="TAC"/>
    <w:qFormat/>
    <w:locked/>
    <w:rsid w:val="00955E64"/>
    <w:rPr>
      <w:rFonts w:ascii="Arial" w:hAnsi="Arial"/>
      <w:sz w:val="18"/>
      <w:lang w:val="en-GB" w:eastAsia="en-US"/>
    </w:rPr>
  </w:style>
  <w:style w:type="character" w:customStyle="1" w:styleId="Char5">
    <w:name w:val="批注文字 Char"/>
    <w:link w:val="af3"/>
    <w:uiPriority w:val="99"/>
    <w:rsid w:val="00955E64"/>
    <w:rPr>
      <w:rFonts w:ascii="Arial" w:hAnsi="Arial"/>
      <w:lang w:val="en-GB"/>
    </w:rPr>
  </w:style>
  <w:style w:type="character" w:customStyle="1" w:styleId="CRCoverPageZchn">
    <w:name w:val="CR Cover Page Zchn"/>
    <w:link w:val="CRCoverPage"/>
    <w:locked/>
    <w:rsid w:val="00782ABD"/>
    <w:rPr>
      <w:rFonts w:ascii="Arial" w:hAnsi="Arial"/>
      <w:lang w:val="en-GB" w:eastAsia="en-US"/>
    </w:rPr>
  </w:style>
  <w:style w:type="character" w:customStyle="1" w:styleId="Char0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9"/>
    <w:rsid w:val="00F65080"/>
    <w:rPr>
      <w:rFonts w:ascii="Arial" w:hAnsi="Arial" w:cs="Arial"/>
      <w:b/>
      <w:bCs/>
      <w:noProof/>
      <w:sz w:val="18"/>
      <w:szCs w:val="18"/>
    </w:rPr>
  </w:style>
  <w:style w:type="paragraph" w:customStyle="1" w:styleId="NormalArial">
    <w:name w:val="Normal + Arial"/>
    <w:aliases w:val="9 pt,Left:  0,45 cm,After:  0 pt,First line:  0,08 ch"/>
    <w:basedOn w:val="a1"/>
    <w:rsid w:val="001E2F5F"/>
    <w:pPr>
      <w:keepNext/>
      <w:keepLines/>
      <w:spacing w:after="0"/>
      <w:ind w:left="284"/>
      <w:jc w:val="left"/>
      <w:textAlignment w:val="auto"/>
    </w:pPr>
    <w:rPr>
      <w:rFonts w:cs="Arial"/>
      <w:bCs/>
      <w:sz w:val="18"/>
      <w:szCs w:val="18"/>
      <w:lang w:eastAsia="en-GB"/>
    </w:rPr>
  </w:style>
  <w:style w:type="paragraph" w:customStyle="1" w:styleId="H6">
    <w:name w:val="H6"/>
    <w:basedOn w:val="5"/>
    <w:next w:val="a1"/>
    <w:link w:val="H6Char"/>
    <w:rsid w:val="00E271B8"/>
    <w:pPr>
      <w:ind w:left="1985" w:hanging="1985"/>
      <w:outlineLvl w:val="9"/>
    </w:pPr>
    <w:rPr>
      <w:rFonts w:cs="Times New Roman"/>
      <w:sz w:val="20"/>
      <w:szCs w:val="20"/>
      <w:lang w:eastAsia="x-none"/>
    </w:rPr>
  </w:style>
  <w:style w:type="paragraph" w:customStyle="1" w:styleId="LD">
    <w:name w:val="LD"/>
    <w:rsid w:val="00E271B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Courier New"/>
      <w:noProof/>
      <w:lang w:eastAsia="en-US"/>
    </w:rPr>
  </w:style>
  <w:style w:type="paragraph" w:customStyle="1" w:styleId="NF">
    <w:name w:val="NF"/>
    <w:basedOn w:val="NO"/>
    <w:rsid w:val="00E271B8"/>
    <w:pPr>
      <w:keepNext/>
      <w:keepLines/>
      <w:adjustRightInd w:val="0"/>
      <w:spacing w:after="0"/>
      <w:textAlignment w:val="baseline"/>
    </w:pPr>
    <w:rPr>
      <w:rFonts w:ascii="Arial" w:hAnsi="Arial" w:cs="Arial"/>
      <w:color w:val="auto"/>
      <w:sz w:val="18"/>
      <w:szCs w:val="18"/>
      <w:lang w:val="en-GB" w:eastAsia="en-US"/>
    </w:rPr>
  </w:style>
  <w:style w:type="paragraph" w:customStyle="1" w:styleId="NW">
    <w:name w:val="NW"/>
    <w:basedOn w:val="NO"/>
    <w:rsid w:val="00E271B8"/>
    <w:pPr>
      <w:keepLines/>
      <w:adjustRightInd w:val="0"/>
      <w:spacing w:after="0"/>
      <w:textAlignment w:val="baseline"/>
    </w:pPr>
    <w:rPr>
      <w:rFonts w:ascii="Times New Roman" w:hAnsi="Times New Roman"/>
      <w:color w:val="auto"/>
      <w:lang w:val="en-GB" w:eastAsia="en-US"/>
    </w:rPr>
  </w:style>
  <w:style w:type="paragraph" w:customStyle="1" w:styleId="tdoc-header">
    <w:name w:val="tdoc-header"/>
    <w:rsid w:val="00E271B8"/>
    <w:rPr>
      <w:rFonts w:ascii="Arial" w:hAnsi="Arial"/>
      <w:noProof/>
      <w:sz w:val="24"/>
      <w:lang w:val="en-GB" w:eastAsia="en-US"/>
    </w:rPr>
  </w:style>
  <w:style w:type="paragraph" w:customStyle="1" w:styleId="Standard1">
    <w:name w:val="Standard1"/>
    <w:basedOn w:val="a1"/>
    <w:link w:val="StandardZchn"/>
    <w:rsid w:val="00E271B8"/>
    <w:pPr>
      <w:jc w:val="left"/>
    </w:pPr>
    <w:rPr>
      <w:rFonts w:ascii="Times New Roman" w:hAnsi="Times New Roman"/>
      <w:szCs w:val="22"/>
      <w:lang w:eastAsia="en-GB"/>
    </w:rPr>
  </w:style>
  <w:style w:type="character" w:customStyle="1" w:styleId="StandardZchn">
    <w:name w:val="Standard Zchn"/>
    <w:link w:val="Standard1"/>
    <w:rsid w:val="00E271B8"/>
    <w:rPr>
      <w:rFonts w:ascii="Times New Roman" w:eastAsia="宋体" w:hAnsi="Times New Roman"/>
      <w:szCs w:val="22"/>
      <w:lang w:val="en-GB" w:eastAsia="en-GB"/>
    </w:rPr>
  </w:style>
  <w:style w:type="paragraph" w:customStyle="1" w:styleId="Guidance">
    <w:name w:val="Guidance"/>
    <w:basedOn w:val="a1"/>
    <w:rsid w:val="00E271B8"/>
    <w:pPr>
      <w:spacing w:after="180"/>
      <w:jc w:val="left"/>
    </w:pPr>
    <w:rPr>
      <w:rFonts w:ascii="Times New Roman" w:hAnsi="Times New Roman"/>
      <w:i/>
      <w:color w:val="0000FF"/>
      <w:lang w:eastAsia="en-US"/>
    </w:rPr>
  </w:style>
  <w:style w:type="character" w:styleId="af8">
    <w:name w:val="Emphasis"/>
    <w:qFormat/>
    <w:rsid w:val="00E271B8"/>
    <w:rPr>
      <w:i/>
      <w:iCs/>
    </w:rPr>
  </w:style>
  <w:style w:type="paragraph" w:customStyle="1" w:styleId="pl0">
    <w:name w:val="pl"/>
    <w:basedOn w:val="a1"/>
    <w:rsid w:val="00E271B8"/>
    <w:pPr>
      <w:spacing w:after="0"/>
      <w:jc w:val="left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1"/>
    <w:rsid w:val="00E271B8"/>
    <w:pPr>
      <w:spacing w:after="180"/>
      <w:ind w:left="1135" w:hanging="284"/>
      <w:jc w:val="left"/>
    </w:pPr>
    <w:rPr>
      <w:rFonts w:ascii="Times New Roman" w:hAnsi="Times New Roman"/>
      <w:lang w:eastAsia="en-US"/>
    </w:rPr>
  </w:style>
  <w:style w:type="character" w:customStyle="1" w:styleId="msoins0">
    <w:name w:val="msoins"/>
    <w:basedOn w:val="a2"/>
    <w:rsid w:val="00E271B8"/>
  </w:style>
  <w:style w:type="paragraph" w:customStyle="1" w:styleId="SpecText">
    <w:name w:val="SpecText"/>
    <w:basedOn w:val="a1"/>
    <w:rsid w:val="00E271B8"/>
    <w:pPr>
      <w:spacing w:after="180"/>
      <w:jc w:val="left"/>
    </w:pPr>
    <w:rPr>
      <w:rFonts w:ascii="Times New Roman" w:eastAsia="Batang" w:hAnsi="Times New Roman"/>
      <w:lang w:eastAsia="en-US"/>
    </w:rPr>
  </w:style>
  <w:style w:type="paragraph" w:customStyle="1" w:styleId="ListBullet6">
    <w:name w:val="List Bullet 6"/>
    <w:basedOn w:val="50"/>
    <w:rsid w:val="00E271B8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hAnsi="Times"/>
      <w:sz w:val="24"/>
      <w:lang w:val="en-US" w:eastAsia="en-US"/>
    </w:rPr>
  </w:style>
  <w:style w:type="character" w:customStyle="1" w:styleId="TALCar">
    <w:name w:val="TAL Car"/>
    <w:qFormat/>
    <w:rsid w:val="00E271B8"/>
    <w:rPr>
      <w:rFonts w:ascii="Arial" w:hAnsi="Arial"/>
      <w:sz w:val="18"/>
      <w:lang w:val="en-GB" w:eastAsia="en-US" w:bidi="ar-SA"/>
    </w:rPr>
  </w:style>
  <w:style w:type="character" w:customStyle="1" w:styleId="msoins1">
    <w:name w:val="msoins1"/>
    <w:basedOn w:val="a2"/>
    <w:rsid w:val="00E271B8"/>
  </w:style>
  <w:style w:type="paragraph" w:customStyle="1" w:styleId="StyleTALLeft075cm">
    <w:name w:val="Style TAL + Left:  075 cm"/>
    <w:basedOn w:val="TAL"/>
    <w:rsid w:val="00E271B8"/>
    <w:pPr>
      <w:ind w:left="425"/>
    </w:pPr>
    <w:rPr>
      <w:szCs w:val="18"/>
      <w:lang w:eastAsia="x-none"/>
    </w:rPr>
  </w:style>
  <w:style w:type="paragraph" w:customStyle="1" w:styleId="TALLeft1">
    <w:name w:val="TAL + Left:  1"/>
    <w:aliases w:val="00 cm"/>
    <w:basedOn w:val="TAL"/>
    <w:link w:val="TALLeft100cmCharChar"/>
    <w:rsid w:val="00E271B8"/>
    <w:pPr>
      <w:ind w:left="567"/>
    </w:pPr>
    <w:rPr>
      <w:szCs w:val="18"/>
      <w:lang w:eastAsia="x-none"/>
    </w:rPr>
  </w:style>
  <w:style w:type="character" w:customStyle="1" w:styleId="TALLeft100cmCharChar">
    <w:name w:val="TAL + Left:  1.00 cm Char Char"/>
    <w:link w:val="TALLeft1"/>
    <w:rsid w:val="00E271B8"/>
    <w:rPr>
      <w:rFonts w:ascii="Arial" w:eastAsia="宋体" w:hAnsi="Arial"/>
      <w:sz w:val="18"/>
      <w:szCs w:val="18"/>
      <w:lang w:val="en-GB" w:eastAsia="x-none"/>
    </w:rPr>
  </w:style>
  <w:style w:type="paragraph" w:customStyle="1" w:styleId="TALLeft125cm">
    <w:name w:val="TAL + Left: 125 cm"/>
    <w:basedOn w:val="StyleTALLeft075cm"/>
    <w:rsid w:val="00E271B8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TALLeft10">
    <w:name w:val="TAL + Left: 1"/>
    <w:aliases w:val="50 cm"/>
    <w:basedOn w:val="TALLeft125cm"/>
    <w:rsid w:val="00E271B8"/>
    <w:pPr>
      <w:ind w:left="851"/>
    </w:pPr>
    <w:rPr>
      <w:rFonts w:eastAsia="Batang"/>
    </w:rPr>
  </w:style>
  <w:style w:type="character" w:customStyle="1" w:styleId="B1Zchn">
    <w:name w:val="B1 Zchn"/>
    <w:locked/>
    <w:rsid w:val="00E271B8"/>
    <w:rPr>
      <w:lang w:val="en-GB" w:eastAsia="en-US" w:bidi="ar-SA"/>
    </w:rPr>
  </w:style>
  <w:style w:type="character" w:customStyle="1" w:styleId="Char">
    <w:name w:val="文档结构图 Char"/>
    <w:link w:val="a6"/>
    <w:rsid w:val="00E271B8"/>
    <w:rPr>
      <w:rFonts w:ascii="Tahoma" w:hAnsi="Tahoma" w:cs="Tahoma"/>
      <w:shd w:val="clear" w:color="auto" w:fill="000080"/>
      <w:lang w:val="en-GB"/>
    </w:rPr>
  </w:style>
  <w:style w:type="paragraph" w:styleId="af9">
    <w:name w:val="Revision"/>
    <w:hidden/>
    <w:uiPriority w:val="99"/>
    <w:semiHidden/>
    <w:rsid w:val="00E271B8"/>
    <w:rPr>
      <w:rFonts w:ascii="Times New Roman" w:hAnsi="Times New Roman"/>
      <w:lang w:val="en-GB" w:eastAsia="en-GB"/>
    </w:rPr>
  </w:style>
  <w:style w:type="character" w:customStyle="1" w:styleId="TAHCar">
    <w:name w:val="TAH Car"/>
    <w:qFormat/>
    <w:rsid w:val="00E271B8"/>
    <w:rPr>
      <w:rFonts w:ascii="Arial" w:hAnsi="Arial"/>
      <w:b/>
      <w:sz w:val="18"/>
      <w:lang w:val="en-GB" w:eastAsia="en-US"/>
    </w:rPr>
  </w:style>
  <w:style w:type="character" w:customStyle="1" w:styleId="Char2">
    <w:name w:val="页脚 Char"/>
    <w:link w:val="ad"/>
    <w:qFormat/>
    <w:rsid w:val="00E271B8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H6Char">
    <w:name w:val="H6 Char"/>
    <w:link w:val="H6"/>
    <w:rsid w:val="00E271B8"/>
    <w:rPr>
      <w:rFonts w:ascii="Arial" w:hAnsi="Arial"/>
      <w:lang w:val="en-GB" w:eastAsia="x-none"/>
    </w:rPr>
  </w:style>
  <w:style w:type="character" w:customStyle="1" w:styleId="Char7">
    <w:name w:val="列出段落 Char"/>
    <w:aliases w:val="Lista1 Char,- Bullets Char,1st level - Bullet List Paragraph Char,List Paragraph1 Char,Lettre d'introduction Char,Paragrafo elenco Char,Normal bullet 2 Char,Bullet list Char,Numbered List Char,Task Body Char,Viñetas (Inicio Parrafo) Char"/>
    <w:link w:val="af6"/>
    <w:uiPriority w:val="34"/>
    <w:qFormat/>
    <w:locked/>
    <w:rsid w:val="00E271B8"/>
    <w:rPr>
      <w:rFonts w:ascii="Arial" w:hAnsi="Arial"/>
      <w:lang w:val="en-GB"/>
    </w:rPr>
  </w:style>
  <w:style w:type="paragraph" w:styleId="afa">
    <w:name w:val="Normal (Web)"/>
    <w:basedOn w:val="a1"/>
    <w:uiPriority w:val="99"/>
    <w:unhideWhenUsed/>
    <w:rsid w:val="00E271B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a-DK" w:eastAsia="da-DK"/>
    </w:rPr>
  </w:style>
  <w:style w:type="paragraph" w:customStyle="1" w:styleId="00BodyText">
    <w:name w:val="00 BodyText"/>
    <w:basedOn w:val="a1"/>
    <w:locked/>
    <w:rsid w:val="00E271B8"/>
    <w:pPr>
      <w:overflowPunct/>
      <w:autoSpaceDE/>
      <w:autoSpaceDN/>
      <w:adjustRightInd/>
      <w:spacing w:after="220"/>
      <w:jc w:val="left"/>
      <w:textAlignment w:val="auto"/>
    </w:pPr>
    <w:rPr>
      <w:sz w:val="22"/>
      <w:lang w:val="en-US" w:eastAsia="en-US"/>
    </w:rPr>
  </w:style>
  <w:style w:type="paragraph" w:styleId="afb">
    <w:name w:val="No Spacing"/>
    <w:basedOn w:val="a1"/>
    <w:qFormat/>
    <w:rsid w:val="00E271B8"/>
    <w:pPr>
      <w:suppressAutoHyphens/>
      <w:overflowPunct/>
      <w:autoSpaceDE/>
      <w:autoSpaceDN/>
      <w:adjustRightInd/>
      <w:spacing w:after="0"/>
      <w:jc w:val="left"/>
      <w:textAlignment w:val="auto"/>
    </w:pPr>
    <w:rPr>
      <w:rFonts w:ascii="Calibri" w:eastAsia="Calibri" w:hAnsi="Calibri"/>
      <w:sz w:val="22"/>
      <w:szCs w:val="22"/>
      <w:lang w:eastAsia="sv-SE"/>
    </w:rPr>
  </w:style>
  <w:style w:type="character" w:customStyle="1" w:styleId="B2Char">
    <w:name w:val="B2 Char"/>
    <w:link w:val="B2"/>
    <w:qFormat/>
    <w:rsid w:val="00E271B8"/>
    <w:rPr>
      <w:rFonts w:ascii="Arial" w:hAnsi="Arial"/>
      <w:lang w:val="en-GB" w:eastAsia="en-US"/>
    </w:rPr>
  </w:style>
  <w:style w:type="character" w:customStyle="1" w:styleId="EditorsNoteCharChar">
    <w:name w:val="Editor's Note Char Char"/>
    <w:locked/>
    <w:rsid w:val="00E271B8"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aliases w:val="H1 Char,Char Char1,NMP Heading 1 Char,h11 Char,h12 Char,h13 Char,h14 Char,h15 Char,h16 Char,app heading 1 Char,l1 Char,Memo Heading 1 Char,Heading 1_a Char,heading 1 Char,h17 Char,h111 Char,h121 Char,h131 Char,h141 Char,h151 Char,h1 Char"/>
    <w:rsid w:val="00E271B8"/>
    <w:rPr>
      <w:rFonts w:ascii="Arial" w:hAnsi="Arial" w:cs="Arial"/>
      <w:sz w:val="36"/>
      <w:szCs w:val="36"/>
      <w:lang w:val="en-GB" w:eastAsia="en-US"/>
    </w:rPr>
  </w:style>
  <w:style w:type="character" w:customStyle="1" w:styleId="2Char">
    <w:name w:val="标题 2 Char"/>
    <w:link w:val="2"/>
    <w:rsid w:val="00E271B8"/>
    <w:rPr>
      <w:rFonts w:ascii="Arial" w:hAnsi="Arial" w:cs="Arial"/>
      <w:sz w:val="32"/>
      <w:szCs w:val="32"/>
      <w:lang w:val="en-GB"/>
    </w:rPr>
  </w:style>
  <w:style w:type="character" w:customStyle="1" w:styleId="3Char">
    <w:name w:val="标题 3 Char"/>
    <w:aliases w:val="Underrubrik2 Char,H3 Char"/>
    <w:link w:val="30"/>
    <w:rsid w:val="00E271B8"/>
    <w:rPr>
      <w:rFonts w:ascii="Arial" w:hAnsi="Arial" w:cs="Arial"/>
      <w:sz w:val="28"/>
      <w:szCs w:val="28"/>
      <w:lang w:val="en-GB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E271B8"/>
    <w:rPr>
      <w:rFonts w:ascii="Arial" w:hAnsi="Arial" w:cs="Arial"/>
      <w:sz w:val="24"/>
      <w:szCs w:val="24"/>
      <w:lang w:val="en-GB"/>
    </w:rPr>
  </w:style>
  <w:style w:type="character" w:customStyle="1" w:styleId="5Char">
    <w:name w:val="标题 5 Char"/>
    <w:aliases w:val="h5 Char1,Heading5 Char1"/>
    <w:link w:val="5"/>
    <w:rsid w:val="00E271B8"/>
    <w:rPr>
      <w:rFonts w:ascii="Arial" w:hAnsi="Arial" w:cs="Arial"/>
      <w:sz w:val="22"/>
      <w:szCs w:val="22"/>
      <w:lang w:val="en-GB"/>
    </w:rPr>
  </w:style>
  <w:style w:type="character" w:customStyle="1" w:styleId="6Char">
    <w:name w:val="标题 6 Char"/>
    <w:link w:val="6"/>
    <w:rsid w:val="00E271B8"/>
    <w:rPr>
      <w:rFonts w:ascii="Arial" w:hAnsi="Arial" w:cs="Arial"/>
      <w:lang w:val="en-GB"/>
    </w:rPr>
  </w:style>
  <w:style w:type="character" w:customStyle="1" w:styleId="7Char">
    <w:name w:val="标题 7 Char"/>
    <w:link w:val="7"/>
    <w:rsid w:val="00E271B8"/>
    <w:rPr>
      <w:rFonts w:ascii="Arial" w:hAnsi="Arial" w:cs="Arial"/>
      <w:lang w:val="en-GB"/>
    </w:rPr>
  </w:style>
  <w:style w:type="character" w:customStyle="1" w:styleId="8Char">
    <w:name w:val="标题 8 Char"/>
    <w:link w:val="8"/>
    <w:rsid w:val="00E271B8"/>
    <w:rPr>
      <w:rFonts w:ascii="Arial" w:hAnsi="Arial" w:cs="Arial"/>
      <w:lang w:val="en-GB"/>
    </w:rPr>
  </w:style>
  <w:style w:type="character" w:customStyle="1" w:styleId="9Char">
    <w:name w:val="标题 9 Char"/>
    <w:link w:val="9"/>
    <w:rsid w:val="00E271B8"/>
    <w:rPr>
      <w:rFonts w:ascii="Arial" w:hAnsi="Arial" w:cs="Arial"/>
      <w:lang w:val="en-GB"/>
    </w:rPr>
  </w:style>
  <w:style w:type="paragraph" w:styleId="HTML">
    <w:name w:val="HTML Address"/>
    <w:basedOn w:val="a1"/>
    <w:link w:val="HTMLChar"/>
    <w:unhideWhenUsed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i/>
      <w:iCs/>
      <w:sz w:val="22"/>
      <w:lang w:eastAsia="en-US"/>
    </w:rPr>
  </w:style>
  <w:style w:type="character" w:customStyle="1" w:styleId="HTMLChar">
    <w:name w:val="HTML 地址 Char"/>
    <w:link w:val="HTML"/>
    <w:rsid w:val="00E271B8"/>
    <w:rPr>
      <w:rFonts w:ascii="Times New Roman" w:eastAsia="宋体" w:hAnsi="Times New Roman"/>
      <w:i/>
      <w:iCs/>
      <w:sz w:val="22"/>
      <w:lang w:val="en-GB" w:eastAsia="en-US"/>
    </w:rPr>
  </w:style>
  <w:style w:type="character" w:styleId="HTML0">
    <w:name w:val="HTML Code"/>
    <w:unhideWhenUsed/>
    <w:rsid w:val="00E271B8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Char1">
    <w:name w:val="标题 1 Char1"/>
    <w:aliases w:val="H1 Char1,Char Char,NMP Heading 1 Char1,h11 Char1,h12 Char1,h13 Char1,h14 Char1,h15 Char1,h16 Char1,app heading 1 Char1,l1 Char1,Memo Heading 1 Char1,Heading 1_a Char1,heading 1 Char1,h17 Char1,h111 Char1,h121 Char1,h131 Char1,h141 Char1"/>
    <w:rsid w:val="00E271B8"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Underrubrik2 Char1,H3 Char1"/>
    <w:semiHidden/>
    <w:rsid w:val="00E271B8"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sid w:val="00E271B8"/>
    <w:rPr>
      <w:rFonts w:ascii="Calibri Light" w:eastAsia="宋体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aliases w:val="h5 Char,Heading5 Char"/>
    <w:semiHidden/>
    <w:rsid w:val="00E271B8"/>
    <w:rPr>
      <w:b/>
      <w:bCs/>
      <w:sz w:val="28"/>
      <w:szCs w:val="28"/>
      <w:lang w:val="en-GB" w:eastAsia="en-US"/>
    </w:rPr>
  </w:style>
  <w:style w:type="character" w:styleId="HTML1">
    <w:name w:val="HTML Keyboard"/>
    <w:unhideWhenUsed/>
    <w:rsid w:val="00E271B8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1"/>
    <w:link w:val="HTMLChar0"/>
    <w:unhideWhenUsed/>
    <w:rsid w:val="00E27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180"/>
      <w:jc w:val="left"/>
      <w:textAlignment w:val="auto"/>
    </w:pPr>
    <w:rPr>
      <w:rFonts w:ascii="Courier New" w:eastAsia="MS Mincho" w:hAnsi="Courier New" w:cs="Courier New"/>
      <w:sz w:val="22"/>
      <w:lang w:eastAsia="en-US"/>
    </w:rPr>
  </w:style>
  <w:style w:type="character" w:customStyle="1" w:styleId="HTMLChar0">
    <w:name w:val="HTML 预设格式 Char"/>
    <w:link w:val="HTML2"/>
    <w:rsid w:val="00E271B8"/>
    <w:rPr>
      <w:rFonts w:ascii="Courier New" w:eastAsia="MS Mincho" w:hAnsi="Courier New" w:cs="Courier New"/>
      <w:sz w:val="22"/>
      <w:lang w:val="en-GB" w:eastAsia="en-US"/>
    </w:rPr>
  </w:style>
  <w:style w:type="character" w:styleId="HTML3">
    <w:name w:val="HTML Sample"/>
    <w:unhideWhenUsed/>
    <w:rsid w:val="00E271B8"/>
    <w:rPr>
      <w:rFonts w:ascii="Courier New" w:eastAsia="Times New Roman" w:hAnsi="Courier New" w:cs="Courier New" w:hint="default"/>
    </w:rPr>
  </w:style>
  <w:style w:type="character" w:styleId="HTML4">
    <w:name w:val="HTML Typewriter"/>
    <w:unhideWhenUsed/>
    <w:rsid w:val="00E271B8"/>
    <w:rPr>
      <w:rFonts w:ascii="Courier New" w:eastAsia="Times New Roman" w:hAnsi="Courier New" w:cs="Courier New" w:hint="default"/>
      <w:sz w:val="24"/>
      <w:szCs w:val="24"/>
    </w:rPr>
  </w:style>
  <w:style w:type="paragraph" w:styleId="afc">
    <w:name w:val="Normal Indent"/>
    <w:basedOn w:val="a1"/>
    <w:unhideWhenUsed/>
    <w:rsid w:val="00E271B8"/>
    <w:pPr>
      <w:overflowPunct/>
      <w:autoSpaceDE/>
      <w:autoSpaceDN/>
      <w:adjustRightInd/>
      <w:spacing w:after="180"/>
      <w:ind w:firstLineChars="200" w:firstLine="42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1">
    <w:name w:val="脚注文本 Char"/>
    <w:link w:val="ab"/>
    <w:rsid w:val="00E271B8"/>
    <w:rPr>
      <w:rFonts w:ascii="Arial" w:hAnsi="Arial"/>
      <w:sz w:val="16"/>
      <w:szCs w:val="16"/>
      <w:lang w:val="en-GB"/>
    </w:rPr>
  </w:style>
  <w:style w:type="character" w:customStyle="1" w:styleId="Char10">
    <w:name w:val="页眉 Char1"/>
    <w:aliases w:val="header odd Char1,header odd1 Char1,header odd2 Char1,header Char1,header odd3 Char1,header odd4 Char1,header odd5 Char1,header odd6 Char1,header1 Char1,header2 Char1,header3 Char1,header odd11 Char1,header odd21 Char1,header odd7 Char1,h Char1"/>
    <w:semiHidden/>
    <w:rsid w:val="00E271B8"/>
    <w:rPr>
      <w:rFonts w:eastAsia="MS Mincho"/>
      <w:sz w:val="18"/>
      <w:szCs w:val="18"/>
      <w:lang w:val="en-GB" w:eastAsia="en-US"/>
    </w:rPr>
  </w:style>
  <w:style w:type="paragraph" w:styleId="afd">
    <w:name w:val="envelope address"/>
    <w:basedOn w:val="a1"/>
    <w:unhideWhenUsed/>
    <w:rsid w:val="00E271B8"/>
    <w:pPr>
      <w:framePr w:w="7920" w:h="1980" w:hSpace="180" w:wrap="auto" w:hAnchor="page" w:xAlign="center" w:yAlign="bottom"/>
      <w:overflowPunct/>
      <w:autoSpaceDE/>
      <w:autoSpaceDN/>
      <w:adjustRightInd/>
      <w:snapToGrid w:val="0"/>
      <w:spacing w:after="180"/>
      <w:ind w:leftChars="1400" w:left="100"/>
      <w:jc w:val="left"/>
      <w:textAlignment w:val="auto"/>
    </w:pPr>
    <w:rPr>
      <w:rFonts w:eastAsia="MS Mincho" w:cs="Arial"/>
      <w:sz w:val="24"/>
      <w:szCs w:val="24"/>
      <w:lang w:eastAsia="en-US"/>
    </w:rPr>
  </w:style>
  <w:style w:type="paragraph" w:styleId="afe">
    <w:name w:val="envelope return"/>
    <w:basedOn w:val="a1"/>
    <w:unhideWhenUsed/>
    <w:rsid w:val="00E271B8"/>
    <w:pPr>
      <w:overflowPunct/>
      <w:autoSpaceDE/>
      <w:autoSpaceDN/>
      <w:adjustRightInd/>
      <w:snapToGrid w:val="0"/>
      <w:spacing w:after="180"/>
      <w:jc w:val="left"/>
      <w:textAlignment w:val="auto"/>
    </w:pPr>
    <w:rPr>
      <w:rFonts w:eastAsia="MS Mincho" w:cs="Arial"/>
      <w:sz w:val="22"/>
      <w:lang w:eastAsia="en-US"/>
    </w:rPr>
  </w:style>
  <w:style w:type="paragraph" w:styleId="33">
    <w:name w:val="List Number 3"/>
    <w:basedOn w:val="a1"/>
    <w:unhideWhenUsed/>
    <w:rsid w:val="00E271B8"/>
    <w:pPr>
      <w:tabs>
        <w:tab w:val="num" w:pos="1200"/>
      </w:tabs>
      <w:overflowPunct/>
      <w:autoSpaceDE/>
      <w:autoSpaceDN/>
      <w:adjustRightInd/>
      <w:spacing w:after="180"/>
      <w:ind w:leftChars="400" w:left="1200" w:hangingChars="200" w:hanging="36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44">
    <w:name w:val="List Number 4"/>
    <w:basedOn w:val="a1"/>
    <w:unhideWhenUsed/>
    <w:rsid w:val="00E271B8"/>
    <w:pPr>
      <w:tabs>
        <w:tab w:val="num" w:pos="1620"/>
      </w:tabs>
      <w:overflowPunct/>
      <w:autoSpaceDE/>
      <w:autoSpaceDN/>
      <w:adjustRightInd/>
      <w:spacing w:after="180"/>
      <w:ind w:leftChars="600" w:left="1620" w:hangingChars="200" w:hanging="36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53">
    <w:name w:val="List Number 5"/>
    <w:basedOn w:val="a1"/>
    <w:unhideWhenUsed/>
    <w:rsid w:val="00E271B8"/>
    <w:pPr>
      <w:tabs>
        <w:tab w:val="num" w:pos="2040"/>
      </w:tabs>
      <w:overflowPunct/>
      <w:autoSpaceDE/>
      <w:autoSpaceDN/>
      <w:adjustRightInd/>
      <w:spacing w:after="180"/>
      <w:ind w:leftChars="800" w:left="2040" w:hangingChars="200" w:hanging="36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aff">
    <w:name w:val="Title"/>
    <w:basedOn w:val="a1"/>
    <w:link w:val="Char8"/>
    <w:qFormat/>
    <w:rsid w:val="00E271B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sz w:val="32"/>
      <w:szCs w:val="32"/>
      <w:lang w:eastAsia="en-US"/>
    </w:rPr>
  </w:style>
  <w:style w:type="character" w:customStyle="1" w:styleId="Char8">
    <w:name w:val="标题 Char"/>
    <w:link w:val="aff"/>
    <w:rsid w:val="00E271B8"/>
    <w:rPr>
      <w:rFonts w:ascii="Arial" w:eastAsia="宋体" w:hAnsi="Arial" w:cs="Arial"/>
      <w:b/>
      <w:bCs/>
      <w:sz w:val="32"/>
      <w:szCs w:val="32"/>
      <w:lang w:val="en-GB" w:eastAsia="en-US"/>
    </w:rPr>
  </w:style>
  <w:style w:type="paragraph" w:styleId="aff0">
    <w:name w:val="Closing"/>
    <w:basedOn w:val="a1"/>
    <w:link w:val="Char9"/>
    <w:unhideWhenUsed/>
    <w:rsid w:val="00E271B8"/>
    <w:pPr>
      <w:overflowPunct/>
      <w:autoSpaceDE/>
      <w:autoSpaceDN/>
      <w:adjustRightInd/>
      <w:spacing w:after="180"/>
      <w:ind w:leftChars="2100" w:left="10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9">
    <w:name w:val="结束语 Char"/>
    <w:link w:val="aff0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aff1">
    <w:name w:val="Signature"/>
    <w:basedOn w:val="a1"/>
    <w:link w:val="Chara"/>
    <w:unhideWhenUsed/>
    <w:rsid w:val="00E271B8"/>
    <w:pPr>
      <w:overflowPunct/>
      <w:autoSpaceDE/>
      <w:autoSpaceDN/>
      <w:adjustRightInd/>
      <w:spacing w:after="180"/>
      <w:ind w:leftChars="2100" w:left="10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a">
    <w:name w:val="签名 Char"/>
    <w:link w:val="aff1"/>
    <w:rsid w:val="00E271B8"/>
    <w:rPr>
      <w:rFonts w:ascii="Times New Roman" w:eastAsia="MS Mincho" w:hAnsi="Times New Roman"/>
      <w:sz w:val="22"/>
      <w:lang w:val="en-GB" w:eastAsia="en-US"/>
    </w:rPr>
  </w:style>
  <w:style w:type="character" w:customStyle="1" w:styleId="Char11">
    <w:name w:val="正文文本 Char1"/>
    <w:aliases w:val="bt Char,body indent Char,paragraph 2 Char,body text Char,ändrad Char,AvtalBrödtext Char,Bodytext Char,Compliance Char,Response Char,Body3 Char"/>
    <w:semiHidden/>
    <w:rsid w:val="00E271B8"/>
    <w:rPr>
      <w:rFonts w:eastAsia="MS Mincho"/>
      <w:sz w:val="22"/>
      <w:lang w:val="en-GB" w:eastAsia="en-US"/>
    </w:rPr>
  </w:style>
  <w:style w:type="paragraph" w:styleId="aff2">
    <w:name w:val="Body Text Indent"/>
    <w:basedOn w:val="a1"/>
    <w:link w:val="Charb"/>
    <w:unhideWhenUsed/>
    <w:rsid w:val="00E271B8"/>
    <w:pPr>
      <w:overflowPunct/>
      <w:autoSpaceDE/>
      <w:autoSpaceDN/>
      <w:adjustRightInd/>
      <w:ind w:leftChars="200" w:left="42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b">
    <w:name w:val="正文文本缩进 Char"/>
    <w:link w:val="aff2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aff3">
    <w:name w:val="List Continue"/>
    <w:basedOn w:val="a1"/>
    <w:unhideWhenUsed/>
    <w:rsid w:val="00E271B8"/>
    <w:pPr>
      <w:overflowPunct/>
      <w:autoSpaceDE/>
      <w:autoSpaceDN/>
      <w:adjustRightInd/>
      <w:ind w:leftChars="200" w:left="42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26">
    <w:name w:val="List Continue 2"/>
    <w:basedOn w:val="a1"/>
    <w:unhideWhenUsed/>
    <w:rsid w:val="00E271B8"/>
    <w:pPr>
      <w:overflowPunct/>
      <w:autoSpaceDE/>
      <w:autoSpaceDN/>
      <w:adjustRightInd/>
      <w:ind w:leftChars="400" w:left="84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34">
    <w:name w:val="List Continue 3"/>
    <w:basedOn w:val="a1"/>
    <w:unhideWhenUsed/>
    <w:rsid w:val="00E271B8"/>
    <w:pPr>
      <w:overflowPunct/>
      <w:autoSpaceDE/>
      <w:autoSpaceDN/>
      <w:adjustRightInd/>
      <w:ind w:leftChars="600" w:left="126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45">
    <w:name w:val="List Continue 4"/>
    <w:basedOn w:val="a1"/>
    <w:unhideWhenUsed/>
    <w:rsid w:val="00E271B8"/>
    <w:pPr>
      <w:overflowPunct/>
      <w:autoSpaceDE/>
      <w:autoSpaceDN/>
      <w:adjustRightInd/>
      <w:ind w:leftChars="800" w:left="168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54">
    <w:name w:val="List Continue 5"/>
    <w:basedOn w:val="a1"/>
    <w:unhideWhenUsed/>
    <w:rsid w:val="00E271B8"/>
    <w:pPr>
      <w:overflowPunct/>
      <w:autoSpaceDE/>
      <w:autoSpaceDN/>
      <w:adjustRightInd/>
      <w:ind w:leftChars="1000" w:left="210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aff4">
    <w:name w:val="Message Header"/>
    <w:basedOn w:val="a1"/>
    <w:link w:val="Charc"/>
    <w:unhideWhenUsed/>
    <w:rsid w:val="00E271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after="180"/>
      <w:ind w:leftChars="500" w:left="1080" w:hangingChars="500" w:hanging="1080"/>
      <w:jc w:val="left"/>
      <w:textAlignment w:val="auto"/>
    </w:pPr>
    <w:rPr>
      <w:rFonts w:eastAsia="MS Mincho" w:cs="Arial"/>
      <w:sz w:val="24"/>
      <w:szCs w:val="24"/>
      <w:lang w:eastAsia="en-US"/>
    </w:rPr>
  </w:style>
  <w:style w:type="character" w:customStyle="1" w:styleId="Charc">
    <w:name w:val="信息标题 Char"/>
    <w:link w:val="aff4"/>
    <w:rsid w:val="00E271B8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aff5">
    <w:name w:val="Subtitle"/>
    <w:basedOn w:val="a1"/>
    <w:link w:val="Chard"/>
    <w:qFormat/>
    <w:rsid w:val="00E271B8"/>
    <w:pPr>
      <w:overflowPunct/>
      <w:autoSpaceDE/>
      <w:autoSpaceDN/>
      <w:adjustRightInd/>
      <w:spacing w:before="240" w:after="60" w:line="312" w:lineRule="auto"/>
      <w:jc w:val="center"/>
      <w:textAlignment w:val="auto"/>
      <w:outlineLvl w:val="1"/>
    </w:pPr>
    <w:rPr>
      <w:rFonts w:cs="Arial"/>
      <w:b/>
      <w:bCs/>
      <w:kern w:val="28"/>
      <w:sz w:val="32"/>
      <w:szCs w:val="32"/>
      <w:lang w:eastAsia="en-US"/>
    </w:rPr>
  </w:style>
  <w:style w:type="character" w:customStyle="1" w:styleId="Chard">
    <w:name w:val="副标题 Char"/>
    <w:link w:val="aff5"/>
    <w:rsid w:val="00E271B8"/>
    <w:rPr>
      <w:rFonts w:ascii="Arial" w:eastAsia="宋体" w:hAnsi="Arial" w:cs="Arial"/>
      <w:b/>
      <w:bCs/>
      <w:kern w:val="28"/>
      <w:sz w:val="32"/>
      <w:szCs w:val="32"/>
      <w:lang w:val="en-GB" w:eastAsia="en-US"/>
    </w:rPr>
  </w:style>
  <w:style w:type="paragraph" w:styleId="aff6">
    <w:name w:val="Salutation"/>
    <w:basedOn w:val="a1"/>
    <w:next w:val="a1"/>
    <w:link w:val="Chare"/>
    <w:unhideWhenUsed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e">
    <w:name w:val="称呼 Char"/>
    <w:link w:val="aff6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aff7">
    <w:name w:val="Date"/>
    <w:basedOn w:val="a1"/>
    <w:next w:val="a1"/>
    <w:link w:val="Charf"/>
    <w:unhideWhenUsed/>
    <w:rsid w:val="00E271B8"/>
    <w:pPr>
      <w:overflowPunct/>
      <w:autoSpaceDE/>
      <w:autoSpaceDN/>
      <w:adjustRightInd/>
      <w:spacing w:after="180"/>
      <w:ind w:leftChars="2500" w:left="10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f">
    <w:name w:val="日期 Char"/>
    <w:link w:val="aff7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aff8">
    <w:name w:val="Body Text First Indent"/>
    <w:basedOn w:val="ac"/>
    <w:link w:val="Charf0"/>
    <w:unhideWhenUsed/>
    <w:rsid w:val="00E271B8"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hAnsi="Times New Roman"/>
      <w:sz w:val="22"/>
      <w:lang w:eastAsia="en-US"/>
    </w:rPr>
  </w:style>
  <w:style w:type="character" w:customStyle="1" w:styleId="Charf0">
    <w:name w:val="正文首行缩进 Char"/>
    <w:link w:val="aff8"/>
    <w:rsid w:val="00E271B8"/>
    <w:rPr>
      <w:rFonts w:ascii="Times New Roman" w:eastAsia="宋体" w:hAnsi="Times New Roman"/>
      <w:sz w:val="22"/>
      <w:lang w:val="en-GB" w:eastAsia="en-US"/>
    </w:rPr>
  </w:style>
  <w:style w:type="paragraph" w:styleId="27">
    <w:name w:val="Body Text First Indent 2"/>
    <w:basedOn w:val="aff2"/>
    <w:link w:val="2Char0"/>
    <w:unhideWhenUsed/>
    <w:rsid w:val="00E271B8"/>
    <w:pPr>
      <w:ind w:firstLineChars="200" w:firstLine="420"/>
    </w:pPr>
  </w:style>
  <w:style w:type="character" w:customStyle="1" w:styleId="2Char0">
    <w:name w:val="正文首行缩进 2 Char"/>
    <w:link w:val="27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aff9">
    <w:name w:val="Note Heading"/>
    <w:basedOn w:val="a1"/>
    <w:next w:val="a1"/>
    <w:link w:val="Charf1"/>
    <w:unhideWhenUsed/>
    <w:rsid w:val="00E271B8"/>
    <w:pPr>
      <w:overflowPunct/>
      <w:autoSpaceDE/>
      <w:autoSpaceDN/>
      <w:adjustRightInd/>
      <w:spacing w:after="180"/>
      <w:jc w:val="center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f1">
    <w:name w:val="注释标题 Char"/>
    <w:link w:val="aff9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28">
    <w:name w:val="Body Text 2"/>
    <w:basedOn w:val="a1"/>
    <w:link w:val="2Char1"/>
    <w:unhideWhenUsed/>
    <w:rsid w:val="00E271B8"/>
    <w:pPr>
      <w:overflowPunct/>
      <w:autoSpaceDE/>
      <w:autoSpaceDN/>
      <w:adjustRightInd/>
      <w:spacing w:line="480" w:lineRule="auto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2Char1">
    <w:name w:val="正文文本 2 Char"/>
    <w:link w:val="28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35">
    <w:name w:val="Body Text 3"/>
    <w:basedOn w:val="a1"/>
    <w:link w:val="3Char0"/>
    <w:unhideWhenUsed/>
    <w:rsid w:val="00E271B8"/>
    <w:pPr>
      <w:overflowPunct/>
      <w:autoSpaceDE/>
      <w:autoSpaceDN/>
      <w:adjustRightInd/>
      <w:jc w:val="left"/>
      <w:textAlignment w:val="auto"/>
    </w:pPr>
    <w:rPr>
      <w:rFonts w:ascii="Times New Roman" w:eastAsia="MS Mincho" w:hAnsi="Times New Roman"/>
      <w:sz w:val="16"/>
      <w:szCs w:val="16"/>
      <w:lang w:eastAsia="en-US"/>
    </w:rPr>
  </w:style>
  <w:style w:type="character" w:customStyle="1" w:styleId="3Char0">
    <w:name w:val="正文文本 3 Char"/>
    <w:link w:val="35"/>
    <w:rsid w:val="00E271B8"/>
    <w:rPr>
      <w:rFonts w:ascii="Times New Roman" w:eastAsia="MS Mincho" w:hAnsi="Times New Roman"/>
      <w:sz w:val="16"/>
      <w:szCs w:val="16"/>
      <w:lang w:val="en-GB" w:eastAsia="en-US"/>
    </w:rPr>
  </w:style>
  <w:style w:type="paragraph" w:styleId="29">
    <w:name w:val="Body Text Indent 2"/>
    <w:basedOn w:val="a1"/>
    <w:link w:val="2Char2"/>
    <w:unhideWhenUsed/>
    <w:rsid w:val="00E271B8"/>
    <w:pPr>
      <w:overflowPunct/>
      <w:autoSpaceDE/>
      <w:autoSpaceDN/>
      <w:adjustRightInd/>
      <w:spacing w:line="480" w:lineRule="auto"/>
      <w:ind w:leftChars="200" w:left="42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2Char2">
    <w:name w:val="正文文本缩进 2 Char"/>
    <w:link w:val="29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36">
    <w:name w:val="Body Text Indent 3"/>
    <w:basedOn w:val="a1"/>
    <w:link w:val="3Char2"/>
    <w:unhideWhenUsed/>
    <w:rsid w:val="00E271B8"/>
    <w:pPr>
      <w:overflowPunct/>
      <w:autoSpaceDE/>
      <w:autoSpaceDN/>
      <w:adjustRightInd/>
      <w:ind w:leftChars="200" w:left="420"/>
      <w:jc w:val="left"/>
      <w:textAlignment w:val="auto"/>
    </w:pPr>
    <w:rPr>
      <w:rFonts w:ascii="Times New Roman" w:eastAsia="MS Mincho" w:hAnsi="Times New Roman"/>
      <w:sz w:val="16"/>
      <w:szCs w:val="16"/>
      <w:lang w:eastAsia="en-US"/>
    </w:rPr>
  </w:style>
  <w:style w:type="character" w:customStyle="1" w:styleId="3Char2">
    <w:name w:val="正文文本缩进 3 Char"/>
    <w:link w:val="36"/>
    <w:rsid w:val="00E271B8"/>
    <w:rPr>
      <w:rFonts w:ascii="Times New Roman" w:eastAsia="MS Mincho" w:hAnsi="Times New Roman"/>
      <w:sz w:val="16"/>
      <w:szCs w:val="16"/>
      <w:lang w:val="en-GB" w:eastAsia="en-US"/>
    </w:rPr>
  </w:style>
  <w:style w:type="paragraph" w:styleId="affa">
    <w:name w:val="Block Text"/>
    <w:basedOn w:val="a1"/>
    <w:unhideWhenUsed/>
    <w:rsid w:val="00E271B8"/>
    <w:pPr>
      <w:overflowPunct/>
      <w:autoSpaceDE/>
      <w:autoSpaceDN/>
      <w:adjustRightInd/>
      <w:ind w:leftChars="700" w:left="1440" w:rightChars="700" w:right="144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affb">
    <w:name w:val="Plain Text"/>
    <w:basedOn w:val="a1"/>
    <w:link w:val="Charf2"/>
    <w:unhideWhenUsed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宋体" w:hAnsi="Courier New" w:cs="Courier New"/>
      <w:sz w:val="21"/>
      <w:szCs w:val="21"/>
      <w:lang w:eastAsia="en-US"/>
    </w:rPr>
  </w:style>
  <w:style w:type="character" w:customStyle="1" w:styleId="Charf2">
    <w:name w:val="纯文本 Char"/>
    <w:link w:val="affb"/>
    <w:rsid w:val="00E271B8"/>
    <w:rPr>
      <w:rFonts w:ascii="宋体" w:eastAsia="宋体" w:hAnsi="Courier New" w:cs="Courier New"/>
      <w:sz w:val="21"/>
      <w:szCs w:val="21"/>
      <w:lang w:val="en-GB" w:eastAsia="en-US"/>
    </w:rPr>
  </w:style>
  <w:style w:type="paragraph" w:styleId="affc">
    <w:name w:val="E-mail Signature"/>
    <w:basedOn w:val="a1"/>
    <w:link w:val="Charf3"/>
    <w:unhideWhenUsed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f3">
    <w:name w:val="电子邮件签名 Char"/>
    <w:link w:val="affc"/>
    <w:rsid w:val="00E271B8"/>
    <w:rPr>
      <w:rFonts w:ascii="Times New Roman" w:eastAsia="MS Mincho" w:hAnsi="Times New Roman"/>
      <w:sz w:val="22"/>
      <w:lang w:val="en-GB" w:eastAsia="en-US"/>
    </w:rPr>
  </w:style>
  <w:style w:type="character" w:customStyle="1" w:styleId="Char6">
    <w:name w:val="批注主题 Char"/>
    <w:link w:val="af4"/>
    <w:rsid w:val="00E271B8"/>
    <w:rPr>
      <w:rFonts w:ascii="Arial" w:hAnsi="Arial"/>
      <w:b/>
      <w:bCs/>
      <w:lang w:val="en-GB"/>
    </w:rPr>
  </w:style>
  <w:style w:type="character" w:customStyle="1" w:styleId="Char3">
    <w:name w:val="批注框文本 Char"/>
    <w:link w:val="ae"/>
    <w:rsid w:val="00E271B8"/>
    <w:rPr>
      <w:rFonts w:ascii="Tahoma" w:hAnsi="Tahoma" w:cs="Tahoma"/>
      <w:sz w:val="16"/>
      <w:szCs w:val="16"/>
      <w:lang w:val="en-GB"/>
    </w:rPr>
  </w:style>
  <w:style w:type="character" w:customStyle="1" w:styleId="NOChar">
    <w:name w:val="NO Char"/>
    <w:locked/>
    <w:rsid w:val="00E271B8"/>
    <w:rPr>
      <w:lang w:val="en-GB" w:eastAsia="en-US"/>
    </w:rPr>
  </w:style>
  <w:style w:type="character" w:customStyle="1" w:styleId="B3Char2">
    <w:name w:val="B3 Char2"/>
    <w:link w:val="B3"/>
    <w:locked/>
    <w:rsid w:val="00E271B8"/>
    <w:rPr>
      <w:rFonts w:ascii="Arial" w:hAnsi="Arial"/>
      <w:lang w:val="en-GB" w:eastAsia="en-US"/>
    </w:rPr>
  </w:style>
  <w:style w:type="character" w:customStyle="1" w:styleId="B4Char">
    <w:name w:val="B4 Char"/>
    <w:link w:val="B4"/>
    <w:locked/>
    <w:rsid w:val="00E271B8"/>
    <w:rPr>
      <w:rFonts w:ascii="Arial" w:hAnsi="Arial"/>
      <w:lang w:val="en-GB" w:eastAsia="en-US"/>
    </w:rPr>
  </w:style>
  <w:style w:type="paragraph" w:customStyle="1" w:styleId="ZchnZchn">
    <w:name w:val="Zchn Zchn"/>
    <w:semiHidden/>
    <w:rsid w:val="00E271B8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character" w:customStyle="1" w:styleId="TALCharCharChar">
    <w:name w:val="TAL Char Char Char"/>
    <w:link w:val="TALCharChar"/>
    <w:semiHidden/>
    <w:locked/>
    <w:rsid w:val="00E271B8"/>
    <w:rPr>
      <w:rFonts w:ascii="Arial" w:hAnsi="Arial" w:cs="Arial"/>
      <w:sz w:val="18"/>
      <w:lang w:val="en-GB" w:eastAsia="en-US"/>
    </w:rPr>
  </w:style>
  <w:style w:type="paragraph" w:customStyle="1" w:styleId="TALCharChar">
    <w:name w:val="TAL Char Char"/>
    <w:basedOn w:val="a1"/>
    <w:link w:val="TALCharCharChar"/>
    <w:semiHidden/>
    <w:rsid w:val="00E271B8"/>
    <w:pPr>
      <w:keepNext/>
      <w:keepLines/>
      <w:spacing w:after="0"/>
      <w:jc w:val="left"/>
      <w:textAlignment w:val="auto"/>
    </w:pPr>
    <w:rPr>
      <w:rFonts w:cs="Arial"/>
      <w:sz w:val="18"/>
      <w:lang w:eastAsia="en-US"/>
    </w:rPr>
  </w:style>
  <w:style w:type="paragraph" w:customStyle="1" w:styleId="MTDisplayEquation">
    <w:name w:val="MTDisplayEquation"/>
    <w:basedOn w:val="a1"/>
    <w:semiHidden/>
    <w:rsid w:val="00E271B8"/>
    <w:pPr>
      <w:tabs>
        <w:tab w:val="center" w:pos="4820"/>
        <w:tab w:val="right" w:pos="9640"/>
      </w:tabs>
      <w:overflowPunct/>
      <w:autoSpaceDE/>
      <w:autoSpaceDN/>
      <w:adjustRightInd/>
      <w:spacing w:after="180"/>
      <w:jc w:val="left"/>
      <w:textAlignment w:val="auto"/>
    </w:pPr>
    <w:rPr>
      <w:rFonts w:ascii="Times New Roman" w:eastAsia="MS Mincho" w:hAnsi="Times New Roman"/>
      <w:sz w:val="22"/>
      <w:lang w:val="en-US" w:eastAsia="en-US"/>
    </w:rPr>
  </w:style>
  <w:style w:type="paragraph" w:customStyle="1" w:styleId="CharCharChar">
    <w:name w:val="Char Char Char"/>
    <w:basedOn w:val="a1"/>
    <w:semiHidden/>
    <w:rsid w:val="00E271B8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cs="Arial"/>
      <w:color w:val="0000FF"/>
      <w:kern w:val="2"/>
      <w:sz w:val="22"/>
      <w:lang w:val="en-US"/>
    </w:rPr>
  </w:style>
  <w:style w:type="paragraph" w:customStyle="1" w:styleId="memoheader">
    <w:name w:val="memo header"/>
    <w:aliases w:val="mh"/>
    <w:basedOn w:val="a1"/>
    <w:semiHidden/>
    <w:rsid w:val="00E271B8"/>
    <w:pPr>
      <w:tabs>
        <w:tab w:val="right" w:pos="1080"/>
        <w:tab w:val="left" w:pos="1620"/>
      </w:tabs>
      <w:overflowPunct/>
      <w:autoSpaceDE/>
      <w:autoSpaceDN/>
      <w:adjustRightInd/>
      <w:spacing w:before="40" w:after="0" w:line="360" w:lineRule="atLeast"/>
      <w:ind w:left="1620" w:hanging="1620"/>
      <w:textAlignment w:val="auto"/>
    </w:pPr>
    <w:rPr>
      <w:rFonts w:ascii="Helvetica" w:eastAsia="MS Mincho" w:hAnsi="Helvetica"/>
      <w:b/>
      <w:smallCaps/>
      <w:sz w:val="24"/>
      <w:lang w:val="en-US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E271B8"/>
    <w:pPr>
      <w:keepNext/>
      <w:numPr>
        <w:numId w:val="11"/>
      </w:numPr>
      <w:tabs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next w:val="a1"/>
    <w:semiHidden/>
    <w:rsid w:val="00E271B8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kern w:val="2"/>
      <w:lang w:val="en-GB"/>
    </w:rPr>
  </w:style>
  <w:style w:type="paragraph" w:customStyle="1" w:styleId="CharCharCharCharCharCharCharCharCharCharCharCharCharChar">
    <w:name w:val="Char Char Char Char Char Char Char Char Char Char Char Char Char Char"/>
    <w:basedOn w:val="a1"/>
    <w:autoRedefine/>
    <w:semiHidden/>
    <w:rsid w:val="00E271B8"/>
    <w:pPr>
      <w:overflowPunct/>
      <w:autoSpaceDE/>
      <w:autoSpaceDN/>
      <w:adjustRightInd/>
      <w:spacing w:afterLines="100" w:after="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customStyle="1" w:styleId="CharCharCharCharCharChar1CharCharCharCharCharCharCharChar">
    <w:name w:val="Char Char Char Char Char Char1 Char Char Char Char Char Char Char Char"/>
    <w:basedOn w:val="a1"/>
    <w:semiHidden/>
    <w:rsid w:val="00E271B8"/>
    <w:pPr>
      <w:widowControl w:val="0"/>
      <w:overflowPunct/>
      <w:autoSpaceDE/>
      <w:autoSpaceDN/>
      <w:adjustRightInd/>
      <w:spacing w:after="0"/>
      <w:textAlignment w:val="auto"/>
    </w:pPr>
    <w:rPr>
      <w:rFonts w:ascii="Times New Roman" w:hAnsi="Times New Roman"/>
      <w:kern w:val="2"/>
      <w:sz w:val="21"/>
      <w:szCs w:val="24"/>
      <w:lang w:val="en-US"/>
    </w:rPr>
  </w:style>
  <w:style w:type="paragraph" w:customStyle="1" w:styleId="FBCharCharCharChar1CharCharCharCharCharCharCharChar1CharChar">
    <w:name w:val="FB Char Char Char Char1 Char Char Char Char Char Char Char Char1 Char Char"/>
    <w:next w:val="a1"/>
    <w:semiHidden/>
    <w:rsid w:val="00E271B8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kern w:val="2"/>
      <w:lang w:val="en-GB"/>
    </w:rPr>
  </w:style>
  <w:style w:type="paragraph" w:customStyle="1" w:styleId="CharChar1CharCharCharCharCharChar">
    <w:name w:val="Char Char1 Char Char Char Char Char Char"/>
    <w:next w:val="a1"/>
    <w:semiHidden/>
    <w:rsid w:val="00E271B8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kern w:val="2"/>
      <w:lang w:val="en-GB"/>
    </w:rPr>
  </w:style>
  <w:style w:type="paragraph" w:customStyle="1" w:styleId="FBCharCharCharChar1CharChar">
    <w:name w:val="FB Char Char Char Char1 Char Char"/>
    <w:next w:val="a1"/>
    <w:semiHidden/>
    <w:rsid w:val="00E271B8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kern w:val="2"/>
      <w:lang w:val="en-GB"/>
    </w:rPr>
  </w:style>
  <w:style w:type="paragraph" w:customStyle="1" w:styleId="CharChar2">
    <w:name w:val="Char Char2"/>
    <w:semiHidden/>
    <w:rsid w:val="00E271B8"/>
    <w:pPr>
      <w:keepNext/>
      <w:tabs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2CharChar">
    <w:name w:val="字元 字元2 Char Char"/>
    <w:basedOn w:val="a1"/>
    <w:semiHidden/>
    <w:rsid w:val="00E271B8"/>
    <w:pPr>
      <w:widowControl w:val="0"/>
      <w:overflowPunct/>
      <w:autoSpaceDE/>
      <w:autoSpaceDN/>
      <w:adjustRightInd/>
      <w:spacing w:after="0"/>
      <w:textAlignment w:val="auto"/>
    </w:pPr>
    <w:rPr>
      <w:rFonts w:cs="Arial"/>
      <w:color w:val="0000FF"/>
      <w:kern w:val="2"/>
      <w:sz w:val="22"/>
      <w:lang w:val="en-US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1"/>
    <w:semiHidden/>
    <w:rsid w:val="00E271B8"/>
    <w:pPr>
      <w:widowControl w:val="0"/>
      <w:overflowPunct/>
      <w:autoSpaceDE/>
      <w:autoSpaceDN/>
      <w:adjustRightInd/>
      <w:spacing w:after="0"/>
      <w:textAlignment w:val="auto"/>
    </w:pPr>
    <w:rPr>
      <w:rFonts w:ascii="Times New Roman" w:hAnsi="Times New Roman"/>
      <w:kern w:val="2"/>
      <w:sz w:val="21"/>
      <w:szCs w:val="24"/>
      <w:lang w:val="en-US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1"/>
    <w:semiHidden/>
    <w:rsid w:val="00E271B8"/>
    <w:pPr>
      <w:widowControl w:val="0"/>
      <w:overflowPunct/>
      <w:autoSpaceDE/>
      <w:autoSpaceDN/>
      <w:adjustRightInd/>
      <w:spacing w:after="0"/>
      <w:textAlignment w:val="auto"/>
    </w:pPr>
    <w:rPr>
      <w:rFonts w:ascii="Times New Roman" w:hAnsi="Times New Roman"/>
      <w:kern w:val="2"/>
      <w:sz w:val="21"/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a1"/>
    <w:semiHidden/>
    <w:rsid w:val="00E271B8"/>
    <w:pPr>
      <w:widowControl w:val="0"/>
      <w:overflowPunct/>
      <w:autoSpaceDE/>
      <w:autoSpaceDN/>
      <w:adjustRightInd/>
      <w:spacing w:after="0"/>
      <w:textAlignment w:val="auto"/>
    </w:pPr>
    <w:rPr>
      <w:rFonts w:ascii="Times New Roman" w:hAnsi="Times New Roman"/>
      <w:kern w:val="2"/>
      <w:sz w:val="21"/>
      <w:szCs w:val="24"/>
      <w:lang w:val="en-US"/>
    </w:rPr>
  </w:style>
  <w:style w:type="paragraph" w:customStyle="1" w:styleId="CharCharCharCharCharChar">
    <w:name w:val="Char Char Char Char Char Char"/>
    <w:semiHidden/>
    <w:rsid w:val="00E271B8"/>
    <w:pPr>
      <w:keepNext/>
      <w:tabs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1">
    <w:name w:val="Char Char Char Char Char Char Char Char Char Char Char Char Char Char1"/>
    <w:semiHidden/>
    <w:rsid w:val="00E271B8"/>
    <w:pPr>
      <w:keepNext/>
      <w:tabs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12">
    <w:name w:val="样式 段后: 12 磅"/>
    <w:basedOn w:val="a1"/>
    <w:semiHidden/>
    <w:rsid w:val="00E271B8"/>
    <w:pPr>
      <w:overflowPunct/>
      <w:autoSpaceDE/>
      <w:autoSpaceDN/>
      <w:adjustRightInd/>
      <w:spacing w:after="240"/>
      <w:jc w:val="left"/>
      <w:textAlignment w:val="auto"/>
    </w:pPr>
    <w:rPr>
      <w:rFonts w:ascii="Times New Roman" w:eastAsia="MS Mincho" w:hAnsi="Times New Roman" w:cs="宋体"/>
      <w:sz w:val="22"/>
      <w:lang w:eastAsia="en-US"/>
    </w:rPr>
  </w:style>
  <w:style w:type="paragraph" w:customStyle="1" w:styleId="120">
    <w:name w:val="样式 (中文) 宋体 段后: 12 磅"/>
    <w:basedOn w:val="a1"/>
    <w:semiHidden/>
    <w:rsid w:val="00E271B8"/>
    <w:pPr>
      <w:overflowPunct/>
      <w:autoSpaceDE/>
      <w:autoSpaceDN/>
      <w:adjustRightInd/>
      <w:spacing w:after="240"/>
      <w:jc w:val="left"/>
      <w:textAlignment w:val="auto"/>
    </w:pPr>
    <w:rPr>
      <w:rFonts w:ascii="Times New Roman" w:hAnsi="Times New Roman" w:cs="宋体"/>
      <w:sz w:val="22"/>
      <w:lang w:eastAsia="en-US"/>
    </w:rPr>
  </w:style>
  <w:style w:type="paragraph" w:customStyle="1" w:styleId="Heading1b">
    <w:name w:val="Heading 1b"/>
    <w:basedOn w:val="1"/>
    <w:semiHidden/>
    <w:rsid w:val="00E271B8"/>
    <w:pPr>
      <w:numPr>
        <w:numId w:val="12"/>
      </w:numPr>
      <w:overflowPunct/>
      <w:autoSpaceDE/>
      <w:autoSpaceDN/>
      <w:adjustRightInd/>
      <w:textAlignment w:val="auto"/>
    </w:pPr>
    <w:rPr>
      <w:rFonts w:eastAsia="MS Mincho" w:cs="Times New Roman"/>
      <w:szCs w:val="20"/>
      <w:lang w:eastAsia="en-US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rsid w:val="00E271B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rsid w:val="00E271B8"/>
    <w:pPr>
      <w:keepNext/>
      <w:tabs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2a">
    <w:name w:val="(文字) (文字)2"/>
    <w:semiHidden/>
    <w:rsid w:val="00E271B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a1"/>
    <w:semiHidden/>
    <w:rsid w:val="00E271B8"/>
    <w:pPr>
      <w:widowControl w:val="0"/>
      <w:overflowPunct/>
      <w:autoSpaceDE/>
      <w:autoSpaceDN/>
      <w:adjustRightInd/>
      <w:spacing w:after="0"/>
      <w:textAlignment w:val="auto"/>
    </w:pPr>
    <w:rPr>
      <w:rFonts w:ascii="Times New Roman" w:hAnsi="Times New Roman"/>
      <w:kern w:val="2"/>
      <w:sz w:val="21"/>
      <w:szCs w:val="24"/>
      <w:lang w:val="en-US"/>
    </w:rPr>
  </w:style>
  <w:style w:type="paragraph" w:customStyle="1" w:styleId="40">
    <w:name w:val="标题4"/>
    <w:basedOn w:val="a1"/>
    <w:rsid w:val="00E271B8"/>
    <w:pPr>
      <w:numPr>
        <w:numId w:val="13"/>
      </w:num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eastAsia="en-US"/>
    </w:rPr>
  </w:style>
  <w:style w:type="paragraph" w:customStyle="1" w:styleId="CharCharCharCharCharCharCharCharCharChar">
    <w:name w:val="Char Char Char Char Char Char Char Char Char Char"/>
    <w:basedOn w:val="a6"/>
    <w:semiHidden/>
    <w:rsid w:val="00E271B8"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cs="Times New Roman"/>
      <w:b/>
      <w:kern w:val="2"/>
      <w:sz w:val="24"/>
      <w:szCs w:val="24"/>
      <w:lang w:val="en-US"/>
    </w:rPr>
  </w:style>
  <w:style w:type="paragraph" w:customStyle="1" w:styleId="affd">
    <w:name w:val="插图题注"/>
    <w:basedOn w:val="a1"/>
    <w:semiHidden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eastAsia="en-US"/>
    </w:rPr>
  </w:style>
  <w:style w:type="paragraph" w:customStyle="1" w:styleId="affe">
    <w:name w:val="表格题注"/>
    <w:basedOn w:val="a1"/>
    <w:semiHidden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eastAsia="en-US"/>
    </w:rPr>
  </w:style>
  <w:style w:type="paragraph" w:customStyle="1" w:styleId="done">
    <w:name w:val="done"/>
    <w:basedOn w:val="a1"/>
    <w:semiHidden/>
    <w:rsid w:val="00E271B8"/>
    <w:pPr>
      <w:keepNext/>
      <w:keepLines/>
      <w:widowControl w:val="0"/>
      <w:numPr>
        <w:numId w:val="1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left" w:pos="1843"/>
      </w:tabs>
      <w:overflowPunct/>
      <w:autoSpaceDE/>
      <w:autoSpaceDN/>
      <w:adjustRightInd/>
      <w:spacing w:before="60" w:after="60"/>
      <w:ind w:left="340" w:hanging="340"/>
      <w:textAlignment w:val="auto"/>
    </w:pPr>
    <w:rPr>
      <w:b/>
      <w:color w:val="008000"/>
      <w:lang w:eastAsia="en-US"/>
    </w:rPr>
  </w:style>
  <w:style w:type="paragraph" w:customStyle="1" w:styleId="afff">
    <w:name w:val="样式 (中文) 宋体 两端对齐"/>
    <w:basedOn w:val="a1"/>
    <w:semiHidden/>
    <w:rsid w:val="00E271B8"/>
    <w:pPr>
      <w:spacing w:after="180"/>
      <w:textAlignment w:val="auto"/>
    </w:pPr>
    <w:rPr>
      <w:rFonts w:ascii="Times New Roman" w:hAnsi="Times New Roman" w:cs="宋体"/>
      <w:lang w:eastAsia="en-GB"/>
    </w:rPr>
  </w:style>
  <w:style w:type="paragraph" w:customStyle="1" w:styleId="Agreement">
    <w:name w:val="Agreement"/>
    <w:basedOn w:val="a1"/>
    <w:next w:val="Doc-text2"/>
    <w:semiHidden/>
    <w:rsid w:val="00E271B8"/>
    <w:pPr>
      <w:numPr>
        <w:numId w:val="15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B2Char1">
    <w:name w:val="B2 Char1"/>
    <w:semiHidden/>
    <w:rsid w:val="00E271B8"/>
    <w:rPr>
      <w:lang w:val="en-GB" w:eastAsia="ja-JP" w:bidi="ar-SA"/>
    </w:rPr>
  </w:style>
  <w:style w:type="character" w:customStyle="1" w:styleId="B11">
    <w:name w:val="B1 (文字)"/>
    <w:locked/>
    <w:rsid w:val="00E271B8"/>
    <w:rPr>
      <w:lang w:val="en-GB" w:eastAsia="ja-JP"/>
    </w:rPr>
  </w:style>
  <w:style w:type="character" w:customStyle="1" w:styleId="108-1-1">
    <w:name w:val="108-1-1"/>
    <w:rsid w:val="00E271B8"/>
  </w:style>
  <w:style w:type="table" w:styleId="13">
    <w:name w:val="Table Simple 1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nhideWhenUsed/>
    <w:rsid w:val="00E271B8"/>
    <w:pPr>
      <w:spacing w:after="180"/>
    </w:pPr>
    <w:rPr>
      <w:rFonts w:ascii="Times New Roman" w:eastAsia="MS Mincho" w:hAnsi="Times New Roman"/>
      <w:color w:val="00008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3"/>
    <w:unhideWhenUsed/>
    <w:rsid w:val="00E271B8"/>
    <w:pPr>
      <w:spacing w:after="180"/>
    </w:pPr>
    <w:rPr>
      <w:rFonts w:ascii="Times New Roman" w:eastAsia="MS Mincho" w:hAnsi="Times New Roman"/>
      <w:color w:val="FFFFFF"/>
      <w:lang w:val="sv-SE" w:eastAsia="sv-SE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3"/>
    <w:unhideWhenUsed/>
    <w:rsid w:val="00E271B8"/>
    <w:pPr>
      <w:spacing w:after="180"/>
    </w:pPr>
    <w:rPr>
      <w:rFonts w:ascii="Times New Roman" w:eastAsia="MS Mincho" w:hAnsi="Times New Roman"/>
      <w:b/>
      <w:bCs/>
      <w:lang w:val="sv-SE" w:eastAsia="sv-SE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3"/>
    <w:unhideWhenUsed/>
    <w:rsid w:val="00E271B8"/>
    <w:pPr>
      <w:spacing w:after="180"/>
    </w:pPr>
    <w:rPr>
      <w:rFonts w:ascii="Times New Roman" w:eastAsia="MS Mincho" w:hAnsi="Times New Roman"/>
      <w:b/>
      <w:bCs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nhideWhenUsed/>
    <w:rsid w:val="00E271B8"/>
    <w:pPr>
      <w:spacing w:after="180"/>
    </w:pPr>
    <w:rPr>
      <w:rFonts w:ascii="Times New Roman" w:eastAsia="MS Mincho" w:hAnsi="Times New Roman"/>
      <w:b/>
      <w:bCs/>
      <w:lang w:val="sv-SE" w:eastAsia="sv-SE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7">
    <w:name w:val="Table Grid 1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">
    <w:name w:val="Table Grid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unhideWhenUsed/>
    <w:rsid w:val="00E271B8"/>
    <w:pPr>
      <w:spacing w:after="180"/>
    </w:pPr>
    <w:rPr>
      <w:rFonts w:ascii="Times New Roman" w:eastAsia="MS Mincho" w:hAnsi="Times New Roman"/>
      <w:b/>
      <w:bCs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List 1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9">
    <w:name w:val="Table 3D effects 1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Contemporary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1">
    <w:name w:val="Table Elegant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Professional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Web 1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3">
    <w:name w:val="Table Theme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">
    <w:name w:val="Outline List 3"/>
    <w:basedOn w:val="a4"/>
    <w:unhideWhenUsed/>
    <w:rsid w:val="00E271B8"/>
    <w:pPr>
      <w:numPr>
        <w:numId w:val="16"/>
      </w:numPr>
    </w:pPr>
  </w:style>
  <w:style w:type="numbering" w:styleId="111111">
    <w:name w:val="Outline List 1"/>
    <w:basedOn w:val="a4"/>
    <w:unhideWhenUsed/>
    <w:rsid w:val="00E271B8"/>
    <w:pPr>
      <w:numPr>
        <w:numId w:val="17"/>
      </w:numPr>
    </w:pPr>
  </w:style>
  <w:style w:type="numbering" w:styleId="1111110">
    <w:name w:val="Outline List 2"/>
    <w:basedOn w:val="a4"/>
    <w:unhideWhenUsed/>
    <w:rsid w:val="00E271B8"/>
    <w:pPr>
      <w:numPr>
        <w:numId w:val="18"/>
      </w:numPr>
    </w:pPr>
  </w:style>
  <w:style w:type="paragraph" w:customStyle="1" w:styleId="FL">
    <w:name w:val="FL"/>
    <w:basedOn w:val="a1"/>
    <w:rsid w:val="00E271B8"/>
    <w:pPr>
      <w:keepNext/>
      <w:keepLines/>
      <w:spacing w:before="60" w:after="180"/>
      <w:jc w:val="center"/>
      <w:textAlignment w:val="auto"/>
    </w:pPr>
    <w:rPr>
      <w:b/>
      <w:lang w:eastAsia="en-GB"/>
    </w:rPr>
  </w:style>
  <w:style w:type="character" w:customStyle="1" w:styleId="B1Car">
    <w:name w:val="B1+ Car"/>
    <w:link w:val="B1"/>
    <w:locked/>
    <w:rsid w:val="00E271B8"/>
    <w:rPr>
      <w:lang w:val="en-GB" w:eastAsia="en-GB"/>
    </w:rPr>
  </w:style>
  <w:style w:type="paragraph" w:customStyle="1" w:styleId="B1">
    <w:name w:val="B1+"/>
    <w:basedOn w:val="B10"/>
    <w:link w:val="B1Car"/>
    <w:rsid w:val="00E271B8"/>
    <w:pPr>
      <w:numPr>
        <w:numId w:val="19"/>
      </w:numPr>
      <w:textAlignment w:val="auto"/>
    </w:pPr>
    <w:rPr>
      <w:rFonts w:ascii="CG Times (WN)" w:hAnsi="CG Times (WN)"/>
      <w:lang w:eastAsia="en-GB"/>
    </w:rPr>
  </w:style>
  <w:style w:type="paragraph" w:customStyle="1" w:styleId="TALLeft1cm">
    <w:name w:val="TAL + Left:  1 cm"/>
    <w:basedOn w:val="TAL"/>
    <w:qFormat/>
    <w:rsid w:val="00E271B8"/>
    <w:pPr>
      <w:ind w:left="567"/>
      <w:textAlignment w:val="auto"/>
    </w:pPr>
    <w:rPr>
      <w:rFonts w:cs="Arial"/>
      <w:lang w:val="x-none" w:eastAsia="en-GB"/>
    </w:rPr>
  </w:style>
  <w:style w:type="character" w:customStyle="1" w:styleId="EXChar">
    <w:name w:val="EX Char"/>
    <w:link w:val="EX"/>
    <w:locked/>
    <w:rsid w:val="00A60B88"/>
    <w:rPr>
      <w:rFonts w:ascii="Arial" w:hAnsi="Arial"/>
      <w:lang w:val="en-GB" w:eastAsia="en-US"/>
    </w:rPr>
  </w:style>
  <w:style w:type="character" w:customStyle="1" w:styleId="TFChar1">
    <w:name w:val="TF Char1"/>
    <w:rsid w:val="00AE20E0"/>
    <w:rPr>
      <w:rFonts w:ascii="Arial" w:hAnsi="Arial"/>
      <w:b/>
    </w:rPr>
  </w:style>
  <w:style w:type="character" w:styleId="afff4">
    <w:name w:val="Strong"/>
    <w:qFormat/>
    <w:rsid w:val="000565C3"/>
    <w:rPr>
      <w:b/>
      <w:bCs/>
    </w:rPr>
  </w:style>
  <w:style w:type="paragraph" w:customStyle="1" w:styleId="FirstChange">
    <w:name w:val="First Change"/>
    <w:basedOn w:val="a1"/>
    <w:rsid w:val="00214EC2"/>
    <w:pPr>
      <w:overflowPunct/>
      <w:autoSpaceDE/>
      <w:autoSpaceDN/>
      <w:adjustRightInd/>
      <w:spacing w:after="180"/>
      <w:jc w:val="center"/>
      <w:textAlignment w:val="auto"/>
    </w:pPr>
    <w:rPr>
      <w:rFonts w:ascii="Times New Roman" w:hAnsi="Times New Roman"/>
      <w:color w:val="FF0000"/>
      <w:lang w:eastAsia="en-US"/>
    </w:rPr>
  </w:style>
  <w:style w:type="paragraph" w:customStyle="1" w:styleId="1c">
    <w:name w:val="正文1"/>
    <w:qFormat/>
    <w:rsid w:val="00214EC2"/>
    <w:pPr>
      <w:spacing w:after="160" w:line="259" w:lineRule="auto"/>
      <w:jc w:val="both"/>
    </w:pPr>
    <w:rPr>
      <w:rFonts w:ascii="Times New Roman" w:hAnsi="Times New Roman"/>
      <w:kern w:val="2"/>
      <w:sz w:val="21"/>
      <w:szCs w:val="21"/>
    </w:rPr>
  </w:style>
  <w:style w:type="paragraph" w:customStyle="1" w:styleId="TALLeft0">
    <w:name w:val="TAL + Left:  0"/>
    <w:aliases w:val="25 cm,19 cm"/>
    <w:basedOn w:val="TAL"/>
    <w:rsid w:val="00214EC2"/>
    <w:pPr>
      <w:spacing w:line="0" w:lineRule="atLeast"/>
      <w:ind w:left="142"/>
    </w:pPr>
    <w:rPr>
      <w:lang w:eastAsia="ko-KR"/>
    </w:rPr>
  </w:style>
  <w:style w:type="paragraph" w:customStyle="1" w:styleId="TALLeft050cm">
    <w:name w:val="TAL + Left:  050 cm"/>
    <w:basedOn w:val="TAL"/>
    <w:rsid w:val="00214EC2"/>
    <w:pPr>
      <w:spacing w:line="0" w:lineRule="atLeast"/>
      <w:ind w:left="284"/>
    </w:pPr>
    <w:rPr>
      <w:lang w:eastAsia="ko-KR"/>
    </w:rPr>
  </w:style>
  <w:style w:type="paragraph" w:customStyle="1" w:styleId="TALLeft00">
    <w:name w:val="TAL + Left: 0"/>
    <w:aliases w:val="75 cm"/>
    <w:basedOn w:val="TALLeft050cm"/>
    <w:rsid w:val="00214EC2"/>
    <w:pPr>
      <w:ind w:left="425"/>
    </w:pPr>
  </w:style>
  <w:style w:type="paragraph" w:customStyle="1" w:styleId="TALLeft02cm">
    <w:name w:val="TAL + Left: 0.2 cm"/>
    <w:basedOn w:val="TAL"/>
    <w:qFormat/>
    <w:rsid w:val="00214EC2"/>
    <w:pPr>
      <w:overflowPunct/>
      <w:autoSpaceDE/>
      <w:autoSpaceDN/>
      <w:adjustRightInd/>
      <w:ind w:left="113"/>
      <w:textAlignment w:val="auto"/>
    </w:pPr>
    <w:rPr>
      <w:bCs/>
      <w:noProof/>
    </w:rPr>
  </w:style>
  <w:style w:type="paragraph" w:customStyle="1" w:styleId="TALLeft04cm">
    <w:name w:val="TAL + Left: 0.4 cm"/>
    <w:basedOn w:val="TALLeft02cm"/>
    <w:qFormat/>
    <w:rsid w:val="00214EC2"/>
    <w:pPr>
      <w:ind w:left="227"/>
    </w:pPr>
  </w:style>
  <w:style w:type="paragraph" w:customStyle="1" w:styleId="TALLeft06cm">
    <w:name w:val="TAL + Left: 0.6 cm"/>
    <w:basedOn w:val="TALLeft04cm"/>
    <w:qFormat/>
    <w:rsid w:val="00214EC2"/>
    <w:pPr>
      <w:ind w:left="340"/>
    </w:pPr>
  </w:style>
  <w:style w:type="character" w:styleId="afff5">
    <w:name w:val="line number"/>
    <w:unhideWhenUsed/>
    <w:rsid w:val="00214EC2"/>
  </w:style>
  <w:style w:type="character" w:customStyle="1" w:styleId="3GPPHeaderChar">
    <w:name w:val="3GPP_Header Char"/>
    <w:link w:val="3GPPHeader"/>
    <w:rsid w:val="00214EC2"/>
    <w:rPr>
      <w:rFonts w:ascii="Arial" w:hAnsi="Arial"/>
      <w:b/>
      <w:sz w:val="24"/>
      <w:lang w:val="en-GB"/>
    </w:rPr>
  </w:style>
  <w:style w:type="character" w:customStyle="1" w:styleId="afff6">
    <w:name w:val="首标题"/>
    <w:rsid w:val="00214EC2"/>
    <w:rPr>
      <w:rFonts w:ascii="Arial" w:eastAsia="宋体" w:hAnsi="Arial"/>
      <w:sz w:val="24"/>
      <w:lang w:val="en-US" w:eastAsia="zh-CN" w:bidi="ar-SA"/>
    </w:rPr>
  </w:style>
  <w:style w:type="numbering" w:customStyle="1" w:styleId="20">
    <w:name w:val="列表编号2"/>
    <w:basedOn w:val="a4"/>
    <w:rsid w:val="001B0C57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5bis_Kaohsiung\Ericsson%20contributions\R2-16xxxx%20-%20Contribution%20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10</Value>
      <Value>9</Value>
      <Value>8</Value>
      <Value>2</Value>
      <Value>1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7f1f7aab-c784-40ec-8666-825d2ac7abef</TermId>
        </TermInfo>
      </Terms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TDoc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Ericsson</TermName>
          <TermId xmlns="http://schemas.microsoft.com/office/infopath/2007/PartnerControls">00000000-0000-0000-0000-000000000000</TermId>
        </TermInfo>
      </Terms>
    </TaxKeywordTaxHTField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GFTE ER Radio Access Technologies</TermName>
          <TermId xmlns="http://schemas.microsoft.com/office/infopath/2007/PartnerControls">692a7af5-c1f7-4d68-b1ab-a7920dfecb78</TermId>
        </TermInfo>
      </Terms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BE11-5380-4034-9BB6-29A54F1564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DAFF45-3D3C-43DB-824E-47643CAC4C5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F1282DE-3197-4379-9DB3-55FA6692EFA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EAFC4B3-CF38-458D-BE92-CEA977BDB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32C134-E0CB-407A-858F-FE831474BF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5AAD7CA-D367-49A1-86B6-9C0ED5A4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R2-16xxxx - Contribution Template.dot</Template>
  <TotalTime>68</TotalTime>
  <Pages>221</Pages>
  <Words>58255</Words>
  <Characters>332057</Characters>
  <Application>Microsoft Office Word</Application>
  <DocSecurity>0</DocSecurity>
  <Lines>2767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389533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Mattias</dc:creator>
  <cp:keywords>Ericsson; TDoc; 3GPP</cp:keywords>
  <cp:lastModifiedBy>Samsung</cp:lastModifiedBy>
  <cp:revision>25</cp:revision>
  <cp:lastPrinted>2018-06-26T09:14:00Z</cp:lastPrinted>
  <dcterms:created xsi:type="dcterms:W3CDTF">2022-02-23T10:58:00Z</dcterms:created>
  <dcterms:modified xsi:type="dcterms:W3CDTF">2022-03-04T09:45:00Z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_DocHome">
    <vt:i4>-601905975</vt:i4>
  </property>
  <property fmtid="{D5CDD505-2E9C-101B-9397-08002B2CF9AE}" pid="4" name="ContentTypeId">
    <vt:lpwstr>0x010100C5F30C9B16E14C8EACE5F2CC7B7AC7F400F5862E332FC6CE449700A00A9FC83FBA</vt:lpwstr>
  </property>
  <property fmtid="{D5CDD505-2E9C-101B-9397-08002B2CF9AE}" pid="5" name="TaxKeyword">
    <vt:lpwstr>10;#3GPP|6a3890dd-b3c6-4ee1-9283-043167dd414d;#9;#TDoc|b7cb4b2e-7c24-4f9d-967d-e29f765ecb8a;#8;#Ericsson|c60ff206-3dbb-4410-a86e-50fd188c386c</vt:lpwstr>
  </property>
  <property fmtid="{D5CDD505-2E9C-101B-9397-08002B2CF9AE}" pid="6" name="_dlc_DocIdItemGuid">
    <vt:lpwstr>090c83ee-b6a3-474f-af52-a30b1c283383</vt:lpwstr>
  </property>
  <property fmtid="{D5CDD505-2E9C-101B-9397-08002B2CF9AE}" pid="7" name="EriCOLLCategory">
    <vt:lpwstr>1;#Research|7f1f7aab-c784-40ec-8666-825d2ac7abef</vt:lpwstr>
  </property>
  <property fmtid="{D5CDD505-2E9C-101B-9397-08002B2CF9AE}" pid="8" name="EriCOLLProjects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OrganizationUnit">
    <vt:lpwstr>2;#GFTE ER Radio Access Technologies|692a7af5-c1f7-4d68-b1ab-a7920dfecb78</vt:lpwstr>
  </property>
  <property fmtid="{D5CDD505-2E9C-101B-9397-08002B2CF9AE}" pid="13" name="EriCOLLCustomer">
    <vt:lpwstr/>
  </property>
  <property fmtid="{D5CDD505-2E9C-101B-9397-08002B2CF9AE}" pid="14" name="EriCOLLProducts">
    <vt:lpwstr/>
  </property>
  <property fmtid="{D5CDD505-2E9C-101B-9397-08002B2CF9AE}" pid="15" name="AuthorIds_UIVersion_2560">
    <vt:lpwstr>1913</vt:lpwstr>
  </property>
  <property fmtid="{D5CDD505-2E9C-101B-9397-08002B2CF9AE}" pid="16" name="AuthorIds_UIVersion_4096">
    <vt:lpwstr>59,480</vt:lpwstr>
  </property>
  <property fmtid="{D5CDD505-2E9C-101B-9397-08002B2CF9AE}" pid="17" name="IconOverlay">
    <vt:lpwstr/>
  </property>
  <property fmtid="{D5CDD505-2E9C-101B-9397-08002B2CF9AE}" pid="18" name="EriCOLLCountryTaxHTField0">
    <vt:lpwstr/>
  </property>
  <property fmtid="{D5CDD505-2E9C-101B-9397-08002B2CF9AE}" pid="19" name="EriCOLLProjectsTaxHTField0">
    <vt:lpwstr/>
  </property>
  <property fmtid="{D5CDD505-2E9C-101B-9397-08002B2CF9AE}" pid="20" name="TaxCatchAll">
    <vt:lpwstr>10;#;#9;#;#8;#;#2;#;#1;#</vt:lpwstr>
  </property>
  <property fmtid="{D5CDD505-2E9C-101B-9397-08002B2CF9AE}" pid="21" name="EriCOLLProcessTaxHTField0">
    <vt:lpwstr/>
  </property>
  <property fmtid="{D5CDD505-2E9C-101B-9397-08002B2CF9AE}" pid="22" name="TaxKeywordTaxHTField">
    <vt:lpwstr>3GPP|00000000-0000-0000-0000-000000000000;TDoc|00000000-0000-0000-0000-000000000000;Ericsson|00000000-0000-0000-0000-000000000000</vt:lpwstr>
  </property>
  <property fmtid="{D5CDD505-2E9C-101B-9397-08002B2CF9AE}" pid="23" name="EriCOLLOrganizationUnitTaxHTField0">
    <vt:lpwstr>GFTE ER Radio Access Technologies|692a7af5-c1f7-4d68-b1ab-a7920dfecb78</vt:lpwstr>
  </property>
  <property fmtid="{D5CDD505-2E9C-101B-9397-08002B2CF9AE}" pid="24" name="EriCOLLCategoryTaxHTField0">
    <vt:lpwstr>Research|7f1f7aab-c784-40ec-8666-825d2ac7abef</vt:lpwstr>
  </property>
  <property fmtid="{D5CDD505-2E9C-101B-9397-08002B2CF9AE}" pid="25" name="EriCOLLProductsTaxHTField0">
    <vt:lpwstr/>
  </property>
  <property fmtid="{D5CDD505-2E9C-101B-9397-08002B2CF9AE}" pid="26" name="EriCOLLCompetenceTaxHTField0">
    <vt:lpwstr/>
  </property>
  <property fmtid="{D5CDD505-2E9C-101B-9397-08002B2CF9AE}" pid="27" name="EriCOLLCustomerTaxHTField0">
    <vt:lpwstr/>
  </property>
  <property fmtid="{D5CDD505-2E9C-101B-9397-08002B2CF9AE}" pid="28" name="_dlc_DocId">
    <vt:lpwstr>5NUHHDQN7SK2-1476151046-44262</vt:lpwstr>
  </property>
  <property fmtid="{D5CDD505-2E9C-101B-9397-08002B2CF9AE}" pid="29" name="_dlc_DocIdUrl">
    <vt:lpwstr>https://ericsson.sharepoint.com/sites/star/_layouts/15/DocIdRedir.aspx?ID=5NUHHDQN7SK2-1476151046-44262, 5NUHHDQN7SK2-1476151046-44262</vt:lpwstr>
  </property>
  <property fmtid="{D5CDD505-2E9C-101B-9397-08002B2CF9AE}" pid="30" name="_dlc_DocIdPersistId">
    <vt:lpwstr/>
  </property>
  <property fmtid="{D5CDD505-2E9C-101B-9397-08002B2CF9AE}" pid="31" name="Prepared.">
    <vt:lpwstr/>
  </property>
  <property fmtid="{D5CDD505-2E9C-101B-9397-08002B2CF9AE}" pid="32" name="$Resources:core,Signoff_Status;">
    <vt:lpwstr/>
  </property>
  <property fmtid="{D5CDD505-2E9C-101B-9397-08002B2CF9AE}" pid="33" name="Issue in OI list (Y/N)">
    <vt:lpwstr/>
  </property>
  <property fmtid="{D5CDD505-2E9C-101B-9397-08002B2CF9AE}" pid="34" name="EriCOLLDate.">
    <vt:lpwstr/>
  </property>
  <property fmtid="{D5CDD505-2E9C-101B-9397-08002B2CF9AE}" pid="35" name="TaxCatchAllLabel">
    <vt:lpwstr/>
  </property>
  <property fmtid="{D5CDD505-2E9C-101B-9397-08002B2CF9AE}" pid="36" name="AbstractOrSummary.">
    <vt:lpwstr/>
  </property>
</Properties>
</file>