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tabs>
          <w:tab w:val="right" w:pos="9639"/>
        </w:tabs>
        <w:ind w:right="-7"/>
        <w:rPr>
          <w:rFonts w:hint="default" w:eastAsia="宋体" w:cs="Arial"/>
          <w:bCs/>
          <w:i/>
          <w:sz w:val="32"/>
          <w:lang w:val="en-US" w:eastAsia="zh-CN"/>
        </w:rPr>
      </w:pPr>
      <w:r>
        <w:rPr>
          <w:rFonts w:cs="Arial"/>
          <w:bCs/>
          <w:sz w:val="24"/>
        </w:rPr>
        <w:t>3GPP T</w:t>
      </w:r>
      <w:bookmarkStart w:id="0" w:name="_Ref452454252"/>
      <w:bookmarkEnd w:id="0"/>
      <w:r>
        <w:rPr>
          <w:rFonts w:cs="Arial"/>
          <w:bCs/>
          <w:sz w:val="24"/>
        </w:rPr>
        <w:t>SG-</w:t>
      </w:r>
      <w:r>
        <w:rPr>
          <w:rFonts w:cs="Arial"/>
          <w:bCs/>
          <w:sz w:val="24"/>
          <w:szCs w:val="24"/>
        </w:rPr>
        <w:t xml:space="preserve">RAN </w:t>
      </w:r>
      <w:r>
        <w:rPr>
          <w:rFonts w:cs="Arial"/>
          <w:sz w:val="24"/>
          <w:szCs w:val="24"/>
        </w:rPr>
        <w:t>WG3 Meeting #1</w:t>
      </w:r>
      <w:r>
        <w:rPr>
          <w:rFonts w:hint="eastAsia" w:eastAsia="宋体" w:cs="Arial"/>
          <w:sz w:val="24"/>
          <w:szCs w:val="24"/>
          <w:lang w:val="en-US" w:eastAsia="zh-CN"/>
        </w:rPr>
        <w:t>15-e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  <w:lang w:eastAsia="ja-JP"/>
        </w:rPr>
        <w:t>R3-</w:t>
      </w:r>
      <w:r>
        <w:rPr>
          <w:rFonts w:hint="eastAsia" w:eastAsia="宋体" w:cs="Arial"/>
          <w:bCs/>
          <w:sz w:val="24"/>
          <w:lang w:val="en-US" w:eastAsia="zh-CN"/>
        </w:rPr>
        <w:t>222949</w:t>
      </w:r>
    </w:p>
    <w:p>
      <w:pPr>
        <w:pStyle w:val="81"/>
        <w:rPr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21 Feb </w:t>
      </w:r>
      <w:r>
        <w:rPr>
          <w:b/>
          <w:sz w:val="24"/>
        </w:rPr>
        <w:t>-</w:t>
      </w:r>
      <w:r>
        <w:rPr>
          <w:rFonts w:hint="eastAsia" w:eastAsia="宋体"/>
          <w:b/>
          <w:sz w:val="24"/>
          <w:lang w:val="en-US" w:eastAsia="zh-CN"/>
        </w:rPr>
        <w:t xml:space="preserve"> 3 Mar</w:t>
      </w:r>
      <w:r>
        <w:rPr>
          <w:b/>
          <w:sz w:val="24"/>
        </w:rPr>
        <w:t xml:space="preserve"> 20</w:t>
      </w:r>
      <w:r>
        <w:rPr>
          <w:rFonts w:hint="eastAsia"/>
          <w:b/>
          <w:sz w:val="24"/>
          <w:lang w:val="en-US" w:eastAsia="zh-CN"/>
        </w:rPr>
        <w:t>22</w:t>
      </w:r>
    </w:p>
    <w:p>
      <w:pPr>
        <w:pStyle w:val="81"/>
        <w:rPr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Online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rFonts w:eastAsia="宋体"/>
                <w:i/>
                <w:lang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rFonts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2"/>
                <w:lang w:val="en-US" w:eastAsia="zh-CN"/>
              </w:rPr>
              <w:t>38.470</w:t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right"/>
              <w:rPr>
                <w:b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2"/>
                <w:lang w:val="en-US" w:eastAsia="zh-CN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2"/>
                <w:lang w:val="en-US" w:eastAsia="zh-CN"/>
              </w:rPr>
              <w:t>0078</w:t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/>
                <w:b/>
                <w:sz w:val="28"/>
                <w:szCs w:val="22"/>
                <w:lang w:val="en-US" w:eastAsia="zh-CN"/>
              </w:rPr>
              <w:t>4</w:t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eastAsia="宋体"/>
                <w:sz w:val="28"/>
                <w:lang w:val="en-US" w:eastAsia="zh-CN"/>
              </w:rPr>
            </w:pPr>
            <w:r>
              <w:rPr>
                <w:rFonts w:hint="eastAsia" w:eastAsia="Calibri"/>
                <w:b/>
                <w:sz w:val="28"/>
                <w:szCs w:val="22"/>
                <w:lang w:val="en-US" w:eastAsia="zh-CN"/>
              </w:rPr>
              <w:t>16.5.0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1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1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BL CR to 38.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val="en-US" w:eastAsia="zh-CN"/>
              </w:rPr>
              <w:t xml:space="preserve">70 </w:t>
            </w:r>
            <w:r>
              <w:rPr>
                <w:rFonts w:hint="eastAsia" w:eastAsia="宋体"/>
                <w:lang w:val="en-US" w:eastAsia="zh-CN"/>
              </w:rPr>
              <w:t>Support for Redcap UEs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color w:val="000000"/>
              </w:rPr>
              <w:t>ZTE</w:t>
            </w:r>
            <w:r>
              <w:rPr>
                <w:rFonts w:hint="eastAsia" w:eastAsia="宋体"/>
                <w:color w:val="000000"/>
                <w:lang w:val="en-US" w:eastAsia="zh-CN"/>
              </w:rPr>
              <w:t>, Nokia, Nokia Shanghai Bell</w:t>
            </w:r>
            <w:r>
              <w:rPr>
                <w:rFonts w:eastAsia="宋体"/>
                <w:color w:val="000000"/>
                <w:lang w:val="en-US" w:eastAsia="zh-CN"/>
              </w:rPr>
              <w:t>, Ericsson</w:t>
            </w:r>
            <w:r>
              <w:rPr>
                <w:rFonts w:hint="eastAsia" w:eastAsia="宋体"/>
                <w:color w:val="000000"/>
                <w:lang w:val="en-US" w:eastAsia="zh-CN"/>
              </w:rPr>
              <w:t xml:space="preserve">, Samsung, CATT, </w:t>
            </w:r>
            <w:r>
              <w:rPr>
                <w:rFonts w:eastAsia="MS Mincho"/>
                <w:color w:val="000000"/>
                <w:lang w:eastAsia="ja-JP"/>
              </w:rPr>
              <w:t xml:space="preserve">Qualcomm Incorporated, </w:t>
            </w:r>
            <w:r>
              <w:rPr>
                <w:rFonts w:cs="Arial"/>
                <w:lang w:eastAsia="zh-CN"/>
              </w:rPr>
              <w:t>Radisys, Reliance JIO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NR_redcap-Core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2022-03-04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Rel-1</w:t>
            </w:r>
            <w:r>
              <w:rPr>
                <w:rFonts w:hint="eastAsia" w:eastAsia="宋体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rPr>
                <w:rFonts w:eastAsia="宋体"/>
                <w:sz w:val="21"/>
                <w:szCs w:val="22"/>
                <w:lang w:val="en-US" w:eastAsia="zh-CN"/>
              </w:rPr>
            </w:pPr>
            <w:r>
              <w:rPr>
                <w:rFonts w:ascii="Arial" w:hAnsi="Arial" w:cs="Arial"/>
              </w:rPr>
              <w:t>The work item RP-211574 was agreed to support NR RedCap UEs</w:t>
            </w:r>
            <w:r>
              <w:rPr>
                <w:rFonts w:hint="eastAsia" w:ascii="Arial" w:hAnsi="Arial" w:eastAsia="宋体" w:cs="Arial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RAN3#114-e:</w:t>
            </w:r>
          </w:p>
          <w:p>
            <w:pPr>
              <w:pStyle w:val="81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</w:t>
            </w:r>
            <w:r>
              <w:t xml:space="preserve">ntroduce </w:t>
            </w:r>
            <w:r>
              <w:rPr>
                <w:rFonts w:hint="eastAsia" w:eastAsia="宋体"/>
                <w:lang w:val="en-US" w:eastAsia="zh-CN"/>
              </w:rPr>
              <w:t xml:space="preserve">the text description of the </w:t>
            </w:r>
            <w:r>
              <w:t>RedCap UE Indica</w:t>
            </w:r>
            <w:r>
              <w:rPr>
                <w:rFonts w:hint="eastAsia" w:eastAsia="宋体"/>
                <w:lang w:val="en-US" w:eastAsia="zh-CN"/>
              </w:rPr>
              <w:t>t</w:t>
            </w:r>
            <w:r>
              <w:rPr>
                <w:rFonts w:eastAsia="宋体"/>
                <w:lang w:val="en-US" w:eastAsia="zh-CN"/>
              </w:rPr>
              <w:t>ion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eastAsia="宋体"/>
                <w:lang w:val="en-US" w:eastAsia="zh-CN"/>
              </w:rPr>
              <w:t xml:space="preserve">signalled </w:t>
            </w:r>
            <w:r>
              <w:rPr>
                <w:rFonts w:hint="eastAsia" w:eastAsia="宋体"/>
                <w:lang w:val="en-US" w:eastAsia="zh-CN"/>
              </w:rPr>
              <w:t>in the RRC message transfer function over F1.</w:t>
            </w:r>
          </w:p>
          <w:p>
            <w:pPr>
              <w:pStyle w:val="81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RAN3#114-bis-e: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Introduce the text description of the</w:t>
            </w:r>
            <w:r>
              <w:rPr>
                <w:rFonts w:eastAsia="宋体"/>
                <w:lang w:val="en-US" w:eastAsia="zh-CN"/>
              </w:rPr>
              <w:t xml:space="preserve"> RedCap </w:t>
            </w:r>
            <w:r>
              <w:rPr>
                <w:rFonts w:hint="eastAsia" w:eastAsia="宋体"/>
                <w:lang w:val="en-US" w:eastAsia="zh-CN"/>
              </w:rPr>
              <w:t>access</w:t>
            </w:r>
            <w:r>
              <w:rPr>
                <w:rFonts w:eastAsia="宋体"/>
                <w:lang w:val="en-US" w:eastAsia="zh-CN"/>
              </w:rPr>
              <w:t xml:space="preserve"> information</w:t>
            </w:r>
            <w:r>
              <w:rPr>
                <w:rFonts w:hint="eastAsia" w:eastAsia="宋体"/>
                <w:lang w:val="en-US" w:eastAsia="zh-CN"/>
              </w:rPr>
              <w:t xml:space="preserve"> signalled in the F1 interface management function over F1.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RAN3#115-e: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en-US"/>
              </w:rPr>
              <w:t xml:space="preserve">Add the description in the Abbreviation section that RedCap stands for </w:t>
            </w:r>
            <w:r>
              <w:rPr>
                <w:rFonts w:hint="default" w:eastAsia="宋体"/>
                <w:lang w:val="en-US" w:eastAsia="zh-CN"/>
              </w:rPr>
              <w:t>“</w:t>
            </w:r>
            <w:r>
              <w:rPr>
                <w:rFonts w:hint="eastAsia" w:eastAsia="宋体"/>
                <w:lang w:val="en-US" w:eastAsia="en-US"/>
              </w:rPr>
              <w:t>Reduced Capability</w:t>
            </w:r>
            <w:r>
              <w:rPr>
                <w:rFonts w:hint="default" w:eastAsia="宋体"/>
                <w:lang w:val="en-US" w:eastAsia="zh-CN"/>
              </w:rPr>
              <w:t>”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81"/>
              <w:spacing w:after="0"/>
              <w:rPr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Introduce the text description of the NR eDRX information signalled in the Paging function over F1.</w:t>
            </w:r>
            <w:bookmarkStart w:id="31" w:name="_GoBack"/>
            <w:bookmarkEnd w:id="31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hint="eastAsia" w:ascii="Arial" w:hAnsi="Arial" w:eastAsia="宋体"/>
                <w:lang w:val="en-US" w:eastAsia="zh-CN"/>
              </w:rPr>
              <w:t>The function of RedCap cannot be supported in Rel-17.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3.3; </w:t>
            </w:r>
            <w:r>
              <w:rPr>
                <w:rFonts w:eastAsia="宋体"/>
                <w:lang w:val="en-US" w:eastAsia="zh-CN"/>
              </w:rPr>
              <w:t xml:space="preserve">5.2.1; </w:t>
            </w:r>
            <w:r>
              <w:rPr>
                <w:rFonts w:hint="eastAsia" w:eastAsia="宋体"/>
                <w:lang w:val="en-US" w:eastAsia="zh-CN"/>
              </w:rPr>
              <w:t>5.2.4; 5.2.5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TS 38.300</w:t>
            </w:r>
          </w:p>
          <w:p>
            <w:pPr>
              <w:pStyle w:val="81"/>
              <w:spacing w:after="0"/>
              <w:ind w:left="99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TS 38.401 CR 0191</w:t>
            </w:r>
          </w:p>
          <w:p>
            <w:pPr>
              <w:pStyle w:val="81"/>
              <w:spacing w:after="0"/>
              <w:ind w:left="99"/>
              <w:rPr>
                <w:rFonts w:eastAsia="宋体"/>
                <w:lang w:val="en-US" w:eastAsia="zh-CN"/>
              </w:rPr>
            </w:pPr>
            <w:r>
              <w:t>TS 38.413 CR 0664</w:t>
            </w:r>
          </w:p>
          <w:p>
            <w:pPr>
              <w:pStyle w:val="81"/>
              <w:spacing w:after="0"/>
              <w:ind w:left="99"/>
              <w:rPr>
                <w:lang w:val="fr-FR"/>
              </w:rPr>
            </w:pPr>
            <w:r>
              <w:rPr>
                <w:lang w:val="fr-FR"/>
              </w:rPr>
              <w:t>TS 38.423 CR 0716</w:t>
            </w:r>
          </w:p>
          <w:p>
            <w:pPr>
              <w:pStyle w:val="81"/>
              <w:spacing w:after="0"/>
              <w:ind w:left="99"/>
              <w:rPr>
                <w:rFonts w:eastAsia="宋体"/>
                <w:lang w:val="en-US" w:eastAsia="zh-CN"/>
              </w:rPr>
            </w:pPr>
            <w:r>
              <w:rPr>
                <w:lang w:val="fr-FR"/>
              </w:rPr>
              <w:t>TS 38.473 CR 0806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Rev0: R3-216121 agreed in RAN3#114-e.</w:t>
            </w:r>
          </w:p>
          <w:p>
            <w:pPr>
              <w:pStyle w:val="8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Rev1: Update the cover sheet, add Nokia, Ericsson, Samsung, CATT and </w:t>
            </w:r>
            <w:r>
              <w:rPr>
                <w:rFonts w:eastAsia="MS Mincho"/>
                <w:color w:val="000000"/>
                <w:lang w:eastAsia="ja-JP"/>
              </w:rPr>
              <w:t xml:space="preserve">Qualcomm </w:t>
            </w:r>
            <w:r>
              <w:rPr>
                <w:rFonts w:hint="eastAsia" w:eastAsia="宋体"/>
                <w:lang w:val="en-US" w:eastAsia="zh-CN"/>
              </w:rPr>
              <w:t>as co-signers, correct the typo issue. Resubmission to RAN3#114-bis-e.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 xml:space="preserve">Rev2: </w:t>
            </w:r>
            <w:r>
              <w:rPr>
                <w:rFonts w:hint="eastAsia" w:eastAsia="宋体"/>
                <w:lang w:val="en-US" w:eastAsia="zh-CN"/>
              </w:rPr>
              <w:t>Changes introduced in RAN3#114bis-e: Capture the agreed TP in R3-221377, add Radisys and Reliance JIO as co-signers. Resubmission to RAN3#115-e.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Rev3: Add the abbreviation for </w:t>
            </w:r>
            <w:r>
              <w:rPr>
                <w:rFonts w:hint="default" w:eastAsia="宋体"/>
                <w:lang w:val="en-US" w:eastAsia="zh-CN"/>
              </w:rPr>
              <w:t>“</w:t>
            </w:r>
            <w:r>
              <w:rPr>
                <w:rFonts w:hint="eastAsia" w:eastAsia="宋体"/>
                <w:lang w:val="en-US" w:eastAsia="zh-CN"/>
              </w:rPr>
              <w:t>RedCap</w:t>
            </w:r>
            <w:r>
              <w:rPr>
                <w:rFonts w:hint="default" w:eastAsia="宋体"/>
                <w:lang w:val="en-US" w:eastAsia="zh-CN"/>
              </w:rPr>
              <w:t>”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Rev4: Changes introduced in RAN3#115-e: Capture the agreed TP in R3-222486.</w:t>
            </w:r>
          </w:p>
        </w:tc>
      </w:tr>
    </w:tbl>
    <w:p>
      <w:pPr>
        <w:jc w:val="both"/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84"/>
      </w:pPr>
      <w:bookmarkStart w:id="2" w:name="_Toc367182965"/>
      <w:r>
        <w:t xml:space="preserve">&lt;&lt;&lt;&lt;&lt;&lt;&lt;&lt;&lt;&lt;&lt;&lt;&lt;&lt;&lt;&lt;&lt;&lt;&lt;&lt; </w:t>
      </w:r>
      <w:r>
        <w:rPr>
          <w:rFonts w:hint="eastAsia" w:eastAsia="宋体"/>
          <w:lang w:val="en-US" w:eastAsia="zh-CN"/>
        </w:rPr>
        <w:t xml:space="preserve">Start of </w:t>
      </w:r>
      <w:r>
        <w:t>Change &gt;&gt;&gt;&gt;&gt;&gt;&gt;&gt;&gt;&gt;&gt;&gt;&gt;&gt;&gt;&gt;&gt;&gt;&gt;&gt;</w:t>
      </w:r>
    </w:p>
    <w:p>
      <w:pPr>
        <w:pStyle w:val="3"/>
      </w:pPr>
      <w:bookmarkStart w:id="3" w:name="_Toc64448116"/>
      <w:bookmarkStart w:id="4" w:name="_Toc36556395"/>
      <w:bookmarkStart w:id="5" w:name="_Toc29393041"/>
      <w:bookmarkStart w:id="6" w:name="_Toc45833059"/>
      <w:bookmarkStart w:id="7" w:name="_Toc29392993"/>
      <w:bookmarkStart w:id="8" w:name="_Toc13920077"/>
      <w:bookmarkStart w:id="9" w:name="_Toc74152912"/>
      <w:r>
        <w:t>3.</w:t>
      </w:r>
      <w:del w:id="0" w:author="R3-222530" w:date="2022-03-04T15:57:13Z">
        <w:r>
          <w:rPr>
            <w:rFonts w:hint="default"/>
            <w:lang w:val="en-US"/>
          </w:rPr>
          <w:delText>3</w:delText>
        </w:r>
      </w:del>
      <w:ins w:id="1" w:author="R3-222530" w:date="2022-03-04T15:57:13Z">
        <w:r>
          <w:rPr>
            <w:rFonts w:hint="eastAsia" w:eastAsia="宋体"/>
            <w:lang w:val="en-US" w:eastAsia="zh-CN"/>
          </w:rPr>
          <w:t>2</w:t>
        </w:r>
      </w:ins>
      <w:r>
        <w:tab/>
      </w:r>
      <w:r>
        <w:t>Abbreviations</w:t>
      </w:r>
      <w:bookmarkEnd w:id="3"/>
      <w:bookmarkEnd w:id="4"/>
      <w:bookmarkEnd w:id="5"/>
      <w:bookmarkEnd w:id="6"/>
      <w:bookmarkEnd w:id="7"/>
      <w:bookmarkEnd w:id="8"/>
      <w:bookmarkEnd w:id="9"/>
    </w:p>
    <w:p>
      <w:pPr>
        <w:keepNext/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>
      <w:pPr>
        <w:pStyle w:val="61"/>
      </w:pPr>
      <w:r>
        <w:t>BH</w:t>
      </w:r>
      <w:r>
        <w:tab/>
      </w:r>
      <w:r>
        <w:t>Backhaul</w:t>
      </w:r>
    </w:p>
    <w:p>
      <w:pPr>
        <w:pStyle w:val="61"/>
      </w:pPr>
      <w:r>
        <w:rPr>
          <w:rFonts w:hint="eastAsia"/>
        </w:rPr>
        <w:t>DRB</w:t>
      </w:r>
      <w:r>
        <w:rPr>
          <w:rFonts w:hint="eastAsia"/>
        </w:rPr>
        <w:tab/>
      </w:r>
      <w:r>
        <w:rPr>
          <w:rFonts w:hint="eastAsia"/>
        </w:rPr>
        <w:t>Data Radio Bearers</w:t>
      </w:r>
    </w:p>
    <w:p>
      <w:pPr>
        <w:pStyle w:val="61"/>
        <w:rPr>
          <w:ins w:id="2" w:author="R3-222486" w:date="2022-03-04T16:00:08Z"/>
          <w:rFonts w:hint="default" w:eastAsia="宋体"/>
          <w:lang w:val="en-US" w:eastAsia="zh-CN"/>
        </w:rPr>
      </w:pPr>
      <w:ins w:id="3" w:author="R3-222486" w:date="2022-03-04T16:00:08Z">
        <w:r>
          <w:rPr>
            <w:rFonts w:hint="eastAsia"/>
            <w:lang w:val="en-US" w:eastAsia="zh-CN"/>
          </w:rPr>
          <w:t>eDRX</w:t>
        </w:r>
      </w:ins>
      <w:ins w:id="4" w:author="R3-222486" w:date="2022-03-04T16:00:08Z">
        <w:r>
          <w:rPr>
            <w:rFonts w:hint="eastAsia"/>
            <w:lang w:val="en-US" w:eastAsia="zh-CN"/>
          </w:rPr>
          <w:tab/>
        </w:r>
      </w:ins>
      <w:ins w:id="5" w:author="R3-222486" w:date="2022-03-04T16:00:08Z">
        <w:r>
          <w:rPr>
            <w:rFonts w:hint="eastAsia"/>
            <w:lang w:val="en-US" w:eastAsia="zh-CN"/>
          </w:rPr>
          <w:t>extended Discontinuous Reception</w:t>
        </w:r>
      </w:ins>
    </w:p>
    <w:p>
      <w:pPr>
        <w:pStyle w:val="61"/>
      </w:pPr>
      <w:r>
        <w:t>F1-U</w:t>
      </w:r>
      <w:r>
        <w:tab/>
      </w:r>
      <w:r>
        <w:t>F1 User plane interface</w:t>
      </w:r>
    </w:p>
    <w:p>
      <w:pPr>
        <w:pStyle w:val="61"/>
      </w:pPr>
      <w:r>
        <w:t>F1-C</w:t>
      </w:r>
      <w:r>
        <w:tab/>
      </w:r>
      <w:r>
        <w:t>F1 Control plane interface</w:t>
      </w:r>
    </w:p>
    <w:p>
      <w:pPr>
        <w:pStyle w:val="61"/>
      </w:pPr>
      <w:r>
        <w:t>F1AP</w:t>
      </w:r>
      <w:r>
        <w:tab/>
      </w:r>
      <w:r>
        <w:t>F1 Application Protocol</w:t>
      </w:r>
    </w:p>
    <w:p>
      <w:pPr>
        <w:pStyle w:val="61"/>
      </w:pPr>
      <w:r>
        <w:t>GTP-U</w:t>
      </w:r>
      <w:r>
        <w:tab/>
      </w:r>
      <w:r>
        <w:t xml:space="preserve">GPRS Tunnelling Protocol </w:t>
      </w:r>
    </w:p>
    <w:p>
      <w:pPr>
        <w:pStyle w:val="61"/>
      </w:pPr>
      <w:r>
        <w:rPr>
          <w:lang w:val="en-US"/>
        </w:rPr>
        <w:t>IAB</w:t>
      </w:r>
      <w:r>
        <w:rPr>
          <w:lang w:val="en-US"/>
        </w:rPr>
        <w:tab/>
      </w:r>
      <w:r>
        <w:rPr>
          <w:lang w:val="en-US"/>
        </w:rPr>
        <w:t>Integrated Access and Backhaul</w:t>
      </w:r>
    </w:p>
    <w:p>
      <w:pPr>
        <w:pStyle w:val="61"/>
      </w:pPr>
      <w:r>
        <w:t>IP</w:t>
      </w:r>
      <w:r>
        <w:tab/>
      </w:r>
      <w:r>
        <w:t>Internet Protocol</w:t>
      </w:r>
    </w:p>
    <w:p>
      <w:pPr>
        <w:pStyle w:val="61"/>
      </w:pPr>
      <w:r>
        <w:t>NR-MIB</w:t>
      </w:r>
      <w:r>
        <w:tab/>
      </w:r>
      <w:r>
        <w:t>NR-Master Information Block</w:t>
      </w:r>
    </w:p>
    <w:p>
      <w:pPr>
        <w:pStyle w:val="61"/>
      </w:pPr>
      <w:r>
        <w:t>O&amp;M</w:t>
      </w:r>
      <w:r>
        <w:tab/>
      </w:r>
      <w:r>
        <w:t>Operation and Maintenance</w:t>
      </w:r>
    </w:p>
    <w:p>
      <w:pPr>
        <w:pStyle w:val="61"/>
      </w:pPr>
      <w:r>
        <w:t>PA</w:t>
      </w:r>
      <w:r>
        <w:tab/>
      </w:r>
      <w:r>
        <w:t>Paging Area</w:t>
      </w:r>
    </w:p>
    <w:p>
      <w:pPr>
        <w:pStyle w:val="61"/>
      </w:pPr>
      <w:r>
        <w:t>PF</w:t>
      </w:r>
      <w:r>
        <w:tab/>
      </w:r>
      <w:r>
        <w:t>Paging Frame</w:t>
      </w:r>
    </w:p>
    <w:p>
      <w:pPr>
        <w:pStyle w:val="61"/>
        <w:rPr>
          <w:ins w:id="6" w:author="R3-222486" w:date="2022-03-04T15:59:56Z"/>
          <w:rFonts w:hint="eastAsia"/>
        </w:rPr>
      </w:pPr>
      <w:ins w:id="7" w:author="R3-222486" w:date="2022-03-04T15:59:56Z">
        <w:r>
          <w:rPr/>
          <w:t>P</w:t>
        </w:r>
      </w:ins>
      <w:ins w:id="8" w:author="R3-222486" w:date="2022-03-04T15:59:56Z">
        <w:r>
          <w:rPr>
            <w:rFonts w:hint="eastAsia"/>
            <w:lang w:val="en-US" w:eastAsia="zh-CN"/>
          </w:rPr>
          <w:t>H</w:t>
        </w:r>
      </w:ins>
      <w:ins w:id="9" w:author="R3-222486" w:date="2022-03-04T15:59:56Z">
        <w:r>
          <w:rPr/>
          <w:tab/>
        </w:r>
      </w:ins>
      <w:ins w:id="10" w:author="R3-222486" w:date="2022-03-04T15:59:56Z">
        <w:r>
          <w:rPr/>
          <w:t xml:space="preserve">Paging </w:t>
        </w:r>
      </w:ins>
      <w:ins w:id="11" w:author="R3-222486" w:date="2022-03-04T15:59:56Z">
        <w:r>
          <w:rPr>
            <w:rFonts w:hint="eastAsia"/>
          </w:rPr>
          <w:t>Hyperframes</w:t>
        </w:r>
      </w:ins>
    </w:p>
    <w:p>
      <w:pPr>
        <w:pStyle w:val="61"/>
      </w:pPr>
      <w:r>
        <w:t>PO</w:t>
      </w:r>
      <w:r>
        <w:tab/>
      </w:r>
      <w:r>
        <w:t>Paging Occasion</w:t>
      </w:r>
    </w:p>
    <w:p>
      <w:pPr>
        <w:pStyle w:val="61"/>
        <w:rPr>
          <w:ins w:id="12" w:author="ZTE" w:date="2022-03-02T20:22:43Z"/>
        </w:rPr>
      </w:pPr>
      <w:r>
        <w:t>QoS</w:t>
      </w:r>
      <w:r>
        <w:tab/>
      </w:r>
      <w:r>
        <w:t>Quality of Service</w:t>
      </w:r>
    </w:p>
    <w:p>
      <w:pPr>
        <w:pStyle w:val="61"/>
        <w:rPr>
          <w:ins w:id="13" w:author="R3-222530" w:date="2022-03-04T15:55:21Z"/>
          <w:rFonts w:hint="default" w:eastAsia="宋体"/>
          <w:lang w:val="en-US" w:eastAsia="zh-CN"/>
        </w:rPr>
      </w:pPr>
      <w:ins w:id="14" w:author="R3-222530" w:date="2022-03-04T15:55:21Z">
        <w:r>
          <w:rPr>
            <w:rFonts w:hint="eastAsia" w:eastAsia="宋体"/>
            <w:lang w:val="en-US" w:eastAsia="zh-CN"/>
          </w:rPr>
          <w:t>RedCap        Reduced Capability</w:t>
        </w:r>
      </w:ins>
    </w:p>
    <w:p>
      <w:pPr>
        <w:pStyle w:val="61"/>
      </w:pPr>
      <w:r>
        <w:t>RIM</w:t>
      </w:r>
      <w:r>
        <w:tab/>
      </w:r>
      <w:r>
        <w:t>Remote Interference Management</w:t>
      </w:r>
    </w:p>
    <w:p>
      <w:pPr>
        <w:pStyle w:val="61"/>
      </w:pPr>
      <w:r>
        <w:t>RLC</w:t>
      </w:r>
      <w:r>
        <w:tab/>
      </w:r>
      <w:r>
        <w:t>Radio Link Control</w:t>
      </w:r>
    </w:p>
    <w:p>
      <w:pPr>
        <w:pStyle w:val="61"/>
      </w:pPr>
      <w:r>
        <w:t>RRC</w:t>
      </w:r>
      <w:r>
        <w:tab/>
      </w:r>
      <w:r>
        <w:t>Radio Resource Control</w:t>
      </w:r>
    </w:p>
    <w:p>
      <w:pPr>
        <w:pStyle w:val="61"/>
      </w:pPr>
      <w:r>
        <w:t>SCTP</w:t>
      </w:r>
      <w:r>
        <w:tab/>
      </w:r>
      <w:r>
        <w:t>Stream Control Transmission Protocol</w:t>
      </w:r>
    </w:p>
    <w:p>
      <w:pPr>
        <w:pStyle w:val="61"/>
      </w:pPr>
      <w:r>
        <w:t>SRB</w:t>
      </w:r>
      <w:r>
        <w:tab/>
      </w:r>
      <w:r>
        <w:t>Signalling Radio Bearers</w:t>
      </w:r>
    </w:p>
    <w:p>
      <w:pPr>
        <w:pStyle w:val="61"/>
      </w:pPr>
      <w:r>
        <w:t>SIB1</w:t>
      </w:r>
      <w:r>
        <w:tab/>
      </w:r>
      <w:r>
        <w:t>System Information Block 1</w:t>
      </w:r>
    </w:p>
    <w:p>
      <w:pPr>
        <w:pStyle w:val="61"/>
      </w:pPr>
      <w:r>
        <w:t>SIB10</w:t>
      </w:r>
      <w:r>
        <w:tab/>
      </w:r>
      <w:r>
        <w:t xml:space="preserve">System Information Block 10 </w:t>
      </w:r>
    </w:p>
    <w:p>
      <w:pPr>
        <w:pStyle w:val="61"/>
      </w:pPr>
      <w:r>
        <w:t>SIB12</w:t>
      </w:r>
      <w:r>
        <w:tab/>
      </w:r>
      <w:r>
        <w:t>System Information Block 12</w:t>
      </w:r>
    </w:p>
    <w:p>
      <w:pPr>
        <w:pStyle w:val="61"/>
      </w:pPr>
      <w:r>
        <w:t>SIB13</w:t>
      </w:r>
      <w:r>
        <w:tab/>
      </w:r>
      <w:r>
        <w:t>System Information Block 13</w:t>
      </w:r>
    </w:p>
    <w:p>
      <w:pPr>
        <w:pStyle w:val="61"/>
      </w:pPr>
      <w:r>
        <w:t>SIB14</w:t>
      </w:r>
      <w:r>
        <w:tab/>
      </w:r>
      <w:r>
        <w:t>System Information Block 14</w:t>
      </w:r>
    </w:p>
    <w:p>
      <w:pPr>
        <w:pStyle w:val="61"/>
      </w:pPr>
      <w:r>
        <w:t>SL</w:t>
      </w:r>
      <w:r>
        <w:tab/>
      </w:r>
      <w:r>
        <w:t>Sidelink</w:t>
      </w:r>
    </w:p>
    <w:p>
      <w:pPr>
        <w:pStyle w:val="61"/>
      </w:pPr>
      <w:r>
        <w:t>TNL</w:t>
      </w:r>
      <w:r>
        <w:tab/>
      </w:r>
      <w:r>
        <w:t>Transport Network Layer</w:t>
      </w:r>
    </w:p>
    <w:p>
      <w:pPr>
        <w:pStyle w:val="61"/>
      </w:pPr>
      <w:r>
        <w:t>V2X</w:t>
      </w:r>
      <w:r>
        <w:tab/>
      </w:r>
      <w:r>
        <w:t>Vehicle-to-Everything</w:t>
      </w:r>
    </w:p>
    <w:p>
      <w:pPr>
        <w:pStyle w:val="84"/>
        <w:jc w:val="both"/>
      </w:pPr>
    </w:p>
    <w:p>
      <w:pPr>
        <w:pStyle w:val="84"/>
      </w:pPr>
      <w:r>
        <w:t xml:space="preserve">&lt;&lt;&lt;&lt;&lt;&lt;&lt;&lt;&lt;&lt;&lt;&lt;&lt;&lt;&lt;&lt;&lt;&lt;&lt;&lt; </w:t>
      </w:r>
      <w:r>
        <w:rPr>
          <w:rFonts w:hint="eastAsia" w:eastAsia="宋体"/>
          <w:lang w:val="en-US" w:eastAsia="zh-CN"/>
        </w:rPr>
        <w:t xml:space="preserve">Next </w:t>
      </w:r>
      <w:r>
        <w:t>Change &gt;&gt;&gt;&gt;&gt;&gt;&gt;&gt;&gt;&gt;&gt;&gt;&gt;&gt;&gt;&gt;&gt;&gt;&gt;&gt;</w:t>
      </w:r>
    </w:p>
    <w:p>
      <w:pPr>
        <w:pStyle w:val="4"/>
        <w:rPr>
          <w:lang w:eastAsia="ja-JP"/>
        </w:rPr>
      </w:pPr>
      <w:bookmarkStart w:id="10" w:name="_Toc13920086"/>
      <w:bookmarkStart w:id="11" w:name="_Toc45833068"/>
      <w:bookmarkStart w:id="12" w:name="_Toc29393002"/>
      <w:bookmarkStart w:id="13" w:name="_Toc74152921"/>
      <w:bookmarkStart w:id="14" w:name="_Toc29393050"/>
      <w:bookmarkStart w:id="15" w:name="_Toc64448125"/>
      <w:bookmarkStart w:id="16" w:name="_Toc36556404"/>
      <w:r>
        <w:t>5.2.1</w:t>
      </w:r>
      <w:r>
        <w:tab/>
      </w:r>
      <w:r>
        <w:t>F1 interface management function</w:t>
      </w:r>
      <w:bookmarkEnd w:id="10"/>
      <w:bookmarkEnd w:id="11"/>
      <w:bookmarkEnd w:id="12"/>
      <w:bookmarkEnd w:id="13"/>
      <w:bookmarkEnd w:id="14"/>
      <w:bookmarkEnd w:id="15"/>
      <w:bookmarkEnd w:id="16"/>
    </w:p>
    <w:p>
      <w:r>
        <w:t>The error indication function is used by the gNB-DU or gNB-CU to indicate to the gNB-CU or gNB-DU that an error has occurred.</w:t>
      </w:r>
    </w:p>
    <w:p>
      <w:r>
        <w:t>The reset function is used to initialize the peer entity after node setup and after a failure event occurred. This procedure can be used by both the gNB-DU and the gNB-CU.</w:t>
      </w:r>
    </w:p>
    <w:p>
      <w:r>
        <w:t>The F1 setup function allows to exchange application level data needed for the gNB-DU and gNB-CU to interoperate correctly on the F1 interface, and exchange the intended TDD DL-UL configuration originating from the gNB-DU or destined to the gNB-DU. The F1 setup is initiated by the gNB-DU.</w:t>
      </w:r>
    </w:p>
    <w:p>
      <w:pPr>
        <w:rPr>
          <w:rFonts w:cs="Arial"/>
        </w:rPr>
      </w:pPr>
      <w:r>
        <w:rPr>
          <w:rFonts w:cs="Arial"/>
        </w:rPr>
        <w:t>The gNB-CU Configuration Update and gNB-DU Configuration Update functions allow to update application level configuration data needed between gNB-CU and gNB-DU to interoperate correctly over the F1 interface, and may activate or deactivate cells.</w:t>
      </w:r>
      <w:r>
        <w:t xml:space="preserve"> For cross-link interference mitigation, </w:t>
      </w:r>
      <w:r>
        <w:rPr>
          <w:rFonts w:hint="eastAsia"/>
          <w:lang w:val="en-US" w:eastAsia="zh-CN"/>
        </w:rPr>
        <w:t xml:space="preserve">the gNB-CU </w:t>
      </w:r>
      <w:r>
        <w:rPr>
          <w:lang w:val="en-US" w:eastAsia="zh-CN"/>
        </w:rPr>
        <w:t>may</w:t>
      </w:r>
      <w:r>
        <w:t xml:space="preserve"> coordinate the exchange of  intended TDD DL-UL configuration by merging, forwarding and selective forwarding of intended TDD DL-UL configuration(s) between its gNB-DUs, or between its gNB-DUs and other gNBs, gNB-CUs. </w:t>
      </w:r>
      <w:r>
        <w:rPr>
          <w:rFonts w:cs="Arial"/>
        </w:rPr>
        <w:t>With the gNB-CU Configuration Update function, energy saving with cell activation/deactivation can be supported as defined in TS 38.300 [8].</w:t>
      </w:r>
    </w:p>
    <w:p>
      <w:r>
        <w:t xml:space="preserve">The F1 setup and gNB-DU Configuration Update functions allow to inform the S-NSSAI(s), CAG ID(s) </w:t>
      </w:r>
      <w:r>
        <w:rPr>
          <w:rFonts w:cs="Arial"/>
        </w:rPr>
        <w:t>and NID(s)</w:t>
      </w:r>
      <w:r>
        <w:t xml:space="preserve"> supported by the gNB-DU.</w:t>
      </w:r>
    </w:p>
    <w:p>
      <w:pPr>
        <w:rPr>
          <w:ins w:id="15" w:author="Author" w:date="2022-02-08T15:42:43Z"/>
        </w:rPr>
      </w:pPr>
      <w:ins w:id="16" w:author="Author" w:date="2022-02-08T15:42:43Z">
        <w:r>
          <w:rPr/>
          <w:t>The F1 setup and gNB-</w:t>
        </w:r>
      </w:ins>
      <w:ins w:id="17" w:author="Author" w:date="2022-02-08T15:42:43Z">
        <w:r>
          <w:rPr>
            <w:rFonts w:hint="eastAsia"/>
            <w:lang w:val="en-US" w:eastAsia="zh-CN"/>
          </w:rPr>
          <w:t>D</w:t>
        </w:r>
      </w:ins>
      <w:ins w:id="18" w:author="Author" w:date="2022-02-08T15:42:43Z">
        <w:r>
          <w:rPr/>
          <w:t>U Configuration Update functions allow to</w:t>
        </w:r>
      </w:ins>
      <w:ins w:id="19" w:author="Author" w:date="2022-02-08T15:42:43Z">
        <w:r>
          <w:rPr>
            <w:rFonts w:hint="eastAsia"/>
            <w:lang w:val="en-US" w:eastAsia="zh-CN"/>
          </w:rPr>
          <w:t xml:space="preserve"> </w:t>
        </w:r>
      </w:ins>
      <w:ins w:id="20" w:author="Author" w:date="2022-02-08T15:42:43Z">
        <w:r>
          <w:rPr>
            <w:lang w:val="en-US" w:bidi="ar"/>
          </w:rPr>
          <w:t>provide information on RedCap access configuratio</w:t>
        </w:r>
      </w:ins>
      <w:ins w:id="21" w:author="Author" w:date="2022-02-08T15:42:43Z">
        <w:r>
          <w:rPr>
            <w:rFonts w:hint="eastAsia"/>
            <w:lang w:val="en-US" w:eastAsia="zh-CN" w:bidi="ar"/>
          </w:rPr>
          <w:t>n</w:t>
        </w:r>
      </w:ins>
      <w:ins w:id="22" w:author="Author" w:date="2022-02-08T15:42:43Z">
        <w:r>
          <w:rPr/>
          <w:t xml:space="preserve"> at the gNB-</w:t>
        </w:r>
      </w:ins>
      <w:ins w:id="23" w:author="Author" w:date="2022-02-08T15:42:43Z">
        <w:r>
          <w:rPr>
            <w:rFonts w:hint="eastAsia"/>
            <w:lang w:val="en-US" w:eastAsia="zh-CN"/>
          </w:rPr>
          <w:t>DU</w:t>
        </w:r>
      </w:ins>
      <w:ins w:id="24" w:author="Author" w:date="2022-02-08T15:42:43Z">
        <w:r>
          <w:rPr/>
          <w:t>.</w:t>
        </w:r>
      </w:ins>
    </w:p>
    <w:p>
      <w:r>
        <w:t xml:space="preserve">The F1 setup and gNB-CU Configuration Update functions allow to inform the </w:t>
      </w:r>
      <w:r>
        <w:rPr>
          <w:rFonts w:cs="Arial"/>
        </w:rPr>
        <w:t>NID(s)</w:t>
      </w:r>
      <w:r>
        <w:t xml:space="preserve"> available at the gNB-CU.</w:t>
      </w:r>
    </w:p>
    <w:p>
      <w:r>
        <w:t xml:space="preserve">The F1 resource coordination function is used to transfer information about frequency resource sharing between gNB-CU and gNB-DU. In case of split gNB architecture, the gNB-CU may </w:t>
      </w:r>
      <w:r>
        <w:rPr>
          <w:lang w:val="en-US"/>
        </w:rPr>
        <w:t>consolidate the outgoing messages from multiple gNB-DUs and distribute the incoming messages to the involved gNB-DUs, to perform resource coordination.</w:t>
      </w:r>
    </w:p>
    <w:p>
      <w:pPr>
        <w:rPr>
          <w:lang w:eastAsia="zh-CN"/>
        </w:rPr>
      </w:pPr>
      <w:r>
        <w:t xml:space="preserve">The gNB-DU status indication </w:t>
      </w:r>
      <w:r>
        <w:rPr>
          <w:rFonts w:hint="eastAsia"/>
          <w:lang w:eastAsia="zh-CN"/>
        </w:rPr>
        <w:t>function</w:t>
      </w:r>
      <w:r>
        <w:t xml:space="preserve"> </w:t>
      </w:r>
      <w:r>
        <w:rPr>
          <w:rFonts w:hint="eastAsia"/>
          <w:lang w:eastAsia="zh-CN"/>
        </w:rPr>
        <w:t>allows</w:t>
      </w:r>
      <w:r>
        <w:rPr>
          <w:lang w:eastAsia="zh-CN"/>
        </w:rPr>
        <w:t xml:space="preserve"> the gNB-DU to indicate overload status to gNB-CU.</w:t>
      </w:r>
    </w:p>
    <w:p>
      <w:r>
        <w:t>The network access rate reduction function is used to indicate to the gNB-DU that the rate at which UEs are accessing the network need to be reduced.</w:t>
      </w:r>
    </w:p>
    <w:p>
      <w:r>
        <w:t>The F1 removal function is used to remove the interface instance and all related resources between the gNB-DU and the gNB-CU in a controlled manner.</w:t>
      </w:r>
    </w:p>
    <w:p>
      <w:pPr>
        <w:pStyle w:val="84"/>
        <w:rPr>
          <w:rFonts w:eastAsia="宋体"/>
          <w:lang w:val="en-US" w:eastAsia="zh-CN"/>
        </w:rPr>
      </w:pPr>
      <w:r>
        <w:t xml:space="preserve">&lt;&lt;&lt;&lt;&lt;&lt;&lt;&lt;&lt;&lt;&lt;&lt;&lt;&lt;&lt;&lt;&lt;&lt;&lt;&lt; </w:t>
      </w:r>
      <w:r>
        <w:rPr>
          <w:rFonts w:hint="eastAsia" w:eastAsia="宋体"/>
          <w:lang w:val="en-US" w:eastAsia="zh-CN"/>
        </w:rPr>
        <w:t xml:space="preserve">Next </w:t>
      </w:r>
      <w:r>
        <w:t>Change &gt;&gt;&gt;&gt;&gt;&gt;&gt;&gt;&gt;&gt;&gt;&gt;&gt;&gt;&gt;&gt;&gt;&gt;&gt;&gt;</w:t>
      </w:r>
    </w:p>
    <w:bookmarkEnd w:id="2"/>
    <w:p>
      <w:pPr>
        <w:pStyle w:val="4"/>
      </w:pPr>
      <w:bookmarkStart w:id="17" w:name="_Toc36556407"/>
      <w:bookmarkStart w:id="18" w:name="_Toc45833071"/>
      <w:bookmarkStart w:id="19" w:name="_Toc29393053"/>
      <w:bookmarkStart w:id="20" w:name="_Toc74152924"/>
      <w:bookmarkStart w:id="21" w:name="_Toc13920089"/>
      <w:bookmarkStart w:id="22" w:name="_Toc29393005"/>
      <w:bookmarkStart w:id="23" w:name="_Toc64448128"/>
      <w:r>
        <w:t>5.2.4</w:t>
      </w:r>
      <w:r>
        <w:tab/>
      </w:r>
      <w:r>
        <w:t>RRC message transfer function</w:t>
      </w:r>
      <w:bookmarkEnd w:id="17"/>
      <w:bookmarkEnd w:id="18"/>
      <w:bookmarkEnd w:id="19"/>
      <w:bookmarkEnd w:id="20"/>
      <w:bookmarkEnd w:id="21"/>
      <w:bookmarkEnd w:id="22"/>
      <w:bookmarkEnd w:id="23"/>
    </w:p>
    <w:p>
      <w:pPr>
        <w:rPr>
          <w:ins w:id="25" w:author="ZTE" w:date="2021-11-09T21:05:00Z"/>
          <w:lang w:val="en-US" w:eastAsia="zh-CN"/>
        </w:rPr>
      </w:pPr>
      <w:r>
        <w:t>This function allows to transfer RRC messages between gNB-CU and gNB-DU. RRC messages are transferred over F1-C.</w:t>
      </w:r>
      <w:r>
        <w:rPr>
          <w:rFonts w:hint="eastAsia"/>
          <w:lang w:eastAsia="zh-CN"/>
        </w:rPr>
        <w:t xml:space="preserve"> The gNB-CU is responsible for the encoding of the dedicated RRC message with </w:t>
      </w:r>
      <w:r>
        <w:rPr>
          <w:lang w:eastAsia="zh-CN"/>
        </w:rPr>
        <w:t>assistance</w:t>
      </w:r>
      <w:r>
        <w:rPr>
          <w:rFonts w:hint="eastAsia"/>
          <w:lang w:eastAsia="zh-CN"/>
        </w:rPr>
        <w:t xml:space="preserve"> information provided by gNB-DU.</w:t>
      </w:r>
      <w:r>
        <w:rPr>
          <w:lang w:eastAsia="zh-CN"/>
        </w:rPr>
        <w:t xml:space="preserve"> This function also allows gNB-DU to report to gNB- CU if the downlink RRC message has been successfully delivered to UE or not.</w:t>
      </w:r>
      <w:ins w:id="26" w:author="Author" w:date="2022-01-04T21:57:00Z">
        <w:r>
          <w:rPr>
            <w:rFonts w:hint="eastAsia"/>
            <w:lang w:val="en-US" w:eastAsia="zh-CN"/>
          </w:rPr>
          <w:t xml:space="preserve"> The function also allows </w:t>
        </w:r>
      </w:ins>
      <w:ins w:id="27" w:author="Author" w:date="2022-01-04T21:57:00Z">
        <w:r>
          <w:rPr>
            <w:lang w:val="en-US" w:eastAsia="zh-CN"/>
          </w:rPr>
          <w:t xml:space="preserve">the </w:t>
        </w:r>
      </w:ins>
      <w:ins w:id="28" w:author="Author" w:date="2022-01-04T21:57:00Z">
        <w:r>
          <w:rPr>
            <w:rFonts w:hint="eastAsia"/>
            <w:lang w:val="en-US" w:eastAsia="zh-CN"/>
          </w:rPr>
          <w:t xml:space="preserve">gNB-DU to report to </w:t>
        </w:r>
      </w:ins>
      <w:ins w:id="29" w:author="Author" w:date="2022-01-04T21:57:00Z">
        <w:r>
          <w:rPr>
            <w:lang w:val="en-US" w:eastAsia="zh-CN"/>
          </w:rPr>
          <w:t xml:space="preserve">the </w:t>
        </w:r>
      </w:ins>
      <w:ins w:id="30" w:author="Author" w:date="2022-01-04T21:57:00Z">
        <w:r>
          <w:rPr>
            <w:rFonts w:hint="eastAsia"/>
            <w:lang w:val="en-US" w:eastAsia="zh-CN"/>
          </w:rPr>
          <w:t>gNB-CU if the accessing UE is a Red</w:t>
        </w:r>
      </w:ins>
      <w:ins w:id="31" w:author="Author" w:date="2022-01-04T21:57:00Z">
        <w:r>
          <w:rPr>
            <w:lang w:val="en-US" w:eastAsia="zh-CN"/>
          </w:rPr>
          <w:t xml:space="preserve">uced </w:t>
        </w:r>
      </w:ins>
      <w:ins w:id="32" w:author="Author" w:date="2022-01-04T21:57:00Z">
        <w:r>
          <w:rPr>
            <w:rFonts w:hint="eastAsia"/>
            <w:lang w:val="en-US" w:eastAsia="zh-CN"/>
          </w:rPr>
          <w:t>Cap</w:t>
        </w:r>
      </w:ins>
      <w:ins w:id="33" w:author="Author" w:date="2022-01-04T21:57:00Z">
        <w:r>
          <w:rPr>
            <w:lang w:val="en-US" w:eastAsia="zh-CN"/>
          </w:rPr>
          <w:t>ability</w:t>
        </w:r>
      </w:ins>
      <w:ins w:id="34" w:author="Author" w:date="2022-01-04T21:57:00Z">
        <w:r>
          <w:rPr>
            <w:rFonts w:hint="eastAsia"/>
            <w:lang w:val="en-US" w:eastAsia="zh-CN"/>
          </w:rPr>
          <w:t xml:space="preserve"> UE</w:t>
        </w:r>
      </w:ins>
      <w:ins w:id="35" w:author="Author" w:date="2022-01-04T21:57:00Z">
        <w:r>
          <w:rPr>
            <w:lang w:val="en-US" w:eastAsia="zh-CN"/>
          </w:rPr>
          <w:t xml:space="preserve"> as defined in TS 38.300 [8]</w:t>
        </w:r>
      </w:ins>
      <w:ins w:id="36" w:author="Author" w:date="2022-01-04T21:57:00Z">
        <w:r>
          <w:rPr>
            <w:rFonts w:hint="eastAsia"/>
            <w:lang w:val="en-US" w:eastAsia="zh-CN"/>
          </w:rPr>
          <w:t>.</w:t>
        </w:r>
      </w:ins>
    </w:p>
    <w:p>
      <w:pPr>
        <w:rPr>
          <w:lang w:eastAsia="zh-CN"/>
        </w:rPr>
      </w:pPr>
      <w:r>
        <w:t>For IAB-nodes, this function allows to transfer RRC messages for setting up and configuring the</w:t>
      </w:r>
      <w:r>
        <w:rPr>
          <w:lang w:val="en-US" w:eastAsia="ja-JP"/>
        </w:rPr>
        <w:t xml:space="preserve"> IAB-MT side of the BH RLC channel</w:t>
      </w:r>
      <w:r>
        <w:t>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These RRC messages are carried on F1-C between the IAB-donor-CU and the parent IAB-DU i.e. the gNB-DU side of the BH RLC channel.</w:t>
      </w:r>
    </w:p>
    <w:p>
      <w:pPr>
        <w:pStyle w:val="84"/>
      </w:pPr>
      <w:r>
        <w:t xml:space="preserve">&lt;&lt;&lt;&lt;&lt;&lt;&lt;&lt;&lt;&lt;&lt;&lt;&lt;&lt;&lt;&lt;&lt;&lt;&lt;&lt; </w:t>
      </w:r>
      <w:r>
        <w:rPr>
          <w:rFonts w:hint="eastAsia" w:eastAsia="宋体"/>
          <w:lang w:val="en-US" w:eastAsia="zh-CN"/>
        </w:rPr>
        <w:t xml:space="preserve">Next </w:t>
      </w:r>
      <w:r>
        <w:t>Change &gt;&gt;&gt;&gt;&gt;&gt;&gt;&gt;&gt;&gt;&gt;&gt;&gt;&gt;&gt;&gt;&gt;&gt;&gt;&gt;</w:t>
      </w:r>
    </w:p>
    <w:p>
      <w:pPr>
        <w:pStyle w:val="4"/>
        <w:tabs>
          <w:tab w:val="left" w:pos="432"/>
          <w:tab w:val="left" w:pos="576"/>
          <w:tab w:val="left" w:pos="720"/>
        </w:tabs>
      </w:pPr>
      <w:bookmarkStart w:id="24" w:name="_Toc64448129"/>
      <w:bookmarkStart w:id="25" w:name="_Toc36556408"/>
      <w:bookmarkStart w:id="26" w:name="_Toc45833072"/>
      <w:bookmarkStart w:id="27" w:name="_Toc29393006"/>
      <w:bookmarkStart w:id="28" w:name="_Toc13920090"/>
      <w:bookmarkStart w:id="29" w:name="_Toc29393054"/>
      <w:bookmarkStart w:id="30" w:name="_Toc74152925"/>
      <w:r>
        <w:t>5.2.5</w:t>
      </w:r>
      <w:r>
        <w:tab/>
      </w:r>
      <w:r>
        <w:t>Paging function</w:t>
      </w:r>
      <w:bookmarkEnd w:id="24"/>
      <w:bookmarkEnd w:id="25"/>
      <w:bookmarkEnd w:id="26"/>
      <w:bookmarkEnd w:id="27"/>
      <w:bookmarkEnd w:id="28"/>
      <w:bookmarkEnd w:id="29"/>
      <w:bookmarkEnd w:id="30"/>
      <w:r>
        <w:t xml:space="preserve"> </w:t>
      </w:r>
    </w:p>
    <w:p>
      <w:r>
        <w:t>The gNB-DU is responsible for transmitting the paging information according to the scheduling parameters provided.</w:t>
      </w:r>
    </w:p>
    <w:p>
      <w:pPr>
        <w:rPr>
          <w:lang w:eastAsia="zh-CN"/>
        </w:rPr>
      </w:pPr>
      <w:r>
        <w:t>The gNB-CU provides paging information to enable the gNB-DU to calculate the exact</w:t>
      </w:r>
      <w:ins w:id="37" w:author="R3-222486" w:date="2022-03-04T16:01:57Z">
        <w:r>
          <w:rPr>
            <w:rFonts w:hint="eastAsia"/>
            <w:lang w:val="en-US" w:eastAsia="zh-CN"/>
          </w:rPr>
          <w:t xml:space="preserve"> PH, if the eDRX is configured</w:t>
        </w:r>
      </w:ins>
      <w:ins w:id="38" w:author="R3-222486" w:date="2022-03-04T16:04:34Z">
        <w:r>
          <w:rPr>
            <w:rFonts w:hint="eastAsia"/>
            <w:lang w:val="en-US" w:eastAsia="zh-CN"/>
          </w:rPr>
          <w:t xml:space="preserve">, </w:t>
        </w:r>
      </w:ins>
      <w:r>
        <w:t>PO and PF. The gNB-CU determines the PA. The gNB-DU consolidates all the paging records for a particular</w:t>
      </w:r>
      <w:ins w:id="39" w:author="R3-222486" w:date="2022-03-04T16:02:15Z">
        <w:r>
          <w:rPr>
            <w:rFonts w:hint="eastAsia"/>
            <w:lang w:val="en-US" w:eastAsia="zh-CN"/>
          </w:rPr>
          <w:t xml:space="preserve"> PH,</w:t>
        </w:r>
      </w:ins>
      <w:ins w:id="40" w:author="R3-222486" w:date="2022-03-04T16:05:23Z">
        <w:r>
          <w:rPr>
            <w:rFonts w:hint="eastAsia"/>
            <w:lang w:val="en-US" w:eastAsia="zh-CN"/>
          </w:rPr>
          <w:t xml:space="preserve"> </w:t>
        </w:r>
      </w:ins>
      <w:r>
        <w:t xml:space="preserve">PO, PF and PA, and encodes the final RRC message and broadcasts the paging message on the respective </w:t>
      </w:r>
      <w:ins w:id="41" w:author="R3-222486" w:date="2022-03-04T16:02:32Z">
        <w:r>
          <w:rPr>
            <w:rFonts w:hint="eastAsia"/>
            <w:lang w:val="en-US" w:eastAsia="zh-CN"/>
          </w:rPr>
          <w:t xml:space="preserve">PH, </w:t>
        </w:r>
      </w:ins>
      <w:r>
        <w:t>PO, PF</w:t>
      </w:r>
      <w:r>
        <w:rPr>
          <w:rFonts w:hint="eastAsia"/>
          <w:lang w:val="en-US" w:eastAsia="zh-CN"/>
        </w:rPr>
        <w:t xml:space="preserve"> </w:t>
      </w:r>
      <w:r>
        <w:t>in the PA.</w:t>
      </w:r>
    </w:p>
    <w:p>
      <w:pPr>
        <w:pStyle w:val="84"/>
        <w:rPr>
          <w:rFonts w:eastAsia="宋体"/>
          <w:lang w:val="en-US" w:eastAsia="zh-CN"/>
        </w:rPr>
      </w:pPr>
      <w:r>
        <w:t xml:space="preserve">&lt;&lt;&lt;&lt;&lt;&lt;&lt;&lt;&lt;&lt;&lt;&lt;&lt;&lt;&lt;&lt;&lt;&lt;&lt;&lt; </w:t>
      </w:r>
      <w:r>
        <w:rPr>
          <w:rFonts w:hint="eastAsia" w:eastAsia="宋体"/>
          <w:lang w:val="en-US" w:eastAsia="zh-CN"/>
        </w:rPr>
        <w:t xml:space="preserve">End of </w:t>
      </w:r>
      <w:r>
        <w:t>Change &gt;&gt;&gt;&gt;&gt;&gt;&gt;&gt;&gt;&gt;&gt;&gt;&gt;&gt;&gt;&gt;&gt;&gt;&gt;&gt;</w:t>
      </w:r>
    </w:p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3-222530">
    <w15:presenceInfo w15:providerId="None" w15:userId="R3-222530"/>
  </w15:person>
  <w15:person w15:author="ZTE">
    <w15:presenceInfo w15:providerId="None" w15:userId="ZTE"/>
  </w15:person>
  <w15:person w15:author="Author">
    <w15:presenceInfo w15:providerId="None" w15:userId="Author"/>
  </w15:person>
  <w15:person w15:author="R3-222486">
    <w15:presenceInfo w15:providerId="None" w15:userId="R3-222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hideSpellingErrors/>
  <w:attachedTemplate r:id="rId1"/>
  <w:documentProtection w:enforcement="0"/>
  <w:defaultTabStop w:val="284"/>
  <w:hyphenationZone w:val="425"/>
  <w:doNotHyphenateCaps/>
  <w:displayHorizontalDrawingGridEvery w:val="0"/>
  <w:displayVerticalDrawingGridEvery w:val="2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</w:foot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500A"/>
    <w:rsid w:val="000A469B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C3FCC"/>
    <w:rsid w:val="001D0E63"/>
    <w:rsid w:val="001E41F3"/>
    <w:rsid w:val="0026004D"/>
    <w:rsid w:val="002640DD"/>
    <w:rsid w:val="00275D12"/>
    <w:rsid w:val="00284FEB"/>
    <w:rsid w:val="002860C4"/>
    <w:rsid w:val="002B5741"/>
    <w:rsid w:val="00305409"/>
    <w:rsid w:val="00313431"/>
    <w:rsid w:val="003609EF"/>
    <w:rsid w:val="0036231A"/>
    <w:rsid w:val="00374DD4"/>
    <w:rsid w:val="003E1A36"/>
    <w:rsid w:val="00410371"/>
    <w:rsid w:val="004242F1"/>
    <w:rsid w:val="00450B19"/>
    <w:rsid w:val="004B75B7"/>
    <w:rsid w:val="0051580D"/>
    <w:rsid w:val="00547111"/>
    <w:rsid w:val="00592D74"/>
    <w:rsid w:val="005E0CD5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51E06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1D86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F51B6"/>
    <w:rsid w:val="00D03F9A"/>
    <w:rsid w:val="00D06D51"/>
    <w:rsid w:val="00D24991"/>
    <w:rsid w:val="00D50255"/>
    <w:rsid w:val="00D66520"/>
    <w:rsid w:val="00DC02D0"/>
    <w:rsid w:val="00DE34CF"/>
    <w:rsid w:val="00E13F3D"/>
    <w:rsid w:val="00E278A5"/>
    <w:rsid w:val="00E34898"/>
    <w:rsid w:val="00EB09B7"/>
    <w:rsid w:val="00EE7D7C"/>
    <w:rsid w:val="00F25D98"/>
    <w:rsid w:val="00F300FB"/>
    <w:rsid w:val="00F772CB"/>
    <w:rsid w:val="00FB6386"/>
    <w:rsid w:val="01584A0C"/>
    <w:rsid w:val="01882FDE"/>
    <w:rsid w:val="02B332AF"/>
    <w:rsid w:val="04097104"/>
    <w:rsid w:val="041854D8"/>
    <w:rsid w:val="042E354F"/>
    <w:rsid w:val="043F69DD"/>
    <w:rsid w:val="05CF624E"/>
    <w:rsid w:val="062A2481"/>
    <w:rsid w:val="06B62D8A"/>
    <w:rsid w:val="07785FB0"/>
    <w:rsid w:val="08620F7A"/>
    <w:rsid w:val="08784593"/>
    <w:rsid w:val="089E3F43"/>
    <w:rsid w:val="09923391"/>
    <w:rsid w:val="0A9E4733"/>
    <w:rsid w:val="0ADA415C"/>
    <w:rsid w:val="0B580905"/>
    <w:rsid w:val="0F5A2920"/>
    <w:rsid w:val="10A24D10"/>
    <w:rsid w:val="123F7BBE"/>
    <w:rsid w:val="128F3934"/>
    <w:rsid w:val="131130F7"/>
    <w:rsid w:val="14591BB9"/>
    <w:rsid w:val="156F36DD"/>
    <w:rsid w:val="176048DC"/>
    <w:rsid w:val="178E5DAE"/>
    <w:rsid w:val="19430669"/>
    <w:rsid w:val="19C50730"/>
    <w:rsid w:val="1A9414FF"/>
    <w:rsid w:val="1AF55DDA"/>
    <w:rsid w:val="1D513ED9"/>
    <w:rsid w:val="1D5F60B4"/>
    <w:rsid w:val="1FDB7752"/>
    <w:rsid w:val="239B3FE8"/>
    <w:rsid w:val="25B904BC"/>
    <w:rsid w:val="25D0012B"/>
    <w:rsid w:val="278D69F8"/>
    <w:rsid w:val="28035846"/>
    <w:rsid w:val="28693C32"/>
    <w:rsid w:val="291420D9"/>
    <w:rsid w:val="29B061F4"/>
    <w:rsid w:val="2D3C785F"/>
    <w:rsid w:val="2DCC6B49"/>
    <w:rsid w:val="2DFC7B86"/>
    <w:rsid w:val="2F7C240E"/>
    <w:rsid w:val="2F98721E"/>
    <w:rsid w:val="310379F0"/>
    <w:rsid w:val="31642501"/>
    <w:rsid w:val="324900DB"/>
    <w:rsid w:val="32D73108"/>
    <w:rsid w:val="32F2078E"/>
    <w:rsid w:val="33084D95"/>
    <w:rsid w:val="34B154EC"/>
    <w:rsid w:val="35A54597"/>
    <w:rsid w:val="35B8055F"/>
    <w:rsid w:val="35D14B3A"/>
    <w:rsid w:val="36745219"/>
    <w:rsid w:val="384C2ABA"/>
    <w:rsid w:val="39B20CBB"/>
    <w:rsid w:val="3AAA38E7"/>
    <w:rsid w:val="3AE60E68"/>
    <w:rsid w:val="3B5F66CE"/>
    <w:rsid w:val="3B944F9E"/>
    <w:rsid w:val="3D06313F"/>
    <w:rsid w:val="3F744B1E"/>
    <w:rsid w:val="40E0241E"/>
    <w:rsid w:val="4179413A"/>
    <w:rsid w:val="421D4A5B"/>
    <w:rsid w:val="42541648"/>
    <w:rsid w:val="428033D9"/>
    <w:rsid w:val="43307022"/>
    <w:rsid w:val="439F4998"/>
    <w:rsid w:val="46F950DA"/>
    <w:rsid w:val="47BD08ED"/>
    <w:rsid w:val="49D0411B"/>
    <w:rsid w:val="4AF24F01"/>
    <w:rsid w:val="4DD051A2"/>
    <w:rsid w:val="4FB93208"/>
    <w:rsid w:val="4FEB7BD7"/>
    <w:rsid w:val="526529A2"/>
    <w:rsid w:val="529C7A20"/>
    <w:rsid w:val="53BA0BF6"/>
    <w:rsid w:val="54633919"/>
    <w:rsid w:val="55EA7D0C"/>
    <w:rsid w:val="560E3F8C"/>
    <w:rsid w:val="56BD5C8E"/>
    <w:rsid w:val="56D32ACD"/>
    <w:rsid w:val="578540B4"/>
    <w:rsid w:val="57CE5E5D"/>
    <w:rsid w:val="58773828"/>
    <w:rsid w:val="5C7D1617"/>
    <w:rsid w:val="5D8A6BD6"/>
    <w:rsid w:val="5E656DCE"/>
    <w:rsid w:val="5FDD0437"/>
    <w:rsid w:val="604254D7"/>
    <w:rsid w:val="605A71A0"/>
    <w:rsid w:val="60646DEC"/>
    <w:rsid w:val="61A55732"/>
    <w:rsid w:val="64C51E41"/>
    <w:rsid w:val="64E92B04"/>
    <w:rsid w:val="654F0E8D"/>
    <w:rsid w:val="65747DDA"/>
    <w:rsid w:val="659E1680"/>
    <w:rsid w:val="65DE4DD2"/>
    <w:rsid w:val="66EC0A1F"/>
    <w:rsid w:val="68120BCB"/>
    <w:rsid w:val="692C7F1D"/>
    <w:rsid w:val="6AA8597F"/>
    <w:rsid w:val="6CB50603"/>
    <w:rsid w:val="6D025E1F"/>
    <w:rsid w:val="6E7A3549"/>
    <w:rsid w:val="6F1F562F"/>
    <w:rsid w:val="70A11ABD"/>
    <w:rsid w:val="718729FF"/>
    <w:rsid w:val="719F2DD9"/>
    <w:rsid w:val="71DA56C2"/>
    <w:rsid w:val="72FF3806"/>
    <w:rsid w:val="73692CE2"/>
    <w:rsid w:val="76033440"/>
    <w:rsid w:val="76C32312"/>
    <w:rsid w:val="77B4056D"/>
    <w:rsid w:val="782B251B"/>
    <w:rsid w:val="792B4229"/>
    <w:rsid w:val="7A706E73"/>
    <w:rsid w:val="7C3B4518"/>
    <w:rsid w:val="7D10493D"/>
    <w:rsid w:val="7D66424A"/>
    <w:rsid w:val="7E022697"/>
    <w:rsid w:val="7E332356"/>
    <w:rsid w:val="7E560E34"/>
    <w:rsid w:val="7EB10141"/>
    <w:rsid w:val="7F00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Bdr>
        <w:top w:val="single" w:color="auto" w:sz="12" w:space="3"/>
      </w:pBdr>
      <w:spacing w:before="240" w:after="180" w:line="259" w:lineRule="auto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basedOn w:val="1"/>
    <w:qFormat/>
    <w:uiPriority w:val="0"/>
    <w:pPr>
      <w:widowControl w:val="0"/>
    </w:pPr>
    <w:rPr>
      <w:rFonts w:ascii="Arial" w:hAnsi="Arial"/>
      <w:b/>
      <w:sz w:val="18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after="160"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 w:line="259" w:lineRule="auto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2">
    <w:name w:val="tdoc-header"/>
    <w:qFormat/>
    <w:uiPriority w:val="0"/>
    <w:pPr>
      <w:spacing w:after="160" w:line="259" w:lineRule="auto"/>
    </w:pPr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3">
    <w:name w:val="msoins"/>
    <w:qFormat/>
    <w:uiPriority w:val="0"/>
  </w:style>
  <w:style w:type="paragraph" w:customStyle="1" w:styleId="84">
    <w:name w:val="First Change"/>
    <w:basedOn w:val="1"/>
    <w:qFormat/>
    <w:uiPriority w:val="0"/>
    <w:pPr>
      <w:jc w:val="center"/>
    </w:pPr>
    <w:rPr>
      <w:color w:val="FF000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CEB534-0405-4B68-BF41-E07D22B45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3</Pages>
  <Words>845</Words>
  <Characters>4823</Characters>
  <Lines>40</Lines>
  <Paragraphs>11</Paragraphs>
  <TotalTime>10</TotalTime>
  <ScaleCrop>false</ScaleCrop>
  <LinksUpToDate>false</LinksUpToDate>
  <CharactersWithSpaces>5657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2022-01-28T09:30:00Z</dcterms:created>
  <dc:creator>Michael Sanders, John M Meredith</dc:creator>
  <cp:lastModifiedBy>R3-222486</cp:lastModifiedBy>
  <cp:lastPrinted>2411-12-31T15:59:00Z</cp:lastPrinted>
  <dcterms:modified xsi:type="dcterms:W3CDTF">2022-03-04T08:12:58Z</dcterms:modified>
  <dc:title>MTG_TITLE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